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14:paraId="533A9177" w14:textId="77777777" w:rsidTr="00DD7492">
        <w:trPr>
          <w:trHeight w:val="499"/>
        </w:trPr>
        <w:tc>
          <w:tcPr>
            <w:tcW w:w="10774" w:type="dxa"/>
          </w:tcPr>
          <w:p w14:paraId="6B171225" w14:textId="77777777" w:rsidR="00967E8E" w:rsidRDefault="00967E8E" w:rsidP="00DD7492">
            <w:pPr>
              <w:spacing w:after="60"/>
              <w:rPr>
                <w:sz w:val="16"/>
                <w:szCs w:val="16"/>
              </w:rPr>
            </w:pPr>
            <w:r w:rsidRPr="00967E8E">
              <w:rPr>
                <w:sz w:val="16"/>
                <w:szCs w:val="16"/>
              </w:rPr>
              <w:t>Veuillez noter que les informations données dans la section fiche d’identification ainsi que le montant de la subvention sont des données publiques et elles peuvent être utilisées par le MEIE et PRIMA Québec à des fins de promotion.</w:t>
            </w:r>
          </w:p>
          <w:p w14:paraId="29058135" w14:textId="70E39360" w:rsidR="00AA4FAB" w:rsidRPr="00AA4FAB" w:rsidRDefault="00AA4FAB" w:rsidP="00DD7492">
            <w:pPr>
              <w:spacing w:after="60"/>
              <w:rPr>
                <w:b/>
                <w:bCs/>
                <w:sz w:val="16"/>
                <w:szCs w:val="16"/>
              </w:rPr>
            </w:pPr>
            <w:r>
              <w:rPr>
                <w:b/>
                <w:bCs/>
                <w:sz w:val="16"/>
                <w:szCs w:val="16"/>
                <w:highlight w:val="yellow"/>
              </w:rPr>
              <w:t xml:space="preserve">Il est </w:t>
            </w:r>
            <w:r w:rsidRPr="00AA4FAB">
              <w:rPr>
                <w:b/>
                <w:bCs/>
                <w:sz w:val="16"/>
                <w:szCs w:val="16"/>
                <w:highlight w:val="yellow"/>
                <w:u w:val="single"/>
              </w:rPr>
              <w:t>obligatoire</w:t>
            </w:r>
            <w:r>
              <w:rPr>
                <w:b/>
                <w:bCs/>
                <w:sz w:val="16"/>
                <w:szCs w:val="16"/>
                <w:highlight w:val="yellow"/>
              </w:rPr>
              <w:t xml:space="preserve"> p</w:t>
            </w:r>
            <w:r w:rsidRPr="00AA4FAB">
              <w:rPr>
                <w:b/>
                <w:bCs/>
                <w:sz w:val="16"/>
                <w:szCs w:val="16"/>
                <w:highlight w:val="yellow"/>
              </w:rPr>
              <w:t>our tout projet impliquant un financement PRIMA</w:t>
            </w:r>
            <w:r w:rsidR="00B57674">
              <w:rPr>
                <w:b/>
                <w:bCs/>
                <w:sz w:val="16"/>
                <w:szCs w:val="16"/>
                <w:highlight w:val="yellow"/>
              </w:rPr>
              <w:t xml:space="preserve"> </w:t>
            </w:r>
            <w:r w:rsidRPr="00AA4FAB">
              <w:rPr>
                <w:b/>
                <w:bCs/>
                <w:sz w:val="16"/>
                <w:szCs w:val="16"/>
                <w:highlight w:val="yellow"/>
              </w:rPr>
              <w:t>MIT</w:t>
            </w:r>
            <w:r w:rsidR="00B42BB5">
              <w:rPr>
                <w:b/>
                <w:bCs/>
                <w:sz w:val="16"/>
                <w:szCs w:val="16"/>
                <w:highlight w:val="yellow"/>
              </w:rPr>
              <w:t>ACS</w:t>
            </w:r>
            <w:r w:rsidRPr="00AA4FAB">
              <w:rPr>
                <w:b/>
                <w:bCs/>
                <w:sz w:val="16"/>
                <w:szCs w:val="16"/>
                <w:highlight w:val="yellow"/>
              </w:rPr>
              <w:t xml:space="preserve"> </w:t>
            </w:r>
            <w:r>
              <w:rPr>
                <w:b/>
                <w:bCs/>
                <w:sz w:val="16"/>
                <w:szCs w:val="16"/>
                <w:highlight w:val="yellow"/>
              </w:rPr>
              <w:t xml:space="preserve">de </w:t>
            </w:r>
            <w:r w:rsidRPr="00AA4FAB">
              <w:rPr>
                <w:b/>
                <w:bCs/>
                <w:sz w:val="16"/>
                <w:szCs w:val="16"/>
                <w:highlight w:val="yellow"/>
              </w:rPr>
              <w:t>contacter un conseiller PRIMA</w:t>
            </w:r>
            <w:r w:rsidR="006B3D18" w:rsidRPr="006B3D18">
              <w:rPr>
                <w:b/>
                <w:bCs/>
                <w:sz w:val="16"/>
                <w:szCs w:val="16"/>
                <w:highlight w:val="yellow"/>
              </w:rPr>
              <w:t>.</w:t>
            </w:r>
          </w:p>
        </w:tc>
      </w:tr>
    </w:tbl>
    <w:p w14:paraId="08EB5973" w14:textId="77777777" w:rsidR="00DD7492" w:rsidRPr="001A6729" w:rsidRDefault="00DD7492" w:rsidP="00DD7492">
      <w:pPr>
        <w:rPr>
          <w:sz w:val="10"/>
          <w:szCs w:val="10"/>
        </w:rPr>
      </w:pPr>
    </w:p>
    <w:tbl>
      <w:tblPr>
        <w:tblW w:w="11039"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9"/>
        <w:gridCol w:w="3372"/>
        <w:gridCol w:w="4398"/>
      </w:tblGrid>
      <w:tr w:rsidR="006F7CBA" w:rsidRPr="002C735A" w14:paraId="7A3739CD" w14:textId="77777777" w:rsidTr="0008025D">
        <w:trPr>
          <w:trHeight w:val="762"/>
        </w:trPr>
        <w:tc>
          <w:tcPr>
            <w:tcW w:w="3269" w:type="dxa"/>
            <w:vAlign w:val="center"/>
          </w:tcPr>
          <w:bookmarkEnd w:id="0"/>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gridSpan w:val="2"/>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r w:rsidR="00EE1FFD" w:rsidRPr="002C735A" w14:paraId="3B760B2E" w14:textId="77777777" w:rsidTr="0008025D">
        <w:tblPrEx>
          <w:tblBorders>
            <w:insideV w:val="none" w:sz="0" w:space="0" w:color="auto"/>
          </w:tblBorders>
          <w:tblCellMar>
            <w:top w:w="57" w:type="dxa"/>
            <w:bottom w:w="57" w:type="dxa"/>
          </w:tblCellMar>
        </w:tblPrEx>
        <w:trPr>
          <w:trHeight w:val="731"/>
        </w:trPr>
        <w:tc>
          <w:tcPr>
            <w:tcW w:w="3269"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B10D90">
            <w:pPr>
              <w:tabs>
                <w:tab w:val="left" w:pos="395"/>
              </w:tabs>
              <w:spacing w:before="60" w:afterLines="60" w:after="144"/>
            </w:pPr>
            <w:r w:rsidRPr="002C735A">
              <w:t>Nom :</w:t>
            </w:r>
          </w:p>
          <w:p w14:paraId="5D0E87C2" w14:textId="77777777" w:rsidR="00EE1FFD" w:rsidRDefault="00EE1FFD" w:rsidP="00B10D90">
            <w:pPr>
              <w:tabs>
                <w:tab w:val="left" w:pos="395"/>
              </w:tabs>
              <w:spacing w:before="60" w:afterLines="60" w:after="144"/>
            </w:pPr>
            <w:r w:rsidRPr="002C735A">
              <w:t>Tél. :</w:t>
            </w:r>
          </w:p>
          <w:p w14:paraId="68DD0A2A" w14:textId="0DBD5359" w:rsidR="00665757" w:rsidRPr="002C735A" w:rsidRDefault="00665757" w:rsidP="00B10D90">
            <w:pPr>
              <w:tabs>
                <w:tab w:val="left" w:pos="395"/>
              </w:tabs>
              <w:spacing w:before="60" w:afterLines="60" w:after="144"/>
            </w:pPr>
            <w:r w:rsidRPr="002C735A">
              <w:t>Courriel :</w:t>
            </w:r>
          </w:p>
        </w:tc>
        <w:tc>
          <w:tcPr>
            <w:tcW w:w="4398" w:type="dxa"/>
          </w:tcPr>
          <w:p w14:paraId="392BA7F0" w14:textId="7B5493CC" w:rsidR="002D67E2" w:rsidRDefault="00EE1FFD" w:rsidP="00B10D90">
            <w:pPr>
              <w:tabs>
                <w:tab w:val="left" w:pos="395"/>
              </w:tabs>
              <w:spacing w:before="60" w:afterLines="60" w:after="144"/>
            </w:pPr>
            <w:r w:rsidRPr="002C735A">
              <w:t>Établissement :</w:t>
            </w:r>
          </w:p>
          <w:p w14:paraId="76B6F26A" w14:textId="7F5EFD09" w:rsidR="00665757" w:rsidRDefault="00665757" w:rsidP="00B10D90">
            <w:pPr>
              <w:tabs>
                <w:tab w:val="left" w:pos="395"/>
              </w:tabs>
              <w:spacing w:before="60" w:afterLines="60" w:after="144"/>
            </w:pPr>
            <w:r w:rsidRPr="005C3A8F">
              <w:t>Unité de recherche</w:t>
            </w:r>
            <w:r w:rsidR="005C05C3">
              <w:t> </w:t>
            </w:r>
            <w:r w:rsidRPr="005C3A8F">
              <w:t>:</w:t>
            </w:r>
          </w:p>
          <w:p w14:paraId="45327317" w14:textId="47668D5B" w:rsidR="00EE1FFD" w:rsidRPr="002C735A" w:rsidRDefault="00EE1FFD" w:rsidP="00B10D90">
            <w:pPr>
              <w:tabs>
                <w:tab w:val="left" w:pos="395"/>
              </w:tabs>
              <w:spacing w:before="60" w:afterLines="60" w:after="144"/>
            </w:pPr>
          </w:p>
        </w:tc>
      </w:tr>
      <w:tr w:rsidR="00EE1FFD" w:rsidRPr="002C735A" w14:paraId="0DE4C197" w14:textId="77777777" w:rsidTr="0008025D">
        <w:tblPrEx>
          <w:tblBorders>
            <w:insideV w:val="none" w:sz="0" w:space="0" w:color="auto"/>
          </w:tblBorders>
          <w:tblCellMar>
            <w:top w:w="57" w:type="dxa"/>
            <w:bottom w:w="57" w:type="dxa"/>
          </w:tblCellMar>
        </w:tblPrEx>
        <w:trPr>
          <w:trHeight w:val="845"/>
        </w:trPr>
        <w:tc>
          <w:tcPr>
            <w:tcW w:w="3269"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398"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08025D">
        <w:tblPrEx>
          <w:tblBorders>
            <w:insideV w:val="none" w:sz="0" w:space="0" w:color="auto"/>
          </w:tblBorders>
          <w:tblCellMar>
            <w:top w:w="57" w:type="dxa"/>
            <w:bottom w:w="57" w:type="dxa"/>
          </w:tblCellMar>
        </w:tblPrEx>
        <w:trPr>
          <w:trHeight w:val="278"/>
        </w:trPr>
        <w:tc>
          <w:tcPr>
            <w:tcW w:w="3269"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398"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6F19530B" w:rsidR="00EE1FFD" w:rsidRDefault="00EE1FFD" w:rsidP="00C83910">
      <w:pPr>
        <w:spacing w:line="60" w:lineRule="exact"/>
        <w:rPr>
          <w:sz w:val="16"/>
          <w:szCs w:val="16"/>
        </w:rPr>
      </w:pPr>
    </w:p>
    <w:p w14:paraId="3993C482" w14:textId="77777777" w:rsidR="00D47501" w:rsidRDefault="00D47501"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66"/>
        <w:gridCol w:w="3543"/>
        <w:gridCol w:w="4365"/>
      </w:tblGrid>
      <w:tr w:rsidR="00131EC2" w:rsidRPr="002C735A" w14:paraId="04CABFE2" w14:textId="77777777" w:rsidTr="008C09D8">
        <w:trPr>
          <w:trHeight w:val="361"/>
        </w:trPr>
        <w:tc>
          <w:tcPr>
            <w:tcW w:w="11058" w:type="dxa"/>
            <w:gridSpan w:val="4"/>
            <w:shd w:val="clear" w:color="auto" w:fill="D9D9D9" w:themeFill="background1" w:themeFillShade="D9"/>
            <w:vAlign w:val="center"/>
          </w:tcPr>
          <w:p w14:paraId="2AF49A28" w14:textId="0F0948F2" w:rsidR="00131EC2" w:rsidRPr="002C735A" w:rsidRDefault="00131EC2" w:rsidP="00F36563">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sidR="00431BBD">
              <w:rPr>
                <w:rStyle w:val="Appelnotedebasdep"/>
                <w:b/>
                <w:bCs/>
              </w:rPr>
              <w:footnoteReference w:id="2"/>
            </w:r>
          </w:p>
        </w:tc>
      </w:tr>
      <w:tr w:rsidR="00445660" w:rsidRPr="008E7A0A" w14:paraId="66A3D38A" w14:textId="77777777" w:rsidTr="008C09D8">
        <w:trPr>
          <w:trHeight w:val="394"/>
        </w:trPr>
        <w:tc>
          <w:tcPr>
            <w:tcW w:w="3150" w:type="dxa"/>
            <w:gridSpan w:val="2"/>
            <w:vAlign w:val="center"/>
          </w:tcPr>
          <w:p w14:paraId="58387F91" w14:textId="03387E7C" w:rsidR="00445660" w:rsidRPr="00DD113A" w:rsidRDefault="00445660" w:rsidP="008E7A0A">
            <w:pPr>
              <w:spacing w:before="60" w:after="60"/>
              <w:ind w:left="39"/>
              <w:jc w:val="center"/>
              <w:rPr>
                <w:b/>
                <w:bCs/>
                <w:sz w:val="20"/>
                <w:szCs w:val="20"/>
              </w:rPr>
            </w:pPr>
            <w:r w:rsidRPr="00DD113A">
              <w:rPr>
                <w:b/>
                <w:bCs/>
                <w:sz w:val="20"/>
                <w:szCs w:val="20"/>
              </w:rPr>
              <w:t>Coordonnée</w:t>
            </w:r>
            <w:r w:rsidR="008E7A0A" w:rsidRPr="00DD113A">
              <w:rPr>
                <w:b/>
                <w:bCs/>
                <w:sz w:val="20"/>
                <w:szCs w:val="20"/>
              </w:rPr>
              <w:t>s</w:t>
            </w:r>
          </w:p>
        </w:tc>
        <w:tc>
          <w:tcPr>
            <w:tcW w:w="3543" w:type="dxa"/>
            <w:vAlign w:val="center"/>
          </w:tcPr>
          <w:p w14:paraId="117C311D" w14:textId="1BEF0CE3" w:rsidR="00445660" w:rsidRPr="00DD113A" w:rsidRDefault="00445660" w:rsidP="008E7A0A">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030EB78A" w14:textId="31E8598C" w:rsidR="00445660" w:rsidRPr="00DD113A" w:rsidRDefault="00445660" w:rsidP="008E7A0A">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445660" w:rsidRPr="002C735A" w14:paraId="6D90D4F4" w14:textId="77777777" w:rsidTr="008C09D8">
        <w:trPr>
          <w:trHeight w:val="113"/>
        </w:trPr>
        <w:tc>
          <w:tcPr>
            <w:tcW w:w="284" w:type="dxa"/>
            <w:vAlign w:val="center"/>
          </w:tcPr>
          <w:p w14:paraId="39D59EEE" w14:textId="591754A0" w:rsidR="00445660" w:rsidRDefault="00445660" w:rsidP="00656CB4">
            <w:pPr>
              <w:spacing w:before="60" w:after="60"/>
              <w:ind w:left="39"/>
              <w:jc w:val="left"/>
              <w:rPr>
                <w:sz w:val="16"/>
                <w:szCs w:val="16"/>
              </w:rPr>
            </w:pPr>
            <w:r w:rsidRPr="002C735A">
              <w:rPr>
                <w:sz w:val="16"/>
                <w:szCs w:val="16"/>
              </w:rPr>
              <w:t xml:space="preserve">1 </w:t>
            </w:r>
          </w:p>
        </w:tc>
        <w:tc>
          <w:tcPr>
            <w:tcW w:w="2866" w:type="dxa"/>
            <w:vAlign w:val="center"/>
          </w:tcPr>
          <w:p w14:paraId="4BC87BE5" w14:textId="6545E86A" w:rsidR="00445660" w:rsidRDefault="00445660" w:rsidP="00656CB4">
            <w:pPr>
              <w:spacing w:before="60" w:after="60"/>
              <w:ind w:left="39"/>
              <w:jc w:val="left"/>
              <w:rPr>
                <w:sz w:val="16"/>
                <w:szCs w:val="16"/>
              </w:rPr>
            </w:pPr>
            <w:r>
              <w:rPr>
                <w:sz w:val="16"/>
                <w:szCs w:val="16"/>
              </w:rPr>
              <w:t>Nom :</w:t>
            </w:r>
          </w:p>
          <w:p w14:paraId="746C1029" w14:textId="02BFBD14" w:rsidR="00445660" w:rsidRDefault="00445660" w:rsidP="00656CB4">
            <w:pPr>
              <w:spacing w:before="60" w:after="60"/>
              <w:ind w:left="39"/>
              <w:jc w:val="left"/>
              <w:rPr>
                <w:sz w:val="16"/>
                <w:szCs w:val="16"/>
              </w:rPr>
            </w:pPr>
            <w:r>
              <w:rPr>
                <w:sz w:val="16"/>
                <w:szCs w:val="16"/>
              </w:rPr>
              <w:t>Courriel</w:t>
            </w:r>
            <w:r w:rsidR="00A70BB7">
              <w:rPr>
                <w:sz w:val="16"/>
                <w:szCs w:val="16"/>
              </w:rPr>
              <w:t> :</w:t>
            </w:r>
          </w:p>
          <w:p w14:paraId="007E3BF8" w14:textId="77777777" w:rsidR="00445660" w:rsidRDefault="00445660" w:rsidP="00656CB4">
            <w:pPr>
              <w:spacing w:before="60" w:after="60"/>
              <w:ind w:left="39"/>
              <w:jc w:val="left"/>
              <w:rPr>
                <w:sz w:val="16"/>
                <w:szCs w:val="16"/>
              </w:rPr>
            </w:pPr>
            <w:r>
              <w:rPr>
                <w:sz w:val="16"/>
                <w:szCs w:val="16"/>
              </w:rPr>
              <w:t>Tel :</w:t>
            </w:r>
          </w:p>
          <w:p w14:paraId="35F74DFF" w14:textId="7824F40A" w:rsidR="002E1E9C" w:rsidRPr="002C735A" w:rsidRDefault="002E1E9C" w:rsidP="00656CB4">
            <w:pPr>
              <w:spacing w:before="60" w:after="60"/>
              <w:ind w:left="39"/>
              <w:jc w:val="left"/>
              <w:rPr>
                <w:sz w:val="16"/>
                <w:szCs w:val="16"/>
              </w:rPr>
            </w:pPr>
            <w:r w:rsidRPr="009800BD">
              <w:rPr>
                <w:sz w:val="16"/>
                <w:szCs w:val="16"/>
              </w:rPr>
              <w:t>Unité de recherche</w:t>
            </w:r>
            <w:r w:rsidR="005C05C3">
              <w:rPr>
                <w:sz w:val="16"/>
                <w:szCs w:val="16"/>
              </w:rPr>
              <w:t> </w:t>
            </w:r>
            <w:r w:rsidRPr="009800BD">
              <w:rPr>
                <w:sz w:val="16"/>
                <w:szCs w:val="16"/>
              </w:rPr>
              <w:t>:</w:t>
            </w:r>
          </w:p>
        </w:tc>
        <w:tc>
          <w:tcPr>
            <w:tcW w:w="3543" w:type="dxa"/>
            <w:vAlign w:val="center"/>
          </w:tcPr>
          <w:p w14:paraId="31190754" w14:textId="77777777" w:rsidR="00445660" w:rsidRDefault="00445660"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6B77F997" w14:textId="73127C30" w:rsidR="00445660" w:rsidRPr="002C735A" w:rsidRDefault="00445660"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faultPlaceholder_-1854013438"/>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4C17ACC" w14:textId="77777777" w:rsidR="00445660" w:rsidRPr="002C735A" w:rsidRDefault="00445660" w:rsidP="008E7A0A">
            <w:pPr>
              <w:tabs>
                <w:tab w:val="left" w:pos="1115"/>
                <w:tab w:val="left" w:pos="1715"/>
                <w:tab w:val="left" w:pos="2675"/>
                <w:tab w:val="left" w:pos="3395"/>
                <w:tab w:val="left" w:pos="4835"/>
                <w:tab w:val="left" w:pos="5435"/>
                <w:tab w:val="left" w:pos="6155"/>
              </w:tabs>
              <w:ind w:left="147"/>
              <w:jc w:val="left"/>
              <w:rPr>
                <w:sz w:val="16"/>
                <w:szCs w:val="16"/>
              </w:rPr>
            </w:pPr>
          </w:p>
        </w:tc>
      </w:tr>
      <w:tr w:rsidR="00445660" w:rsidRPr="002C735A" w14:paraId="0A352E8F" w14:textId="77777777" w:rsidTr="008C09D8">
        <w:trPr>
          <w:trHeight w:val="113"/>
        </w:trPr>
        <w:tc>
          <w:tcPr>
            <w:tcW w:w="284" w:type="dxa"/>
            <w:vAlign w:val="center"/>
          </w:tcPr>
          <w:p w14:paraId="7349B082" w14:textId="77777777" w:rsidR="00445660" w:rsidRPr="002C735A" w:rsidRDefault="00445660" w:rsidP="00656CB4">
            <w:pPr>
              <w:spacing w:before="60" w:after="60"/>
              <w:ind w:left="39"/>
              <w:jc w:val="left"/>
              <w:rPr>
                <w:sz w:val="16"/>
                <w:szCs w:val="16"/>
              </w:rPr>
            </w:pPr>
            <w:r w:rsidRPr="002C735A">
              <w:rPr>
                <w:sz w:val="16"/>
                <w:szCs w:val="16"/>
              </w:rPr>
              <w:t>2</w:t>
            </w:r>
          </w:p>
        </w:tc>
        <w:tc>
          <w:tcPr>
            <w:tcW w:w="2866" w:type="dxa"/>
            <w:vAlign w:val="center"/>
          </w:tcPr>
          <w:p w14:paraId="2D183B8C" w14:textId="77777777" w:rsidR="008E7A0A" w:rsidRDefault="008E7A0A" w:rsidP="008E7A0A">
            <w:pPr>
              <w:spacing w:before="60" w:after="60"/>
              <w:ind w:left="39"/>
              <w:jc w:val="left"/>
              <w:rPr>
                <w:sz w:val="16"/>
                <w:szCs w:val="16"/>
              </w:rPr>
            </w:pPr>
            <w:r>
              <w:rPr>
                <w:sz w:val="16"/>
                <w:szCs w:val="16"/>
              </w:rPr>
              <w:t>Nom :</w:t>
            </w:r>
          </w:p>
          <w:p w14:paraId="15B12C06" w14:textId="589245DD" w:rsidR="008E7A0A" w:rsidRDefault="008E7A0A" w:rsidP="008E7A0A">
            <w:pPr>
              <w:spacing w:before="60" w:after="60"/>
              <w:ind w:left="39"/>
              <w:jc w:val="left"/>
              <w:rPr>
                <w:sz w:val="16"/>
                <w:szCs w:val="16"/>
              </w:rPr>
            </w:pPr>
            <w:r>
              <w:rPr>
                <w:sz w:val="16"/>
                <w:szCs w:val="16"/>
              </w:rPr>
              <w:t>Courriel</w:t>
            </w:r>
            <w:r w:rsidR="00A70BB7">
              <w:rPr>
                <w:sz w:val="16"/>
                <w:szCs w:val="16"/>
              </w:rPr>
              <w:t> :</w:t>
            </w:r>
          </w:p>
          <w:p w14:paraId="525F4653" w14:textId="77777777" w:rsidR="00445660" w:rsidRDefault="008E7A0A" w:rsidP="008E7A0A">
            <w:pPr>
              <w:spacing w:before="60" w:after="60"/>
              <w:ind w:left="39"/>
              <w:jc w:val="left"/>
              <w:rPr>
                <w:sz w:val="16"/>
                <w:szCs w:val="16"/>
              </w:rPr>
            </w:pPr>
            <w:r>
              <w:rPr>
                <w:sz w:val="16"/>
                <w:szCs w:val="16"/>
              </w:rPr>
              <w:t>Tel :</w:t>
            </w:r>
          </w:p>
          <w:p w14:paraId="6846743F" w14:textId="3F501C0B" w:rsidR="002E1E9C" w:rsidRPr="002C735A" w:rsidRDefault="002E1E9C" w:rsidP="008E7A0A">
            <w:pPr>
              <w:spacing w:before="60" w:after="60"/>
              <w:ind w:left="39"/>
              <w:jc w:val="left"/>
              <w:rPr>
                <w:sz w:val="16"/>
                <w:szCs w:val="16"/>
              </w:rPr>
            </w:pPr>
            <w:r w:rsidRPr="009800BD">
              <w:rPr>
                <w:sz w:val="16"/>
                <w:szCs w:val="16"/>
              </w:rPr>
              <w:t>Unité de recherche</w:t>
            </w:r>
            <w:r w:rsidR="005C05C3">
              <w:rPr>
                <w:sz w:val="16"/>
                <w:szCs w:val="16"/>
              </w:rPr>
              <w:t> </w:t>
            </w:r>
            <w:r w:rsidRPr="009800BD">
              <w:rPr>
                <w:sz w:val="16"/>
                <w:szCs w:val="16"/>
              </w:rPr>
              <w:t>:</w:t>
            </w:r>
          </w:p>
        </w:tc>
        <w:tc>
          <w:tcPr>
            <w:tcW w:w="3543" w:type="dxa"/>
            <w:vAlign w:val="center"/>
          </w:tcPr>
          <w:p w14:paraId="07299282" w14:textId="77777777" w:rsidR="008E7A0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1E68C65" w14:textId="60E64118" w:rsidR="00445660" w:rsidRPr="002C735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D3B81B87CA0B43F0A119883AB7D4288B"/>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159B8475" w14:textId="77777777" w:rsidR="00445660" w:rsidRPr="002C735A" w:rsidRDefault="00445660" w:rsidP="008E7A0A">
            <w:pPr>
              <w:tabs>
                <w:tab w:val="left" w:pos="1115"/>
                <w:tab w:val="left" w:pos="1715"/>
                <w:tab w:val="left" w:pos="2675"/>
                <w:tab w:val="left" w:pos="3395"/>
                <w:tab w:val="left" w:pos="4835"/>
                <w:tab w:val="left" w:pos="5435"/>
                <w:tab w:val="left" w:pos="6155"/>
              </w:tabs>
              <w:ind w:left="147"/>
              <w:jc w:val="left"/>
              <w:rPr>
                <w:sz w:val="16"/>
                <w:szCs w:val="16"/>
              </w:rPr>
            </w:pPr>
          </w:p>
        </w:tc>
      </w:tr>
      <w:tr w:rsidR="00445660" w:rsidRPr="002C735A" w14:paraId="3871BC75" w14:textId="77777777" w:rsidTr="008C09D8">
        <w:trPr>
          <w:trHeight w:val="113"/>
        </w:trPr>
        <w:tc>
          <w:tcPr>
            <w:tcW w:w="284" w:type="dxa"/>
            <w:vAlign w:val="center"/>
          </w:tcPr>
          <w:p w14:paraId="45ACEF20" w14:textId="77777777" w:rsidR="00445660" w:rsidRPr="002C735A" w:rsidRDefault="00445660" w:rsidP="00656CB4">
            <w:pPr>
              <w:spacing w:before="60" w:after="60"/>
              <w:ind w:left="39"/>
              <w:jc w:val="left"/>
              <w:rPr>
                <w:sz w:val="16"/>
                <w:szCs w:val="16"/>
              </w:rPr>
            </w:pPr>
            <w:r w:rsidRPr="002C735A">
              <w:rPr>
                <w:sz w:val="16"/>
                <w:szCs w:val="16"/>
              </w:rPr>
              <w:t>3</w:t>
            </w:r>
          </w:p>
        </w:tc>
        <w:tc>
          <w:tcPr>
            <w:tcW w:w="2866" w:type="dxa"/>
            <w:vAlign w:val="center"/>
          </w:tcPr>
          <w:p w14:paraId="1FA025F8" w14:textId="77777777" w:rsidR="008E7A0A" w:rsidRDefault="008E7A0A" w:rsidP="008E7A0A">
            <w:pPr>
              <w:spacing w:before="60" w:after="60"/>
              <w:ind w:left="39"/>
              <w:jc w:val="left"/>
              <w:rPr>
                <w:sz w:val="16"/>
                <w:szCs w:val="16"/>
              </w:rPr>
            </w:pPr>
            <w:r>
              <w:rPr>
                <w:sz w:val="16"/>
                <w:szCs w:val="16"/>
              </w:rPr>
              <w:t>Nom :</w:t>
            </w:r>
          </w:p>
          <w:p w14:paraId="5DDD6605" w14:textId="55F56068" w:rsidR="008E7A0A" w:rsidRDefault="008E7A0A" w:rsidP="008E7A0A">
            <w:pPr>
              <w:spacing w:before="60" w:after="60"/>
              <w:ind w:left="39"/>
              <w:jc w:val="left"/>
              <w:rPr>
                <w:sz w:val="16"/>
                <w:szCs w:val="16"/>
              </w:rPr>
            </w:pPr>
            <w:r>
              <w:rPr>
                <w:sz w:val="16"/>
                <w:szCs w:val="16"/>
              </w:rPr>
              <w:t>Courriel</w:t>
            </w:r>
            <w:r w:rsidR="00A70BB7">
              <w:rPr>
                <w:sz w:val="16"/>
                <w:szCs w:val="16"/>
              </w:rPr>
              <w:t> :</w:t>
            </w:r>
          </w:p>
          <w:p w14:paraId="56BBA839" w14:textId="77777777" w:rsidR="00445660" w:rsidRDefault="008E7A0A" w:rsidP="008E7A0A">
            <w:pPr>
              <w:spacing w:before="60" w:after="60"/>
              <w:ind w:left="39"/>
              <w:jc w:val="left"/>
              <w:rPr>
                <w:sz w:val="16"/>
                <w:szCs w:val="16"/>
              </w:rPr>
            </w:pPr>
            <w:r>
              <w:rPr>
                <w:sz w:val="16"/>
                <w:szCs w:val="16"/>
              </w:rPr>
              <w:t>Tel :</w:t>
            </w:r>
          </w:p>
          <w:p w14:paraId="3547E450" w14:textId="51C0C63D" w:rsidR="002E1E9C" w:rsidRPr="002C735A" w:rsidRDefault="002E1E9C" w:rsidP="008E7A0A">
            <w:pPr>
              <w:spacing w:before="60" w:after="60"/>
              <w:ind w:left="39"/>
              <w:jc w:val="left"/>
              <w:rPr>
                <w:sz w:val="16"/>
                <w:szCs w:val="16"/>
              </w:rPr>
            </w:pPr>
            <w:r w:rsidRPr="009800BD">
              <w:rPr>
                <w:sz w:val="16"/>
                <w:szCs w:val="16"/>
              </w:rPr>
              <w:t>Unité de recherche</w:t>
            </w:r>
            <w:r w:rsidR="005C05C3">
              <w:rPr>
                <w:sz w:val="16"/>
                <w:szCs w:val="16"/>
              </w:rPr>
              <w:t> </w:t>
            </w:r>
            <w:r w:rsidRPr="009800BD">
              <w:rPr>
                <w:sz w:val="16"/>
                <w:szCs w:val="16"/>
              </w:rPr>
              <w:t>:</w:t>
            </w:r>
          </w:p>
        </w:tc>
        <w:tc>
          <w:tcPr>
            <w:tcW w:w="3543" w:type="dxa"/>
            <w:vAlign w:val="center"/>
          </w:tcPr>
          <w:p w14:paraId="18EED122" w14:textId="77777777" w:rsidR="008E7A0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20EAC07" w14:textId="1CD9C6C4" w:rsidR="00445660" w:rsidRPr="002C735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F6A8509C0A914E129CCEDE01DBA96969"/>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30DD64D3" w14:textId="77777777" w:rsidR="00445660" w:rsidRPr="002C735A" w:rsidRDefault="00445660" w:rsidP="008E7A0A">
            <w:pPr>
              <w:tabs>
                <w:tab w:val="left" w:pos="1115"/>
                <w:tab w:val="left" w:pos="1715"/>
                <w:tab w:val="left" w:pos="2675"/>
                <w:tab w:val="left" w:pos="3395"/>
                <w:tab w:val="left" w:pos="4835"/>
                <w:tab w:val="left" w:pos="5435"/>
                <w:tab w:val="left" w:pos="6155"/>
              </w:tabs>
              <w:ind w:left="147"/>
              <w:jc w:val="left"/>
              <w:rPr>
                <w:sz w:val="16"/>
                <w:szCs w:val="16"/>
              </w:rPr>
            </w:pPr>
          </w:p>
        </w:tc>
      </w:tr>
    </w:tbl>
    <w:p w14:paraId="2F9CFEAA" w14:textId="23B55CC7" w:rsidR="00DD113A" w:rsidRDefault="00DD113A" w:rsidP="006F7CBA">
      <w:pPr>
        <w:spacing w:line="60" w:lineRule="exact"/>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1559"/>
        <w:gridCol w:w="1134"/>
        <w:gridCol w:w="4395"/>
      </w:tblGrid>
      <w:tr w:rsidR="00214BC0" w:rsidRPr="002C735A" w14:paraId="59CA93F6" w14:textId="77777777" w:rsidTr="00D801AB">
        <w:trPr>
          <w:trHeight w:val="481"/>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0FA8CB76" w14:textId="77777777" w:rsidR="00214BC0" w:rsidRDefault="00214BC0">
            <w:pPr>
              <w:jc w:val="left"/>
              <w:rPr>
                <w:b/>
                <w:bCs/>
              </w:rPr>
            </w:pPr>
            <w:r w:rsidRPr="00B049FF">
              <w:rPr>
                <w:b/>
                <w:bCs/>
              </w:rPr>
              <w:t>Partenaires entreprises</w:t>
            </w:r>
          </w:p>
          <w:p w14:paraId="062CFFDF" w14:textId="77777777" w:rsidR="00D801AB" w:rsidRDefault="00B7099E" w:rsidP="00354107">
            <w:pPr>
              <w:spacing w:before="60"/>
              <w:jc w:val="left"/>
              <w:rPr>
                <w:sz w:val="20"/>
                <w:szCs w:val="20"/>
              </w:rPr>
            </w:pPr>
            <w:r>
              <w:rPr>
                <w:sz w:val="20"/>
                <w:szCs w:val="20"/>
              </w:rPr>
              <w:t xml:space="preserve">Pour chaque entreprise, dans le Registraire du Québec, le champ </w:t>
            </w:r>
            <w:r w:rsidR="00290795">
              <w:rPr>
                <w:sz w:val="20"/>
                <w:szCs w:val="20"/>
              </w:rPr>
              <w:t xml:space="preserve">« </w:t>
            </w:r>
            <w:r w:rsidRPr="0039371E">
              <w:rPr>
                <w:sz w:val="20"/>
                <w:szCs w:val="20"/>
              </w:rPr>
              <w:t>Nombre de salariés au Québec</w:t>
            </w:r>
            <w:r w:rsidR="00290795">
              <w:rPr>
                <w:sz w:val="20"/>
                <w:szCs w:val="20"/>
              </w:rPr>
              <w:t xml:space="preserve"> »</w:t>
            </w:r>
            <w:r>
              <w:rPr>
                <w:sz w:val="20"/>
                <w:szCs w:val="20"/>
              </w:rPr>
              <w:t xml:space="preserve"> doit être complété</w:t>
            </w:r>
            <w:r w:rsidR="00D1666D">
              <w:rPr>
                <w:sz w:val="20"/>
                <w:szCs w:val="20"/>
              </w:rPr>
              <w:t xml:space="preserve">, il ne peut </w:t>
            </w:r>
            <w:r w:rsidR="009E7A61">
              <w:rPr>
                <w:sz w:val="20"/>
                <w:szCs w:val="20"/>
              </w:rPr>
              <w:t xml:space="preserve">pas </w:t>
            </w:r>
            <w:r w:rsidR="00E1376F">
              <w:rPr>
                <w:sz w:val="20"/>
                <w:szCs w:val="20"/>
              </w:rPr>
              <w:t xml:space="preserve">y </w:t>
            </w:r>
            <w:r w:rsidR="00D1666D">
              <w:rPr>
                <w:sz w:val="20"/>
                <w:szCs w:val="20"/>
              </w:rPr>
              <w:t xml:space="preserve">avoir la mention </w:t>
            </w:r>
            <w:r w:rsidR="00290795">
              <w:rPr>
                <w:sz w:val="20"/>
                <w:szCs w:val="20"/>
              </w:rPr>
              <w:t xml:space="preserve">« </w:t>
            </w:r>
            <w:r w:rsidR="00D1666D">
              <w:rPr>
                <w:sz w:val="20"/>
                <w:szCs w:val="20"/>
              </w:rPr>
              <w:t>aucun</w:t>
            </w:r>
            <w:r w:rsidR="00290795">
              <w:rPr>
                <w:sz w:val="20"/>
                <w:szCs w:val="20"/>
              </w:rPr>
              <w:t xml:space="preserve"> ». </w:t>
            </w:r>
          </w:p>
          <w:p w14:paraId="59923A11" w14:textId="2B8AC825" w:rsidR="00214BC0" w:rsidRPr="009F5E3F" w:rsidRDefault="00214BC0" w:rsidP="00354107">
            <w:pPr>
              <w:spacing w:before="60"/>
              <w:jc w:val="left"/>
              <w:rPr>
                <w:b/>
                <w:bCs/>
              </w:rPr>
            </w:pPr>
            <w:r w:rsidRPr="00716395">
              <w:rPr>
                <w:sz w:val="18"/>
                <w:szCs w:val="18"/>
              </w:rPr>
              <w:t>Ajouter autant de tableaux qu’il y a de partenaires</w:t>
            </w:r>
          </w:p>
        </w:tc>
      </w:tr>
      <w:tr w:rsidR="00214BC0" w:rsidRPr="002C735A" w14:paraId="1BFC053C" w14:textId="77777777" w:rsidTr="00214BC0">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4B9B32E3" w14:textId="3A257B07" w:rsidR="00214BC0" w:rsidRPr="009F5E3F" w:rsidRDefault="00214BC0">
            <w:pPr>
              <w:jc w:val="left"/>
              <w:rPr>
                <w:b/>
                <w:bCs/>
              </w:rPr>
            </w:pPr>
            <w:r w:rsidRPr="009F5E3F">
              <w:rPr>
                <w:b/>
                <w:bCs/>
              </w:rPr>
              <w:t>ENTREPRISE</w:t>
            </w:r>
            <w:r w:rsidR="005C05C3">
              <w:rPr>
                <w:b/>
                <w:bCs/>
              </w:rPr>
              <w:t> </w:t>
            </w:r>
            <w:r w:rsidRPr="009F5E3F">
              <w:rPr>
                <w:b/>
                <w:bCs/>
              </w:rPr>
              <w:t>1</w:t>
            </w:r>
          </w:p>
        </w:tc>
      </w:tr>
      <w:tr w:rsidR="00214BC0" w:rsidRPr="00387FB7" w14:paraId="6FC3B299" w14:textId="77777777" w:rsidTr="00214BC0">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2E618F50" w14:textId="77777777" w:rsidR="00214BC0" w:rsidRPr="00387FB7" w:rsidRDefault="00214BC0">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DD070A" w:rsidRPr="002E634D" w14:paraId="7B29362C" w14:textId="77777777" w:rsidTr="00DD070A">
        <w:trPr>
          <w:trHeight w:val="476"/>
        </w:trPr>
        <w:tc>
          <w:tcPr>
            <w:tcW w:w="5529" w:type="dxa"/>
            <w:gridSpan w:val="3"/>
            <w:tcBorders>
              <w:left w:val="double" w:sz="4" w:space="0" w:color="auto"/>
              <w:right w:val="single" w:sz="4" w:space="0" w:color="auto"/>
            </w:tcBorders>
            <w:shd w:val="clear" w:color="auto" w:fill="FFFFFF"/>
          </w:tcPr>
          <w:p w14:paraId="5EA8DB6B" w14:textId="1AA445F0" w:rsidR="002E2C38" w:rsidRPr="002E634D" w:rsidRDefault="00DD070A" w:rsidP="00D801AB">
            <w:pPr>
              <w:rPr>
                <w:sz w:val="20"/>
                <w:szCs w:val="20"/>
              </w:rPr>
            </w:pPr>
            <w:r w:rsidRPr="002E634D">
              <w:rPr>
                <w:sz w:val="20"/>
                <w:szCs w:val="20"/>
              </w:rPr>
              <w:t>Numéro d’entreprise (NEQ)</w:t>
            </w:r>
            <w:r>
              <w:rPr>
                <w:sz w:val="20"/>
                <w:szCs w:val="20"/>
              </w:rPr>
              <w:t> :</w:t>
            </w:r>
          </w:p>
        </w:tc>
        <w:tc>
          <w:tcPr>
            <w:tcW w:w="5529" w:type="dxa"/>
            <w:gridSpan w:val="2"/>
            <w:tcBorders>
              <w:left w:val="single" w:sz="4" w:space="0" w:color="auto"/>
              <w:right w:val="double" w:sz="4" w:space="0" w:color="auto"/>
            </w:tcBorders>
            <w:shd w:val="clear" w:color="auto" w:fill="FFFFFF"/>
          </w:tcPr>
          <w:p w14:paraId="236BD724" w14:textId="75CAE87F" w:rsidR="00DD070A" w:rsidRPr="002E634D" w:rsidRDefault="00DD070A">
            <w:pPr>
              <w:jc w:val="left"/>
              <w:rPr>
                <w:sz w:val="20"/>
                <w:szCs w:val="20"/>
              </w:rPr>
            </w:pPr>
            <w:r>
              <w:rPr>
                <w:sz w:val="20"/>
                <w:szCs w:val="20"/>
              </w:rPr>
              <w:t>Nom légal de l’entreprise :</w:t>
            </w:r>
          </w:p>
        </w:tc>
      </w:tr>
      <w:tr w:rsidR="00536A86" w:rsidRPr="002E634D" w14:paraId="1FBC434E" w14:textId="77777777" w:rsidTr="00646DCA">
        <w:trPr>
          <w:trHeight w:val="476"/>
        </w:trPr>
        <w:tc>
          <w:tcPr>
            <w:tcW w:w="3261" w:type="dxa"/>
            <w:tcBorders>
              <w:left w:val="double" w:sz="4" w:space="0" w:color="auto"/>
              <w:right w:val="single" w:sz="4" w:space="0" w:color="auto"/>
            </w:tcBorders>
            <w:shd w:val="clear" w:color="auto" w:fill="FFFFFF"/>
          </w:tcPr>
          <w:p w14:paraId="749636E7" w14:textId="46F7852D" w:rsidR="00357E2D" w:rsidRDefault="00536A86">
            <w:pPr>
              <w:jc w:val="left"/>
              <w:rPr>
                <w:sz w:val="20"/>
                <w:szCs w:val="20"/>
              </w:rPr>
            </w:pPr>
            <w:r>
              <w:rPr>
                <w:sz w:val="20"/>
                <w:szCs w:val="20"/>
              </w:rPr>
              <w:lastRenderedPageBreak/>
              <w:t xml:space="preserve">Nombre d’employés </w:t>
            </w:r>
            <w:r w:rsidR="007C61C7">
              <w:rPr>
                <w:sz w:val="20"/>
                <w:szCs w:val="20"/>
              </w:rPr>
              <w:t>mondial</w:t>
            </w:r>
            <w:r w:rsidR="002E2C38">
              <w:rPr>
                <w:sz w:val="20"/>
                <w:szCs w:val="20"/>
              </w:rPr>
              <w:t> :</w:t>
            </w:r>
          </w:p>
          <w:p w14:paraId="022231BA" w14:textId="1DCAAAF3" w:rsidR="00536A86" w:rsidRDefault="00357E2D">
            <w:pPr>
              <w:jc w:val="left"/>
              <w:rPr>
                <w:sz w:val="20"/>
                <w:szCs w:val="20"/>
              </w:rPr>
            </w:pPr>
            <w:r w:rsidRPr="00F60883">
              <w:rPr>
                <w:sz w:val="16"/>
                <w:szCs w:val="16"/>
              </w:rPr>
              <w:t>(</w:t>
            </w:r>
            <w:proofErr w:type="gramStart"/>
            <w:r w:rsidR="00113FA6">
              <w:rPr>
                <w:sz w:val="16"/>
                <w:szCs w:val="16"/>
              </w:rPr>
              <w:t>i</w:t>
            </w:r>
            <w:r w:rsidR="008B4D32">
              <w:rPr>
                <w:sz w:val="16"/>
                <w:szCs w:val="16"/>
              </w:rPr>
              <w:t>ncluant</w:t>
            </w:r>
            <w:proofErr w:type="gramEnd"/>
            <w:r w:rsidRPr="00F60883">
              <w:rPr>
                <w:sz w:val="16"/>
                <w:szCs w:val="16"/>
              </w:rPr>
              <w:t xml:space="preserve"> le nombre d’employé</w:t>
            </w:r>
            <w:r w:rsidR="00113FA6">
              <w:rPr>
                <w:sz w:val="16"/>
                <w:szCs w:val="16"/>
              </w:rPr>
              <w:t>s</w:t>
            </w:r>
            <w:r w:rsidRPr="00F60883">
              <w:rPr>
                <w:sz w:val="16"/>
                <w:szCs w:val="16"/>
              </w:rPr>
              <w:t xml:space="preserve"> de la société mère</w:t>
            </w:r>
            <w:r w:rsidR="00113FA6">
              <w:rPr>
                <w:sz w:val="16"/>
                <w:szCs w:val="16"/>
              </w:rPr>
              <w:t>,</w:t>
            </w:r>
            <w:r w:rsidRPr="00F60883">
              <w:rPr>
                <w:sz w:val="16"/>
                <w:szCs w:val="16"/>
              </w:rPr>
              <w:t xml:space="preserve"> </w:t>
            </w:r>
            <w:r w:rsidR="005F2DC4" w:rsidRPr="00F60883">
              <w:rPr>
                <w:sz w:val="16"/>
                <w:szCs w:val="16"/>
              </w:rPr>
              <w:t>lorsque majoritairement</w:t>
            </w:r>
            <w:r w:rsidR="005F2DC4">
              <w:rPr>
                <w:sz w:val="16"/>
                <w:szCs w:val="16"/>
              </w:rPr>
              <w:t xml:space="preserve"> détenu</w:t>
            </w:r>
            <w:r w:rsidR="005F2DC4" w:rsidRPr="00F60883">
              <w:rPr>
                <w:sz w:val="16"/>
                <w:szCs w:val="16"/>
              </w:rPr>
              <w:t xml:space="preserve"> </w:t>
            </w:r>
            <w:r w:rsidRPr="00F60883">
              <w:rPr>
                <w:sz w:val="16"/>
                <w:szCs w:val="16"/>
              </w:rPr>
              <w:t>(&gt;50%))</w:t>
            </w:r>
            <w:r w:rsidR="00536A86">
              <w:rPr>
                <w:sz w:val="20"/>
                <w:szCs w:val="20"/>
              </w:rPr>
              <w:t> :</w:t>
            </w:r>
          </w:p>
        </w:tc>
        <w:tc>
          <w:tcPr>
            <w:tcW w:w="3402" w:type="dxa"/>
            <w:gridSpan w:val="3"/>
            <w:tcBorders>
              <w:left w:val="single" w:sz="4" w:space="0" w:color="auto"/>
              <w:right w:val="single" w:sz="4" w:space="0" w:color="auto"/>
            </w:tcBorders>
            <w:shd w:val="clear" w:color="auto" w:fill="FFFFFF"/>
          </w:tcPr>
          <w:p w14:paraId="44D0579D" w14:textId="7F5C1AA8" w:rsidR="00536A86" w:rsidRPr="002E634D" w:rsidRDefault="007C61C7">
            <w:pPr>
              <w:jc w:val="left"/>
              <w:rPr>
                <w:sz w:val="20"/>
                <w:szCs w:val="20"/>
              </w:rPr>
            </w:pPr>
            <w:r>
              <w:rPr>
                <w:sz w:val="20"/>
                <w:szCs w:val="20"/>
              </w:rPr>
              <w:t>Nombre d’employés au Q</w:t>
            </w:r>
            <w:r w:rsidR="00646DCA">
              <w:rPr>
                <w:sz w:val="20"/>
                <w:szCs w:val="20"/>
              </w:rPr>
              <w:t>uébec</w:t>
            </w:r>
            <w:r>
              <w:rPr>
                <w:sz w:val="20"/>
                <w:szCs w:val="20"/>
              </w:rPr>
              <w:t> :</w:t>
            </w:r>
          </w:p>
        </w:tc>
        <w:tc>
          <w:tcPr>
            <w:tcW w:w="4395" w:type="dxa"/>
            <w:tcBorders>
              <w:left w:val="single" w:sz="4" w:space="0" w:color="auto"/>
              <w:right w:val="double" w:sz="4" w:space="0" w:color="auto"/>
            </w:tcBorders>
            <w:shd w:val="clear" w:color="auto" w:fill="FFFFFF"/>
          </w:tcPr>
          <w:p w14:paraId="07BE046B" w14:textId="36908871" w:rsidR="00536A86" w:rsidRDefault="00536A86">
            <w:pPr>
              <w:jc w:val="left"/>
              <w:rPr>
                <w:sz w:val="20"/>
                <w:szCs w:val="20"/>
              </w:rPr>
            </w:pPr>
            <w:r>
              <w:rPr>
                <w:sz w:val="20"/>
                <w:szCs w:val="20"/>
              </w:rPr>
              <w:t>Nombre d’employés au Québec en R-D :</w:t>
            </w:r>
          </w:p>
        </w:tc>
      </w:tr>
      <w:tr w:rsidR="0045021F" w:rsidRPr="002E634D" w14:paraId="67A8EAE6" w14:textId="77777777" w:rsidTr="00214BC0">
        <w:trPr>
          <w:trHeight w:val="576"/>
        </w:trPr>
        <w:tc>
          <w:tcPr>
            <w:tcW w:w="11058" w:type="dxa"/>
            <w:gridSpan w:val="5"/>
            <w:tcBorders>
              <w:left w:val="double" w:sz="4" w:space="0" w:color="auto"/>
              <w:right w:val="double" w:sz="4" w:space="0" w:color="auto"/>
            </w:tcBorders>
            <w:shd w:val="clear" w:color="auto" w:fill="FFFFFF"/>
          </w:tcPr>
          <w:p w14:paraId="253B435A" w14:textId="77777777" w:rsidR="0045021F" w:rsidRDefault="0045021F" w:rsidP="0045021F">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6D939927" w14:textId="4819C23D" w:rsidR="0045021F" w:rsidRDefault="0045021F" w:rsidP="0045021F">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36651">
              <w:rPr>
                <w:sz w:val="20"/>
                <w:szCs w:val="20"/>
              </w:rPr>
            </w:r>
            <w:r w:rsidR="00036651">
              <w:rPr>
                <w:sz w:val="20"/>
                <w:szCs w:val="20"/>
              </w:rPr>
              <w:fldChar w:fldCharType="separate"/>
            </w:r>
            <w:r w:rsidRPr="00EB5C5F">
              <w:rPr>
                <w:sz w:val="20"/>
                <w:szCs w:val="20"/>
              </w:rPr>
              <w:fldChar w:fldCharType="end"/>
            </w:r>
            <w:r>
              <w:rPr>
                <w:sz w:val="20"/>
                <w:szCs w:val="20"/>
              </w:rPr>
              <w:t xml:space="preserve"> </w:t>
            </w:r>
            <w:r w:rsidR="00726C24">
              <w:rPr>
                <w:sz w:val="20"/>
                <w:szCs w:val="20"/>
              </w:rPr>
              <w:t>Oui</w:t>
            </w:r>
            <w:r>
              <w:rPr>
                <w:sz w:val="20"/>
                <w:szCs w:val="20"/>
              </w:rPr>
              <w:t xml:space="preserve">              Nom :</w:t>
            </w:r>
          </w:p>
          <w:p w14:paraId="27725162" w14:textId="1742265E" w:rsidR="0045021F" w:rsidRDefault="0045021F" w:rsidP="0045021F">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36651">
              <w:rPr>
                <w:sz w:val="20"/>
                <w:szCs w:val="20"/>
              </w:rPr>
            </w:r>
            <w:r w:rsidR="00036651">
              <w:rPr>
                <w:sz w:val="20"/>
                <w:szCs w:val="20"/>
              </w:rPr>
              <w:fldChar w:fldCharType="separate"/>
            </w:r>
            <w:r w:rsidRPr="00EB5C5F">
              <w:rPr>
                <w:sz w:val="20"/>
                <w:szCs w:val="20"/>
              </w:rPr>
              <w:fldChar w:fldCharType="end"/>
            </w:r>
            <w:r>
              <w:rPr>
                <w:sz w:val="20"/>
                <w:szCs w:val="20"/>
              </w:rPr>
              <w:t xml:space="preserve"> </w:t>
            </w:r>
            <w:r w:rsidR="00726C24">
              <w:rPr>
                <w:sz w:val="20"/>
                <w:szCs w:val="20"/>
              </w:rPr>
              <w:t>Non</w:t>
            </w:r>
          </w:p>
        </w:tc>
      </w:tr>
      <w:tr w:rsidR="0045021F" w:rsidRPr="002E634D" w14:paraId="3496977A" w14:textId="77777777" w:rsidTr="00214BC0">
        <w:trPr>
          <w:trHeight w:val="576"/>
        </w:trPr>
        <w:tc>
          <w:tcPr>
            <w:tcW w:w="11058" w:type="dxa"/>
            <w:gridSpan w:val="5"/>
            <w:tcBorders>
              <w:left w:val="double" w:sz="4" w:space="0" w:color="auto"/>
              <w:right w:val="double" w:sz="4" w:space="0" w:color="auto"/>
            </w:tcBorders>
            <w:shd w:val="clear" w:color="auto" w:fill="FFFFFF"/>
          </w:tcPr>
          <w:p w14:paraId="6D847EBB" w14:textId="77777777" w:rsidR="0045021F" w:rsidRDefault="0045021F" w:rsidP="0045021F">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5D417E49" w14:textId="16542791" w:rsidR="0045021F" w:rsidRDefault="0045021F" w:rsidP="0045021F">
            <w:pPr>
              <w:tabs>
                <w:tab w:val="left" w:pos="3804"/>
              </w:tabs>
              <w:spacing w:after="60"/>
              <w:jc w:val="left"/>
              <w:rPr>
                <w:sz w:val="20"/>
                <w:szCs w:val="20"/>
              </w:rPr>
            </w:pPr>
          </w:p>
        </w:tc>
      </w:tr>
      <w:tr w:rsidR="0045021F" w:rsidRPr="002E634D" w14:paraId="2695D188" w14:textId="77777777" w:rsidTr="00214BC0">
        <w:trPr>
          <w:trHeight w:val="576"/>
        </w:trPr>
        <w:tc>
          <w:tcPr>
            <w:tcW w:w="11058" w:type="dxa"/>
            <w:gridSpan w:val="5"/>
            <w:tcBorders>
              <w:left w:val="double" w:sz="4" w:space="0" w:color="auto"/>
              <w:right w:val="double" w:sz="4" w:space="0" w:color="auto"/>
            </w:tcBorders>
            <w:shd w:val="clear" w:color="auto" w:fill="FFFFFF"/>
          </w:tcPr>
          <w:p w14:paraId="146ED74A" w14:textId="55F2A2C9" w:rsidR="0045021F" w:rsidRDefault="0045021F" w:rsidP="0045021F">
            <w:pPr>
              <w:jc w:val="left"/>
              <w:rPr>
                <w:sz w:val="20"/>
                <w:szCs w:val="20"/>
              </w:rPr>
            </w:pPr>
            <w:r>
              <w:rPr>
                <w:sz w:val="20"/>
                <w:szCs w:val="20"/>
              </w:rPr>
              <w:t xml:space="preserve">Description de l’entreprise et de </w:t>
            </w:r>
            <w:r w:rsidR="00E5677E">
              <w:rPr>
                <w:sz w:val="20"/>
                <w:szCs w:val="20"/>
              </w:rPr>
              <w:t>s</w:t>
            </w:r>
            <w:r>
              <w:rPr>
                <w:sz w:val="20"/>
                <w:szCs w:val="20"/>
              </w:rPr>
              <w:t xml:space="preserve">es activités : </w:t>
            </w:r>
          </w:p>
          <w:p w14:paraId="7B45DE16" w14:textId="77777777" w:rsidR="0045021F" w:rsidRDefault="0045021F" w:rsidP="0045021F">
            <w:pPr>
              <w:jc w:val="left"/>
              <w:rPr>
                <w:sz w:val="20"/>
                <w:szCs w:val="20"/>
              </w:rPr>
            </w:pPr>
          </w:p>
          <w:p w14:paraId="4265F8A3" w14:textId="77777777" w:rsidR="0045021F" w:rsidRDefault="0045021F" w:rsidP="0045021F">
            <w:pPr>
              <w:jc w:val="left"/>
              <w:rPr>
                <w:sz w:val="20"/>
                <w:szCs w:val="20"/>
              </w:rPr>
            </w:pPr>
          </w:p>
          <w:p w14:paraId="5D006ECA" w14:textId="77777777" w:rsidR="0045021F" w:rsidRDefault="0045021F" w:rsidP="0045021F">
            <w:pPr>
              <w:jc w:val="left"/>
              <w:rPr>
                <w:sz w:val="20"/>
                <w:szCs w:val="20"/>
              </w:rPr>
            </w:pPr>
          </w:p>
          <w:p w14:paraId="74A71299" w14:textId="47CC56E3" w:rsidR="0045021F" w:rsidRPr="00306E16" w:rsidRDefault="0045021F" w:rsidP="0045021F">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488161E8" w14:textId="77777777" w:rsidR="0045021F" w:rsidRDefault="0045021F" w:rsidP="0045021F">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36651">
              <w:rPr>
                <w:sz w:val="20"/>
                <w:szCs w:val="20"/>
              </w:rPr>
            </w:r>
            <w:r w:rsidR="00036651">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36651">
              <w:rPr>
                <w:sz w:val="20"/>
                <w:szCs w:val="20"/>
              </w:rPr>
            </w:r>
            <w:r w:rsidR="00036651">
              <w:rPr>
                <w:sz w:val="20"/>
                <w:szCs w:val="20"/>
              </w:rPr>
              <w:fldChar w:fldCharType="separate"/>
            </w:r>
            <w:r w:rsidRPr="00306E16">
              <w:rPr>
                <w:sz w:val="20"/>
                <w:szCs w:val="20"/>
              </w:rPr>
              <w:fldChar w:fldCharType="end"/>
            </w:r>
            <w:r w:rsidRPr="00306E16">
              <w:rPr>
                <w:sz w:val="20"/>
                <w:szCs w:val="20"/>
              </w:rPr>
              <w:t>Non</w:t>
            </w:r>
          </w:p>
        </w:tc>
      </w:tr>
      <w:tr w:rsidR="0045021F" w:rsidRPr="00387FB7" w14:paraId="382F8936" w14:textId="77777777" w:rsidTr="00214BC0">
        <w:trPr>
          <w:trHeight w:val="88"/>
        </w:trPr>
        <w:tc>
          <w:tcPr>
            <w:tcW w:w="11058" w:type="dxa"/>
            <w:gridSpan w:val="5"/>
            <w:tcBorders>
              <w:left w:val="double" w:sz="4" w:space="0" w:color="auto"/>
              <w:right w:val="double" w:sz="4" w:space="0" w:color="auto"/>
            </w:tcBorders>
            <w:shd w:val="clear" w:color="auto" w:fill="F2F2F2" w:themeFill="background1" w:themeFillShade="F2"/>
          </w:tcPr>
          <w:p w14:paraId="5C94167C" w14:textId="77777777" w:rsidR="0045021F" w:rsidRPr="00387FB7" w:rsidRDefault="0045021F" w:rsidP="0045021F">
            <w:pPr>
              <w:jc w:val="left"/>
              <w:rPr>
                <w:b/>
                <w:bCs/>
                <w:sz w:val="20"/>
                <w:szCs w:val="20"/>
              </w:rPr>
            </w:pPr>
            <w:r>
              <w:rPr>
                <w:b/>
                <w:bCs/>
                <w:sz w:val="20"/>
                <w:szCs w:val="20"/>
              </w:rPr>
              <w:t xml:space="preserve">Coordonnées du contact principal </w:t>
            </w:r>
          </w:p>
        </w:tc>
      </w:tr>
      <w:tr w:rsidR="0045021F" w:rsidRPr="002E634D" w14:paraId="33398AA7" w14:textId="77777777" w:rsidTr="00646DCA">
        <w:trPr>
          <w:trHeight w:val="354"/>
        </w:trPr>
        <w:tc>
          <w:tcPr>
            <w:tcW w:w="6663" w:type="dxa"/>
            <w:gridSpan w:val="4"/>
            <w:tcBorders>
              <w:left w:val="double" w:sz="4" w:space="0" w:color="auto"/>
              <w:right w:val="single" w:sz="4" w:space="0" w:color="auto"/>
            </w:tcBorders>
            <w:shd w:val="clear" w:color="auto" w:fill="FFFFFF"/>
          </w:tcPr>
          <w:p w14:paraId="12AFA141" w14:textId="77777777" w:rsidR="0045021F" w:rsidRDefault="0045021F" w:rsidP="0045021F">
            <w:pPr>
              <w:jc w:val="left"/>
              <w:rPr>
                <w:sz w:val="20"/>
                <w:szCs w:val="20"/>
              </w:rPr>
            </w:pPr>
            <w:r>
              <w:rPr>
                <w:sz w:val="20"/>
                <w:szCs w:val="20"/>
              </w:rPr>
              <w:t>Nom :</w:t>
            </w:r>
          </w:p>
          <w:p w14:paraId="76C9FCC6" w14:textId="77777777" w:rsidR="0045021F" w:rsidRPr="002E634D" w:rsidRDefault="0045021F" w:rsidP="0045021F">
            <w:pPr>
              <w:jc w:val="left"/>
              <w:rPr>
                <w:sz w:val="20"/>
                <w:szCs w:val="20"/>
              </w:rPr>
            </w:pPr>
          </w:p>
        </w:tc>
        <w:tc>
          <w:tcPr>
            <w:tcW w:w="4395" w:type="dxa"/>
            <w:tcBorders>
              <w:left w:val="single" w:sz="4" w:space="0" w:color="auto"/>
              <w:right w:val="double" w:sz="4" w:space="0" w:color="auto"/>
            </w:tcBorders>
            <w:shd w:val="clear" w:color="auto" w:fill="FFFFFF"/>
          </w:tcPr>
          <w:p w14:paraId="3DF320AE" w14:textId="77777777" w:rsidR="0045021F" w:rsidRPr="002E634D" w:rsidRDefault="0045021F" w:rsidP="0045021F">
            <w:pPr>
              <w:jc w:val="left"/>
              <w:rPr>
                <w:sz w:val="20"/>
                <w:szCs w:val="20"/>
              </w:rPr>
            </w:pPr>
            <w:r>
              <w:rPr>
                <w:sz w:val="20"/>
                <w:szCs w:val="20"/>
              </w:rPr>
              <w:t>Fonction :</w:t>
            </w:r>
          </w:p>
        </w:tc>
      </w:tr>
      <w:tr w:rsidR="0045021F" w:rsidRPr="002E634D" w14:paraId="2615C581" w14:textId="77777777" w:rsidTr="00214BC0">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41890188" w14:textId="77777777" w:rsidR="0045021F" w:rsidRPr="002E634D" w:rsidRDefault="0045021F" w:rsidP="0045021F">
            <w:pPr>
              <w:jc w:val="left"/>
              <w:rPr>
                <w:sz w:val="20"/>
                <w:szCs w:val="20"/>
              </w:rPr>
            </w:pPr>
            <w:r>
              <w:rPr>
                <w:sz w:val="20"/>
                <w:szCs w:val="20"/>
              </w:rPr>
              <w:t>Téléphone :</w:t>
            </w:r>
          </w:p>
        </w:tc>
        <w:tc>
          <w:tcPr>
            <w:tcW w:w="7088" w:type="dxa"/>
            <w:gridSpan w:val="3"/>
            <w:tcBorders>
              <w:left w:val="single" w:sz="4" w:space="0" w:color="auto"/>
              <w:bottom w:val="double" w:sz="4" w:space="0" w:color="auto"/>
              <w:right w:val="double" w:sz="4" w:space="0" w:color="auto"/>
            </w:tcBorders>
            <w:shd w:val="clear" w:color="auto" w:fill="FFFFFF"/>
          </w:tcPr>
          <w:p w14:paraId="400CA894" w14:textId="77777777" w:rsidR="0045021F" w:rsidRPr="002E634D" w:rsidRDefault="0045021F" w:rsidP="0045021F">
            <w:pPr>
              <w:jc w:val="left"/>
              <w:rPr>
                <w:sz w:val="20"/>
                <w:szCs w:val="20"/>
              </w:rPr>
            </w:pPr>
            <w:r>
              <w:rPr>
                <w:sz w:val="20"/>
                <w:szCs w:val="20"/>
              </w:rPr>
              <w:t>Courriel :</w:t>
            </w:r>
          </w:p>
          <w:p w14:paraId="40AC1E5E" w14:textId="77777777" w:rsidR="0045021F" w:rsidRPr="002E634D" w:rsidRDefault="0045021F" w:rsidP="0045021F">
            <w:pPr>
              <w:jc w:val="left"/>
              <w:rPr>
                <w:sz w:val="20"/>
                <w:szCs w:val="20"/>
              </w:rPr>
            </w:pPr>
          </w:p>
        </w:tc>
      </w:tr>
    </w:tbl>
    <w:p w14:paraId="7FB4F5F6" w14:textId="046490F8" w:rsidR="00214BC0" w:rsidRDefault="00214BC0" w:rsidP="006F7CBA">
      <w:pPr>
        <w:spacing w:line="60" w:lineRule="exact"/>
      </w:pPr>
    </w:p>
    <w:p w14:paraId="2DAB5609" w14:textId="77777777" w:rsidR="00214BC0" w:rsidRDefault="00214BC0" w:rsidP="006F7CBA">
      <w:pPr>
        <w:spacing w:line="60" w:lineRule="exact"/>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130"/>
      </w:tblGrid>
      <w:tr w:rsidR="00E97405" w:rsidRPr="002C735A" w14:paraId="57DA97BD" w14:textId="77777777" w:rsidTr="00C30A65">
        <w:trPr>
          <w:trHeight w:val="341"/>
        </w:trPr>
        <w:tc>
          <w:tcPr>
            <w:tcW w:w="11076" w:type="dxa"/>
            <w:gridSpan w:val="3"/>
            <w:tcBorders>
              <w:bottom w:val="double" w:sz="4" w:space="0" w:color="auto"/>
            </w:tcBorders>
            <w:shd w:val="clear" w:color="auto" w:fill="D9D9D9" w:themeFill="background1" w:themeFillShade="D9"/>
            <w:vAlign w:val="center"/>
          </w:tcPr>
          <w:p w14:paraId="0062581A" w14:textId="5B49E00E" w:rsidR="00E97405" w:rsidRPr="00E97405" w:rsidRDefault="00E97405" w:rsidP="00E97405">
            <w:pPr>
              <w:tabs>
                <w:tab w:val="left" w:pos="318"/>
              </w:tabs>
              <w:ind w:left="318" w:hanging="318"/>
              <w:jc w:val="left"/>
            </w:pPr>
            <w:bookmarkStart w:id="1" w:name="_Hlk95311559"/>
            <w:r w:rsidRPr="00E97405">
              <w:rPr>
                <w:b/>
                <w:bCs/>
              </w:rPr>
              <w:t xml:space="preserve">Indicateurs du projet  </w:t>
            </w:r>
          </w:p>
        </w:tc>
      </w:tr>
      <w:tr w:rsidR="006F6699" w:rsidRPr="002C735A" w14:paraId="3C728FA5" w14:textId="77777777" w:rsidTr="00C30A65">
        <w:trPr>
          <w:trHeight w:val="1038"/>
        </w:trPr>
        <w:tc>
          <w:tcPr>
            <w:tcW w:w="3261" w:type="dxa"/>
            <w:tcBorders>
              <w:bottom w:val="single" w:sz="4" w:space="0" w:color="auto"/>
              <w:right w:val="single" w:sz="4" w:space="0" w:color="auto"/>
            </w:tcBorders>
            <w:vAlign w:val="center"/>
          </w:tcPr>
          <w:p w14:paraId="167F822D" w14:textId="6631D98B" w:rsidR="006F6699" w:rsidRPr="002C735A" w:rsidRDefault="006F6699" w:rsidP="006F6699">
            <w:pPr>
              <w:spacing w:before="60" w:after="60"/>
              <w:jc w:val="left"/>
              <w:rPr>
                <w:b/>
                <w:bCs/>
              </w:rPr>
            </w:pPr>
            <w:r w:rsidRPr="002C735A">
              <w:rPr>
                <w:b/>
                <w:bCs/>
              </w:rPr>
              <w:t>Axe thématique</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7843BEBD" w14:textId="77777777" w:rsidR="006F6699" w:rsidRPr="0097528F" w:rsidRDefault="006F6699" w:rsidP="00187FEE">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9F947A1" w14:textId="59DCB9C2" w:rsidR="006F6699" w:rsidRPr="0097528F" w:rsidRDefault="006F6699" w:rsidP="00187FEE">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5735AD11" w14:textId="77777777" w:rsidR="006F6699" w:rsidRDefault="006F6699" w:rsidP="00187FEE">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71E52844" w14:textId="459F8D95" w:rsidR="00187FEE" w:rsidRP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t>Fabrication additive</w:t>
            </w:r>
          </w:p>
        </w:tc>
        <w:tc>
          <w:tcPr>
            <w:tcW w:w="4130" w:type="dxa"/>
            <w:tcBorders>
              <w:left w:val="single" w:sz="4" w:space="0" w:color="auto"/>
              <w:bottom w:val="single" w:sz="4" w:space="0" w:color="auto"/>
            </w:tcBorders>
            <w:vAlign w:val="center"/>
          </w:tcPr>
          <w:p w14:paraId="38919775" w14:textId="77777777" w:rsidR="006F6699" w:rsidRPr="0097528F" w:rsidRDefault="006F6699" w:rsidP="00187FEE">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t>Électronique imprimable</w:t>
            </w:r>
          </w:p>
          <w:p w14:paraId="446C40A4" w14:textId="7FD3E385" w:rsidR="006F6699" w:rsidRDefault="006F6699"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r>
            <w:r w:rsidR="00187FEE">
              <w:rPr>
                <w:sz w:val="18"/>
                <w:szCs w:val="18"/>
              </w:rPr>
              <w:t>Technique</w:t>
            </w:r>
            <w:r w:rsidR="00AD555F">
              <w:rPr>
                <w:sz w:val="18"/>
                <w:szCs w:val="18"/>
              </w:rPr>
              <w:t>s</w:t>
            </w:r>
            <w:r w:rsidR="00187FEE">
              <w:rPr>
                <w:sz w:val="18"/>
                <w:szCs w:val="18"/>
              </w:rPr>
              <w:t xml:space="preserve"> et instrument</w:t>
            </w:r>
            <w:r w:rsidR="00AD555F">
              <w:rPr>
                <w:sz w:val="18"/>
                <w:szCs w:val="18"/>
              </w:rPr>
              <w:t>s</w:t>
            </w:r>
            <w:r w:rsidR="00187FEE">
              <w:rPr>
                <w:sz w:val="18"/>
                <w:szCs w:val="18"/>
              </w:rPr>
              <w:t xml:space="preserve"> de caractérisation</w:t>
            </w:r>
          </w:p>
          <w:p w14:paraId="558DA637" w14:textId="1B17D4BD" w:rsid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7AFE990" w14:textId="11DE3EAC" w:rsidR="00187FEE" w:rsidRPr="0097528F"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r>
            <w:r w:rsidR="00596669">
              <w:rPr>
                <w:sz w:val="18"/>
                <w:szCs w:val="18"/>
              </w:rPr>
              <w:t>Technologies ou matériaux q</w:t>
            </w:r>
            <w:r>
              <w:rPr>
                <w:sz w:val="18"/>
                <w:szCs w:val="18"/>
              </w:rPr>
              <w:t>uantique</w:t>
            </w:r>
            <w:r w:rsidR="00596669">
              <w:rPr>
                <w:sz w:val="18"/>
                <w:szCs w:val="18"/>
              </w:rPr>
              <w:t>s</w:t>
            </w:r>
          </w:p>
          <w:p w14:paraId="07C43AF8" w14:textId="77777777" w:rsidR="006F6699" w:rsidRDefault="006F6699" w:rsidP="00187FEE">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64D0E1C8" w14:textId="40B45351" w:rsidR="00F10B3F" w:rsidRPr="008C7BA1" w:rsidRDefault="00F10B3F" w:rsidP="00187FEE">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36651">
              <w:rPr>
                <w:sz w:val="18"/>
                <w:szCs w:val="18"/>
              </w:rPr>
            </w:r>
            <w:r w:rsidR="00036651">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AE18E0" w:rsidRPr="002C735A" w14:paraId="67685BAF" w14:textId="77777777" w:rsidTr="00C30A65">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4705CE5F" w14:textId="77777777" w:rsidR="00AE18E0" w:rsidRPr="002C735A" w:rsidRDefault="00AE18E0" w:rsidP="00AE18E0">
            <w:pPr>
              <w:spacing w:before="60" w:after="60"/>
              <w:jc w:val="left"/>
              <w:rPr>
                <w:b/>
                <w:bCs/>
              </w:rPr>
            </w:pPr>
            <w:r w:rsidRPr="002C735A">
              <w:rPr>
                <w:b/>
                <w:bCs/>
              </w:rPr>
              <w:t>Secteurs d’application</w:t>
            </w:r>
          </w:p>
          <w:p w14:paraId="44CAE17C" w14:textId="584514E2" w:rsidR="00AE18E0" w:rsidRPr="002C735A" w:rsidRDefault="00AE18E0" w:rsidP="00AE18E0">
            <w:pPr>
              <w:spacing w:before="60" w:after="60"/>
              <w:jc w:val="left"/>
              <w:rPr>
                <w:b/>
                <w:bCs/>
              </w:rPr>
            </w:pPr>
            <w:r w:rsidRPr="002C735A">
              <w:rPr>
                <w:bCs/>
              </w:rPr>
              <w:t>(</w:t>
            </w:r>
            <w:proofErr w:type="gramStart"/>
            <w:r w:rsidR="007B2315">
              <w:rPr>
                <w:bCs/>
              </w:rPr>
              <w:t>p</w:t>
            </w:r>
            <w:r w:rsidR="00007D0D">
              <w:rPr>
                <w:bCs/>
              </w:rPr>
              <w:t>lusieurs</w:t>
            </w:r>
            <w:proofErr w:type="gramEnd"/>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4B379D8F"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FA46133"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t>Énergie</w:t>
            </w:r>
          </w:p>
          <w:p w14:paraId="5031AABB"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63D7DAB" w14:textId="1C6FB388"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t xml:space="preserve">Textile  </w:t>
            </w:r>
          </w:p>
        </w:tc>
        <w:tc>
          <w:tcPr>
            <w:tcW w:w="4130" w:type="dxa"/>
            <w:tcBorders>
              <w:top w:val="single" w:sz="4" w:space="0" w:color="auto"/>
              <w:left w:val="single" w:sz="4" w:space="0" w:color="auto"/>
              <w:bottom w:val="single" w:sz="4" w:space="0" w:color="auto"/>
            </w:tcBorders>
          </w:tcPr>
          <w:p w14:paraId="3BD3C76C"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46965486"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t>Microélectronique/Telecom</w:t>
            </w:r>
          </w:p>
          <w:p w14:paraId="10356DCD"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2DC13058" w14:textId="6CC21222"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36651">
              <w:rPr>
                <w:sz w:val="18"/>
                <w:szCs w:val="18"/>
              </w:rPr>
            </w:r>
            <w:r w:rsidR="00036651">
              <w:rPr>
                <w:sz w:val="18"/>
                <w:szCs w:val="18"/>
              </w:rPr>
              <w:fldChar w:fldCharType="separate"/>
            </w:r>
            <w:r w:rsidRPr="00D23DBC">
              <w:rPr>
                <w:sz w:val="18"/>
                <w:szCs w:val="18"/>
              </w:rPr>
              <w:fldChar w:fldCharType="end"/>
            </w:r>
            <w:r w:rsidRPr="00D23DBC">
              <w:rPr>
                <w:sz w:val="18"/>
                <w:szCs w:val="18"/>
              </w:rPr>
              <w:tab/>
              <w:t xml:space="preserve">Autre (préciser) :  </w:t>
            </w:r>
          </w:p>
        </w:tc>
      </w:tr>
      <w:tr w:rsidR="00170079" w:rsidRPr="000728E4" w14:paraId="26CD8CD7" w14:textId="77777777" w:rsidTr="00C30A65">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1DD052D9" w14:textId="2548E71E" w:rsidR="00D374E8" w:rsidRPr="002C735A" w:rsidRDefault="00D374E8" w:rsidP="00D374E8">
            <w:pPr>
              <w:tabs>
                <w:tab w:val="left" w:pos="395"/>
              </w:tabs>
              <w:jc w:val="center"/>
              <w:rPr>
                <w:b/>
                <w:bCs/>
              </w:rPr>
            </w:pPr>
            <w:bookmarkStart w:id="2" w:name="_Hlk83808274"/>
            <w:r w:rsidRPr="002C735A">
              <w:rPr>
                <w:b/>
                <w:bCs/>
              </w:rPr>
              <w:t>Niveau TRL</w:t>
            </w:r>
            <w:r>
              <w:rPr>
                <w:b/>
                <w:bCs/>
              </w:rPr>
              <w:t xml:space="preserve"> de départ :</w:t>
            </w:r>
          </w:p>
          <w:p w14:paraId="5C06FF9C" w14:textId="77777777" w:rsidR="00D374E8" w:rsidRPr="000728E4" w:rsidRDefault="00D374E8" w:rsidP="00D374E8">
            <w:pPr>
              <w:tabs>
                <w:tab w:val="left" w:pos="395"/>
              </w:tabs>
              <w:rPr>
                <w:b/>
                <w:bCs/>
                <w:sz w:val="10"/>
                <w:szCs w:val="10"/>
                <w:lang w:val="en-CA"/>
              </w:rPr>
            </w:pPr>
          </w:p>
          <w:p w14:paraId="1388E708" w14:textId="77777777" w:rsidR="00D374E8" w:rsidRDefault="00D374E8" w:rsidP="00D374E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p>
          <w:p w14:paraId="0613CBD7" w14:textId="77777777" w:rsidR="00D374E8" w:rsidRDefault="00D374E8" w:rsidP="00D374E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p>
          <w:p w14:paraId="2F81956D" w14:textId="407FB7D8" w:rsidR="00170079" w:rsidRPr="00F234F8" w:rsidRDefault="00D374E8" w:rsidP="00D374E8">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56507DA2" w14:textId="28593EA9" w:rsidR="00170079" w:rsidRPr="002C735A" w:rsidRDefault="00170079" w:rsidP="00170079">
            <w:pPr>
              <w:tabs>
                <w:tab w:val="left" w:pos="395"/>
              </w:tabs>
              <w:jc w:val="center"/>
              <w:rPr>
                <w:b/>
                <w:bCs/>
              </w:rPr>
            </w:pPr>
            <w:r w:rsidRPr="002C735A">
              <w:rPr>
                <w:b/>
                <w:bCs/>
              </w:rPr>
              <w:t>Niveau TRL</w:t>
            </w:r>
            <w:r>
              <w:rPr>
                <w:b/>
                <w:bCs/>
              </w:rPr>
              <w:t xml:space="preserve"> de fin</w:t>
            </w:r>
            <w:r w:rsidR="007B2315">
              <w:rPr>
                <w:b/>
                <w:bCs/>
              </w:rPr>
              <w:t> :</w:t>
            </w:r>
          </w:p>
          <w:p w14:paraId="6CC9C659" w14:textId="77777777" w:rsidR="00170079" w:rsidRPr="000728E4" w:rsidRDefault="00170079">
            <w:pPr>
              <w:tabs>
                <w:tab w:val="left" w:pos="395"/>
              </w:tabs>
              <w:rPr>
                <w:b/>
                <w:bCs/>
                <w:sz w:val="10"/>
                <w:szCs w:val="10"/>
                <w:lang w:val="en-CA"/>
              </w:rPr>
            </w:pPr>
          </w:p>
          <w:p w14:paraId="13CB376D" w14:textId="77777777" w:rsidR="00170079" w:rsidRDefault="00170079">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p>
          <w:p w14:paraId="761A0412" w14:textId="77777777" w:rsidR="00170079" w:rsidRDefault="00170079">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p>
          <w:p w14:paraId="5F1B1E93" w14:textId="77777777" w:rsidR="00170079" w:rsidRPr="00F234F8" w:rsidRDefault="00170079">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36651">
              <w:rPr>
                <w:lang w:val="en-CA"/>
              </w:rPr>
            </w:r>
            <w:r w:rsidR="00036651">
              <w:rPr>
                <w:lang w:val="en-CA"/>
              </w:rPr>
              <w:fldChar w:fldCharType="separate"/>
            </w:r>
            <w:r w:rsidRPr="00F234F8">
              <w:rPr>
                <w:lang w:val="en-CA"/>
              </w:rPr>
              <w:fldChar w:fldCharType="end"/>
            </w:r>
          </w:p>
        </w:tc>
        <w:tc>
          <w:tcPr>
            <w:tcW w:w="4130" w:type="dxa"/>
            <w:tcBorders>
              <w:top w:val="single" w:sz="4" w:space="0" w:color="auto"/>
              <w:left w:val="single" w:sz="4" w:space="0" w:color="auto"/>
              <w:bottom w:val="single" w:sz="4" w:space="0" w:color="auto"/>
              <w:right w:val="double" w:sz="4" w:space="0" w:color="auto"/>
            </w:tcBorders>
            <w:vAlign w:val="center"/>
          </w:tcPr>
          <w:p w14:paraId="2E70C6F1" w14:textId="020CD355" w:rsidR="00170079" w:rsidRPr="00170079" w:rsidRDefault="00170079" w:rsidP="00170079">
            <w:pPr>
              <w:tabs>
                <w:tab w:val="left" w:pos="395"/>
              </w:tabs>
              <w:spacing w:line="360" w:lineRule="auto"/>
              <w:jc w:val="center"/>
              <w:rPr>
                <w:b/>
                <w:bCs/>
              </w:rPr>
            </w:pPr>
            <w:r w:rsidRPr="009B0B0F">
              <w:rPr>
                <w:lang w:val="fr-CA"/>
              </w:rPr>
              <w:t xml:space="preserve"> </w:t>
            </w:r>
            <w:r w:rsidRPr="002C735A">
              <w:rPr>
                <w:b/>
                <w:bCs/>
              </w:rPr>
              <w:t>Durée du projet :</w:t>
            </w:r>
          </w:p>
          <w:p w14:paraId="378CE7B7" w14:textId="53EF6334" w:rsidR="00170079" w:rsidRPr="009B0B0F" w:rsidRDefault="00170079">
            <w:pPr>
              <w:tabs>
                <w:tab w:val="left" w:pos="395"/>
              </w:tabs>
              <w:spacing w:line="360" w:lineRule="auto"/>
              <w:ind w:left="886"/>
              <w:rPr>
                <w:lang w:val="fr-CA"/>
              </w:rPr>
            </w:pPr>
            <w:r w:rsidRPr="009B0B0F">
              <w:rPr>
                <w:lang w:val="fr-CA"/>
              </w:rPr>
              <w:t xml:space="preserve">12 </w:t>
            </w:r>
            <w:r w:rsidR="009B0B0F" w:rsidRPr="009B0B0F">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36651">
              <w:rPr>
                <w:lang w:val="en-CA"/>
              </w:rPr>
            </w:r>
            <w:r w:rsidR="00036651">
              <w:rPr>
                <w:lang w:val="en-CA"/>
              </w:rPr>
              <w:fldChar w:fldCharType="separate"/>
            </w:r>
            <w:r w:rsidRPr="00F234F8">
              <w:rPr>
                <w:lang w:val="en-CA"/>
              </w:rPr>
              <w:fldChar w:fldCharType="end"/>
            </w:r>
          </w:p>
          <w:p w14:paraId="33A21AFE" w14:textId="00A4D6C6" w:rsidR="00170079" w:rsidRPr="009B0B0F" w:rsidRDefault="00170079">
            <w:pPr>
              <w:tabs>
                <w:tab w:val="left" w:pos="395"/>
              </w:tabs>
              <w:spacing w:line="360" w:lineRule="auto"/>
              <w:ind w:left="886"/>
              <w:rPr>
                <w:lang w:val="fr-CA"/>
              </w:rPr>
            </w:pPr>
            <w:r w:rsidRPr="009B0B0F">
              <w:rPr>
                <w:lang w:val="fr-CA"/>
              </w:rPr>
              <w:t xml:space="preserve">24 </w:t>
            </w:r>
            <w:r w:rsidR="009B0B0F">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36651">
              <w:rPr>
                <w:lang w:val="en-CA"/>
              </w:rPr>
            </w:r>
            <w:r w:rsidR="00036651">
              <w:rPr>
                <w:lang w:val="en-CA"/>
              </w:rPr>
              <w:fldChar w:fldCharType="separate"/>
            </w:r>
            <w:r w:rsidRPr="00F234F8">
              <w:rPr>
                <w:lang w:val="en-CA"/>
              </w:rPr>
              <w:fldChar w:fldCharType="end"/>
            </w:r>
          </w:p>
          <w:p w14:paraId="6CF24EFF" w14:textId="236934E9" w:rsidR="00170079" w:rsidRPr="009B0B0F" w:rsidRDefault="00170079">
            <w:pPr>
              <w:tabs>
                <w:tab w:val="left" w:pos="395"/>
              </w:tabs>
              <w:spacing w:line="360" w:lineRule="auto"/>
              <w:ind w:left="886"/>
              <w:rPr>
                <w:lang w:val="fr-CA"/>
              </w:rPr>
            </w:pPr>
            <w:r w:rsidRPr="009B0B0F">
              <w:rPr>
                <w:lang w:val="fr-CA"/>
              </w:rPr>
              <w:t xml:space="preserve">36 </w:t>
            </w:r>
            <w:r w:rsidR="009B0B0F">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36651">
              <w:rPr>
                <w:lang w:val="en-CA"/>
              </w:rPr>
            </w:r>
            <w:r w:rsidR="00036651">
              <w:rPr>
                <w:lang w:val="en-CA"/>
              </w:rPr>
              <w:fldChar w:fldCharType="separate"/>
            </w:r>
            <w:r w:rsidRPr="00F234F8">
              <w:rPr>
                <w:lang w:val="en-CA"/>
              </w:rPr>
              <w:fldChar w:fldCharType="end"/>
            </w:r>
          </w:p>
        </w:tc>
      </w:tr>
      <w:tr w:rsidR="00186747" w:rsidRPr="000728E4" w14:paraId="748FFA76" w14:textId="77777777" w:rsidTr="00C30A65">
        <w:tblPrEx>
          <w:tblBorders>
            <w:insideV w:val="none" w:sz="0" w:space="0" w:color="auto"/>
          </w:tblBorders>
        </w:tblPrEx>
        <w:trPr>
          <w:trHeight w:val="204"/>
        </w:trPr>
        <w:tc>
          <w:tcPr>
            <w:tcW w:w="11076"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23D4BC1" w14:textId="0B83E730" w:rsidR="00CC3765" w:rsidRPr="00214BC0" w:rsidRDefault="00CC3765" w:rsidP="00EF6D56">
            <w:pPr>
              <w:tabs>
                <w:tab w:val="left" w:pos="395"/>
              </w:tabs>
              <w:jc w:val="left"/>
              <w:rPr>
                <w:b/>
                <w:bCs/>
                <w:sz w:val="20"/>
                <w:szCs w:val="20"/>
                <w:lang w:val="fr-CA"/>
              </w:rPr>
            </w:pPr>
            <w:r w:rsidRPr="00CC3765">
              <w:rPr>
                <w:b/>
                <w:bCs/>
                <w:sz w:val="20"/>
                <w:szCs w:val="20"/>
                <w:lang w:val="fr-CA"/>
              </w:rPr>
              <w:t>Personne</w:t>
            </w:r>
            <w:r w:rsidR="00AF41F3">
              <w:rPr>
                <w:b/>
                <w:bCs/>
                <w:sz w:val="20"/>
                <w:szCs w:val="20"/>
                <w:lang w:val="fr-CA"/>
              </w:rPr>
              <w:t>s</w:t>
            </w:r>
            <w:r w:rsidRPr="00CC3765">
              <w:rPr>
                <w:b/>
                <w:bCs/>
                <w:sz w:val="20"/>
                <w:szCs w:val="20"/>
                <w:lang w:val="fr-CA"/>
              </w:rPr>
              <w:t xml:space="preserve"> impliqué</w:t>
            </w:r>
            <w:r w:rsidR="00AF41F3">
              <w:rPr>
                <w:b/>
                <w:bCs/>
                <w:sz w:val="20"/>
                <w:szCs w:val="20"/>
                <w:lang w:val="fr-CA"/>
              </w:rPr>
              <w:t>e</w:t>
            </w:r>
            <w:r w:rsidRPr="00CC3765">
              <w:rPr>
                <w:b/>
                <w:bCs/>
                <w:sz w:val="20"/>
                <w:szCs w:val="20"/>
                <w:lang w:val="fr-CA"/>
              </w:rPr>
              <w:t>s dans le projet</w:t>
            </w:r>
          </w:p>
        </w:tc>
      </w:tr>
      <w:tr w:rsidR="00E97405" w:rsidRPr="000728E4" w14:paraId="4E6032B7" w14:textId="77777777" w:rsidTr="00C30A65">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4643829" w14:textId="45BE2AB1" w:rsidR="00E97405" w:rsidRPr="002C735A" w:rsidRDefault="00E97405" w:rsidP="00A70BB7">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sidR="003118AF">
              <w:rPr>
                <w:sz w:val="18"/>
                <w:szCs w:val="18"/>
              </w:rPr>
              <w:t xml:space="preserve"> (professeur, chercheur institutionnel)</w:t>
            </w:r>
          </w:p>
        </w:tc>
        <w:tc>
          <w:tcPr>
            <w:tcW w:w="4130" w:type="dxa"/>
            <w:tcBorders>
              <w:top w:val="single" w:sz="4" w:space="0" w:color="auto"/>
              <w:left w:val="single" w:sz="4" w:space="0" w:color="auto"/>
              <w:bottom w:val="single" w:sz="4" w:space="0" w:color="auto"/>
              <w:right w:val="double" w:sz="4" w:space="0" w:color="auto"/>
            </w:tcBorders>
            <w:vAlign w:val="center"/>
          </w:tcPr>
          <w:p w14:paraId="23CB6EA3" w14:textId="77777777" w:rsidR="00E97405" w:rsidRPr="009B0B0F" w:rsidRDefault="00E97405" w:rsidP="00E97405">
            <w:pPr>
              <w:tabs>
                <w:tab w:val="left" w:pos="395"/>
              </w:tabs>
              <w:spacing w:line="360" w:lineRule="auto"/>
              <w:jc w:val="center"/>
              <w:rPr>
                <w:lang w:val="fr-CA"/>
              </w:rPr>
            </w:pPr>
          </w:p>
        </w:tc>
      </w:tr>
      <w:tr w:rsidR="00E97405" w:rsidRPr="000728E4" w14:paraId="292E9C97" w14:textId="77777777" w:rsidTr="00C30A65">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AB1E302" w14:textId="70D1DE7B" w:rsidR="00E97405" w:rsidRPr="00F03270" w:rsidRDefault="00E97405" w:rsidP="00A70BB7">
            <w:pPr>
              <w:tabs>
                <w:tab w:val="left" w:pos="395"/>
              </w:tabs>
              <w:jc w:val="left"/>
              <w:rPr>
                <w:b/>
                <w:bCs/>
                <w:sz w:val="20"/>
                <w:szCs w:val="20"/>
              </w:rPr>
            </w:pPr>
            <w:r w:rsidRPr="00F03270">
              <w:rPr>
                <w:b/>
                <w:bCs/>
                <w:sz w:val="20"/>
                <w:szCs w:val="20"/>
              </w:rPr>
              <w:t>Employés des centres de recherche</w:t>
            </w:r>
            <w:r w:rsidR="005C05C3">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sidR="00DE15C2">
              <w:rPr>
                <w:sz w:val="18"/>
                <w:szCs w:val="18"/>
              </w:rPr>
              <w:t xml:space="preserve"> (assistant, associé, agent de recherche, techniciens)</w:t>
            </w:r>
          </w:p>
        </w:tc>
        <w:tc>
          <w:tcPr>
            <w:tcW w:w="4130" w:type="dxa"/>
            <w:tcBorders>
              <w:top w:val="single" w:sz="4" w:space="0" w:color="auto"/>
              <w:left w:val="single" w:sz="4" w:space="0" w:color="auto"/>
              <w:bottom w:val="single" w:sz="4" w:space="0" w:color="auto"/>
              <w:right w:val="double" w:sz="4" w:space="0" w:color="auto"/>
            </w:tcBorders>
            <w:vAlign w:val="center"/>
          </w:tcPr>
          <w:p w14:paraId="555E995E" w14:textId="77777777" w:rsidR="00E97405" w:rsidRPr="009B0B0F" w:rsidRDefault="00E97405" w:rsidP="00E97405">
            <w:pPr>
              <w:tabs>
                <w:tab w:val="left" w:pos="395"/>
              </w:tabs>
              <w:spacing w:line="360" w:lineRule="auto"/>
              <w:jc w:val="center"/>
              <w:rPr>
                <w:lang w:val="fr-CA"/>
              </w:rPr>
            </w:pPr>
          </w:p>
        </w:tc>
      </w:tr>
      <w:tr w:rsidR="00E97405" w:rsidRPr="000728E4" w14:paraId="236505AF" w14:textId="77777777" w:rsidTr="00C30A65">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74D9AD7B" w14:textId="47561D51" w:rsidR="00E97405" w:rsidRPr="00F03270" w:rsidRDefault="00E97405" w:rsidP="00A70BB7">
            <w:pPr>
              <w:tabs>
                <w:tab w:val="left" w:pos="395"/>
              </w:tabs>
              <w:jc w:val="left"/>
              <w:rPr>
                <w:b/>
                <w:bCs/>
                <w:sz w:val="20"/>
                <w:szCs w:val="20"/>
              </w:rPr>
            </w:pPr>
            <w:r w:rsidRPr="00F03270">
              <w:rPr>
                <w:b/>
                <w:bCs/>
                <w:sz w:val="20"/>
                <w:szCs w:val="20"/>
              </w:rPr>
              <w:lastRenderedPageBreak/>
              <w:t>Employés des entreprises partenaires</w:t>
            </w:r>
            <w:r w:rsidR="005C05C3">
              <w:rPr>
                <w:b/>
                <w:bCs/>
                <w:sz w:val="20"/>
                <w:szCs w:val="20"/>
              </w:rPr>
              <w:t> </w:t>
            </w:r>
            <w:r w:rsidRPr="00F03270">
              <w:rPr>
                <w:b/>
                <w:bCs/>
                <w:sz w:val="20"/>
                <w:szCs w:val="20"/>
              </w:rPr>
              <w:t xml:space="preserve">: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5DE132C1" w14:textId="77777777" w:rsidR="00E97405" w:rsidRPr="009B0B0F" w:rsidRDefault="00E97405" w:rsidP="00E97405">
            <w:pPr>
              <w:tabs>
                <w:tab w:val="left" w:pos="395"/>
              </w:tabs>
              <w:spacing w:line="360" w:lineRule="auto"/>
              <w:jc w:val="center"/>
              <w:rPr>
                <w:lang w:val="fr-CA"/>
              </w:rPr>
            </w:pPr>
          </w:p>
        </w:tc>
      </w:tr>
      <w:tr w:rsidR="00E97405" w:rsidRPr="000728E4" w14:paraId="2E36B425" w14:textId="77777777" w:rsidTr="00C30A65">
        <w:tblPrEx>
          <w:tblBorders>
            <w:insideV w:val="none" w:sz="0" w:space="0" w:color="auto"/>
          </w:tblBorders>
        </w:tblPrEx>
        <w:trPr>
          <w:trHeight w:val="2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D912262" w14:textId="18F37C10" w:rsidR="00790A68" w:rsidRDefault="00E97405" w:rsidP="00A70BB7">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00EF6D56">
              <w:rPr>
                <w:sz w:val="18"/>
                <w:szCs w:val="18"/>
              </w:rPr>
              <w:t xml:space="preserve"> </w:t>
            </w:r>
          </w:p>
          <w:p w14:paraId="7CFE39C7" w14:textId="2B1B0B4A" w:rsidR="00E97405" w:rsidRPr="00EF6D56" w:rsidRDefault="00EB56B4" w:rsidP="00A70BB7">
            <w:pPr>
              <w:tabs>
                <w:tab w:val="left" w:pos="395"/>
              </w:tabs>
              <w:jc w:val="left"/>
              <w:rPr>
                <w:sz w:val="18"/>
                <w:szCs w:val="18"/>
              </w:rPr>
            </w:pPr>
            <w:r w:rsidRPr="00EB56B4">
              <w:rPr>
                <w:sz w:val="18"/>
                <w:szCs w:val="18"/>
              </w:rPr>
              <w:t xml:space="preserve">(DEC, AEC, </w:t>
            </w:r>
            <w:r w:rsidR="00807706" w:rsidRPr="00E7723B">
              <w:rPr>
                <w:sz w:val="18"/>
                <w:szCs w:val="18"/>
              </w:rPr>
              <w:t>Baccalauréat</w:t>
            </w:r>
            <w:r w:rsidRPr="00EB56B4">
              <w:rPr>
                <w:sz w:val="18"/>
                <w:szCs w:val="18"/>
              </w:rPr>
              <w:t>. Maitrise, Doctorat</w:t>
            </w:r>
            <w:r w:rsidR="00790A68">
              <w:rPr>
                <w:sz w:val="18"/>
                <w:szCs w:val="18"/>
              </w:rPr>
              <w:t xml:space="preserve">, </w:t>
            </w:r>
            <w:r w:rsidR="00790A68" w:rsidRPr="00EB56B4">
              <w:rPr>
                <w:sz w:val="18"/>
                <w:szCs w:val="18"/>
              </w:rPr>
              <w:t>Postdoc</w:t>
            </w:r>
            <w:r w:rsidR="00341488">
              <w:rPr>
                <w:sz w:val="18"/>
                <w:szCs w:val="18"/>
              </w:rPr>
              <w:t>.</w:t>
            </w:r>
            <w:r w:rsidRPr="00EB56B4">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3FFB7EA7" w14:textId="77777777" w:rsidR="00E97405" w:rsidRPr="009B0B0F" w:rsidRDefault="00E97405" w:rsidP="00E97405">
            <w:pPr>
              <w:tabs>
                <w:tab w:val="left" w:pos="395"/>
              </w:tabs>
              <w:spacing w:line="360" w:lineRule="auto"/>
              <w:jc w:val="center"/>
              <w:rPr>
                <w:lang w:val="fr-CA"/>
              </w:rPr>
            </w:pPr>
          </w:p>
        </w:tc>
      </w:tr>
      <w:bookmarkEnd w:id="1"/>
      <w:bookmarkEnd w:id="2"/>
    </w:tbl>
    <w:p w14:paraId="4713E69E" w14:textId="618315AF" w:rsidR="00214BC0" w:rsidRDefault="00214BC0" w:rsidP="000D18F6">
      <w:pPr>
        <w:spacing w:line="60" w:lineRule="exact"/>
        <w:rPr>
          <w:b/>
          <w:bCs/>
        </w:rPr>
      </w:pPr>
    </w:p>
    <w:p w14:paraId="17652F16" w14:textId="77777777" w:rsidR="00214BC0" w:rsidRDefault="00214BC0" w:rsidP="000D18F6">
      <w:pPr>
        <w:spacing w:line="60" w:lineRule="exact"/>
        <w:rPr>
          <w:b/>
          <w:bCs/>
        </w:rPr>
      </w:pPr>
    </w:p>
    <w:p w14:paraId="1FF215F0" w14:textId="77777777" w:rsidR="00214BC0" w:rsidRDefault="00214BC0" w:rsidP="000D18F6">
      <w:pPr>
        <w:spacing w:line="60" w:lineRule="exact"/>
        <w:rPr>
          <w:b/>
          <w:bCs/>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F37BC6" w:rsidRPr="002C735A" w14:paraId="02C289B2" w14:textId="77777777" w:rsidTr="00484DF1">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52397ECE" w14:textId="1B3947D1" w:rsidR="00F37BC6" w:rsidRPr="002C735A" w:rsidRDefault="00F37BC6" w:rsidP="00AD555F">
            <w:pPr>
              <w:jc w:val="left"/>
              <w:rPr>
                <w:i/>
                <w:iCs/>
              </w:rPr>
            </w:pPr>
            <w:bookmarkStart w:id="3" w:name="_Hlk29297439"/>
            <w:bookmarkStart w:id="4" w:name="_Hlk50638691"/>
            <w:r w:rsidRPr="002C735A">
              <w:rPr>
                <w:b/>
                <w:bCs/>
              </w:rPr>
              <w:t xml:space="preserve">Résumé </w:t>
            </w:r>
            <w:r>
              <w:rPr>
                <w:b/>
                <w:bCs/>
              </w:rPr>
              <w:t xml:space="preserve">exécutif </w:t>
            </w:r>
            <w:r w:rsidRPr="002C735A">
              <w:rPr>
                <w:b/>
                <w:bCs/>
              </w:rPr>
              <w:t>en langage courant</w:t>
            </w:r>
            <w:r w:rsidR="007D7BE3">
              <w:rPr>
                <w:b/>
                <w:bCs/>
              </w:rPr>
              <w:t xml:space="preserve"> </w:t>
            </w:r>
            <w:r w:rsidR="007D7BE3" w:rsidRPr="007D7BE3">
              <w:t>(</w:t>
            </w:r>
            <w:r w:rsidR="007D7BE3" w:rsidRPr="007D7BE3">
              <w:rPr>
                <w:i/>
              </w:rPr>
              <w:t>EN FRANÇAIS</w:t>
            </w:r>
            <w:r w:rsidR="007D7BE3" w:rsidRPr="007D7BE3">
              <w:t>)</w:t>
            </w:r>
          </w:p>
        </w:tc>
      </w:tr>
      <w:tr w:rsidR="00F37BC6" w:rsidRPr="002C735A" w14:paraId="3193E6DB" w14:textId="77777777" w:rsidTr="00484DF1">
        <w:trPr>
          <w:trHeight w:val="1492"/>
        </w:trPr>
        <w:tc>
          <w:tcPr>
            <w:tcW w:w="11076" w:type="dxa"/>
            <w:tcBorders>
              <w:left w:val="double" w:sz="4" w:space="0" w:color="auto"/>
              <w:bottom w:val="double" w:sz="4" w:space="0" w:color="auto"/>
              <w:right w:val="double" w:sz="4" w:space="0" w:color="auto"/>
            </w:tcBorders>
            <w:shd w:val="clear" w:color="auto" w:fill="FFFFFF"/>
          </w:tcPr>
          <w:p w14:paraId="7C291181" w14:textId="137BF77B" w:rsidR="00F37BC6" w:rsidRPr="004C1DA3" w:rsidRDefault="00F37BC6" w:rsidP="009E5FDC">
            <w:pPr>
              <w:pStyle w:val="Paragraphedeliste"/>
              <w:numPr>
                <w:ilvl w:val="0"/>
                <w:numId w:val="6"/>
              </w:numPr>
              <w:jc w:val="left"/>
            </w:pPr>
            <w:r w:rsidRPr="004C1DA3">
              <w:t>«</w:t>
            </w:r>
            <w:r w:rsidR="00A93B6C">
              <w:t> </w:t>
            </w:r>
            <w:r w:rsidRPr="004C1DA3">
              <w:t>Ce que c’est</w:t>
            </w:r>
            <w:r w:rsidR="00A93B6C">
              <w:t> </w:t>
            </w:r>
            <w:r w:rsidRPr="004C1DA3">
              <w:t>» en une phrase (indiquer clairement ce qui est développé sans préambules)</w:t>
            </w:r>
            <w:r>
              <w:t> </w:t>
            </w:r>
            <w:r w:rsidRPr="004C1DA3">
              <w:t xml:space="preserve">: </w:t>
            </w:r>
          </w:p>
          <w:p w14:paraId="4E9189A3" w14:textId="77777777" w:rsidR="00F37BC6" w:rsidRPr="00DD7492" w:rsidRDefault="00F37BC6" w:rsidP="00AD555F">
            <w:pPr>
              <w:jc w:val="left"/>
              <w:rPr>
                <w:rFonts w:ascii="Times New Roman" w:hAnsi="Times New Roman" w:cs="Times New Roman"/>
              </w:rPr>
            </w:pPr>
          </w:p>
          <w:p w14:paraId="405A01DD" w14:textId="77777777" w:rsidR="00F37BC6" w:rsidRPr="00DD7492" w:rsidRDefault="00F37BC6" w:rsidP="00AD555F">
            <w:pPr>
              <w:jc w:val="left"/>
              <w:rPr>
                <w:rFonts w:ascii="Times New Roman" w:hAnsi="Times New Roman" w:cs="Times New Roman"/>
              </w:rPr>
            </w:pPr>
          </w:p>
          <w:p w14:paraId="58065858" w14:textId="77777777" w:rsidR="00F37BC6" w:rsidRPr="00DD7492" w:rsidRDefault="00F37BC6" w:rsidP="00AD555F">
            <w:pPr>
              <w:jc w:val="left"/>
              <w:rPr>
                <w:rFonts w:ascii="Times New Roman" w:hAnsi="Times New Roman" w:cs="Times New Roman"/>
              </w:rPr>
            </w:pPr>
          </w:p>
          <w:p w14:paraId="067818BD" w14:textId="0650220A" w:rsidR="00F37BC6" w:rsidRPr="004C1DA3" w:rsidRDefault="00F37BC6" w:rsidP="009E5FDC">
            <w:pPr>
              <w:pStyle w:val="Paragraphedeliste"/>
              <w:numPr>
                <w:ilvl w:val="0"/>
                <w:numId w:val="6"/>
              </w:numPr>
              <w:jc w:val="left"/>
            </w:pPr>
            <w:r w:rsidRPr="004C1DA3">
              <w:t>«</w:t>
            </w:r>
            <w:r w:rsidR="00A93B6C">
              <w:t> </w:t>
            </w:r>
            <w:r w:rsidRPr="004C1DA3">
              <w:t>Ce que ça donne</w:t>
            </w:r>
            <w:r w:rsidR="00A93B6C">
              <w:t> </w:t>
            </w:r>
            <w:r w:rsidRPr="004C1DA3">
              <w:t>» en une phrase ou deux (résultats attendus, nom des entreprises, impact pour eux et le Québec)</w:t>
            </w:r>
            <w:r w:rsidR="007D7BE3">
              <w:t> :</w:t>
            </w:r>
          </w:p>
          <w:p w14:paraId="4859CC4C" w14:textId="77777777" w:rsidR="00F37BC6" w:rsidRDefault="00F37BC6" w:rsidP="00AD555F">
            <w:pPr>
              <w:jc w:val="left"/>
              <w:rPr>
                <w:rFonts w:ascii="Times New Roman" w:hAnsi="Times New Roman" w:cs="Times New Roman"/>
              </w:rPr>
            </w:pPr>
          </w:p>
          <w:p w14:paraId="37FF5DF2" w14:textId="77777777" w:rsidR="00F37BC6" w:rsidRDefault="00F37BC6" w:rsidP="00AD555F">
            <w:pPr>
              <w:jc w:val="left"/>
              <w:rPr>
                <w:rFonts w:ascii="Times New Roman" w:hAnsi="Times New Roman" w:cs="Times New Roman"/>
              </w:rPr>
            </w:pPr>
          </w:p>
          <w:p w14:paraId="5AC3DAB0" w14:textId="77777777" w:rsidR="00F37BC6" w:rsidRDefault="00F37BC6" w:rsidP="00AD555F">
            <w:pPr>
              <w:jc w:val="left"/>
              <w:rPr>
                <w:rFonts w:ascii="Times New Roman" w:hAnsi="Times New Roman" w:cs="Times New Roman"/>
              </w:rPr>
            </w:pPr>
          </w:p>
          <w:p w14:paraId="26A9809C" w14:textId="77777777" w:rsidR="00F37BC6" w:rsidRDefault="00F37BC6" w:rsidP="00AD555F">
            <w:pPr>
              <w:jc w:val="left"/>
              <w:rPr>
                <w:rFonts w:ascii="Times New Roman" w:hAnsi="Times New Roman" w:cs="Times New Roman"/>
              </w:rPr>
            </w:pPr>
          </w:p>
          <w:p w14:paraId="4FB79F03" w14:textId="77777777" w:rsidR="00F37BC6" w:rsidRDefault="00F37BC6" w:rsidP="00AD555F">
            <w:pPr>
              <w:jc w:val="left"/>
              <w:rPr>
                <w:rFonts w:ascii="Times New Roman" w:hAnsi="Times New Roman" w:cs="Times New Roman"/>
              </w:rPr>
            </w:pPr>
          </w:p>
          <w:p w14:paraId="525C14B9" w14:textId="77777777" w:rsidR="00F37BC6" w:rsidRPr="002C735A" w:rsidRDefault="00F37BC6" w:rsidP="00AD555F">
            <w:pPr>
              <w:jc w:val="left"/>
              <w:rPr>
                <w:rFonts w:ascii="Times New Roman" w:hAnsi="Times New Roman" w:cs="Times New Roman"/>
              </w:rPr>
            </w:pPr>
          </w:p>
        </w:tc>
      </w:tr>
      <w:bookmarkEnd w:id="3"/>
    </w:tbl>
    <w:p w14:paraId="299553A3" w14:textId="61150E1C" w:rsidR="00DD113A" w:rsidRDefault="00DD113A">
      <w:pPr>
        <w:jc w:val="left"/>
        <w:rPr>
          <w:b/>
          <w:bCs/>
          <w:sz w:val="10"/>
          <w:szCs w:val="10"/>
        </w:rPr>
      </w:pPr>
    </w:p>
    <w:p w14:paraId="7FCB429A" w14:textId="77777777" w:rsidR="00214BC0" w:rsidRPr="009F0C62" w:rsidRDefault="00214BC0">
      <w:pPr>
        <w:jc w:val="left"/>
        <w:rPr>
          <w:b/>
          <w:bCs/>
          <w:sz w:val="10"/>
          <w:szCs w:val="10"/>
        </w:rPr>
      </w:pPr>
    </w:p>
    <w:bookmarkEnd w:id="4"/>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5746E7" w:rsidRPr="002C735A" w14:paraId="09A2811A" w14:textId="77777777" w:rsidTr="00484DF1">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5BF73A4D" w14:textId="48104B1A" w:rsidR="005746E7" w:rsidRDefault="005746E7" w:rsidP="005746E7">
            <w:pPr>
              <w:jc w:val="left"/>
              <w:rPr>
                <w:i/>
                <w:iCs/>
              </w:rPr>
            </w:pPr>
            <w:r>
              <w:rPr>
                <w:b/>
                <w:bCs/>
              </w:rPr>
              <w:br w:type="page"/>
            </w:r>
            <w:r w:rsidRPr="002C735A">
              <w:rPr>
                <w:b/>
                <w:bCs/>
              </w:rPr>
              <w:t>Résumé non confidentiel du projet, en langage courant.</w:t>
            </w:r>
            <w:r w:rsidRPr="002C735A">
              <w:t xml:space="preserve"> </w:t>
            </w:r>
            <w:r w:rsidRPr="002C735A">
              <w:rPr>
                <w:i/>
                <w:iCs/>
              </w:rPr>
              <w:t>(</w:t>
            </w:r>
            <w:r w:rsidRPr="006D565C">
              <w:rPr>
                <w:i/>
                <w:iCs/>
              </w:rPr>
              <w:t>EN FRANÇAIS</w:t>
            </w:r>
            <w:r w:rsidRPr="002C735A">
              <w:rPr>
                <w:i/>
                <w:iCs/>
              </w:rPr>
              <w:t xml:space="preserve"> - 250</w:t>
            </w:r>
            <w:r w:rsidR="00A93B6C">
              <w:rPr>
                <w:i/>
                <w:iCs/>
              </w:rPr>
              <w:t> </w:t>
            </w:r>
            <w:r w:rsidRPr="002C735A">
              <w:rPr>
                <w:i/>
                <w:iCs/>
              </w:rPr>
              <w:t>mots maximum)</w:t>
            </w:r>
          </w:p>
          <w:p w14:paraId="3684780F" w14:textId="77777777" w:rsidR="005746E7" w:rsidRPr="004F62CB" w:rsidRDefault="005746E7" w:rsidP="005746E7">
            <w:pPr>
              <w:rPr>
                <w:bCs/>
                <w:color w:val="000000" w:themeColor="text1"/>
                <w:sz w:val="20"/>
              </w:rPr>
            </w:pPr>
            <w:r w:rsidRPr="004F62CB">
              <w:rPr>
                <w:bCs/>
                <w:color w:val="000000" w:themeColor="text1"/>
                <w:sz w:val="20"/>
              </w:rPr>
              <w:t>En quelques phrases simples et vulgarisées, décrire :</w:t>
            </w:r>
          </w:p>
          <w:p w14:paraId="12FEBA5C" w14:textId="7E8ED484" w:rsidR="005746E7" w:rsidRPr="004F62CB" w:rsidRDefault="005746E7" w:rsidP="009E5FDC">
            <w:pPr>
              <w:pStyle w:val="Paragraphedeliste"/>
              <w:widowControl w:val="0"/>
              <w:numPr>
                <w:ilvl w:val="3"/>
                <w:numId w:val="9"/>
              </w:numPr>
              <w:adjustRightInd w:val="0"/>
              <w:ind w:left="888"/>
              <w:textAlignment w:val="baseline"/>
              <w:rPr>
                <w:bCs/>
                <w:color w:val="000000" w:themeColor="text1"/>
                <w:sz w:val="20"/>
              </w:rPr>
            </w:pPr>
            <w:r w:rsidRPr="004F62CB">
              <w:rPr>
                <w:bCs/>
                <w:color w:val="000000" w:themeColor="text1"/>
                <w:sz w:val="20"/>
              </w:rPr>
              <w:t>Pourquoi ce projet est</w:t>
            </w:r>
            <w:r w:rsidR="00007D0D">
              <w:rPr>
                <w:bCs/>
                <w:color w:val="000000" w:themeColor="text1"/>
                <w:sz w:val="20"/>
              </w:rPr>
              <w:t>-il</w:t>
            </w:r>
            <w:r w:rsidRPr="004F62CB">
              <w:rPr>
                <w:bCs/>
                <w:color w:val="000000" w:themeColor="text1"/>
                <w:sz w:val="20"/>
              </w:rPr>
              <w:t xml:space="preserve"> nécessaire (quelle est la problématique)</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514005E8" w14:textId="5081EA35" w:rsidR="005746E7" w:rsidRPr="004F62CB" w:rsidRDefault="005746E7" w:rsidP="009E5FDC">
            <w:pPr>
              <w:pStyle w:val="Paragraphedeliste"/>
              <w:widowControl w:val="0"/>
              <w:numPr>
                <w:ilvl w:val="3"/>
                <w:numId w:val="9"/>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32AF4979" w14:textId="401AE584" w:rsidR="005746E7" w:rsidRPr="008A2C94" w:rsidRDefault="005746E7" w:rsidP="009E5FDC">
            <w:pPr>
              <w:pStyle w:val="Paragraphedeliste"/>
              <w:numPr>
                <w:ilvl w:val="3"/>
                <w:numId w:val="9"/>
              </w:numPr>
              <w:ind w:left="888"/>
              <w:jc w:val="left"/>
              <w:rPr>
                <w:i/>
                <w:iCs/>
              </w:rPr>
            </w:pPr>
            <w:r w:rsidRPr="008A2C94">
              <w:rPr>
                <w:bCs/>
                <w:color w:val="000000" w:themeColor="text1"/>
                <w:sz w:val="20"/>
              </w:rPr>
              <w:t>Quelles seront les retombées pour les partenaires industriels et pour le Québec</w:t>
            </w:r>
            <w:r w:rsidR="00A93B6C">
              <w:rPr>
                <w:bCs/>
                <w:color w:val="000000" w:themeColor="text1"/>
                <w:sz w:val="20"/>
              </w:rPr>
              <w:t> </w:t>
            </w:r>
            <w:r w:rsidR="00007D0D">
              <w:rPr>
                <w:bCs/>
                <w:color w:val="000000" w:themeColor="text1"/>
                <w:sz w:val="20"/>
              </w:rPr>
              <w:t>?</w:t>
            </w:r>
            <w:r w:rsidRPr="008A2C94">
              <w:rPr>
                <w:bCs/>
                <w:color w:val="000000" w:themeColor="text1"/>
                <w:sz w:val="20"/>
              </w:rPr>
              <w:t xml:space="preserve">  </w:t>
            </w:r>
          </w:p>
        </w:tc>
      </w:tr>
      <w:tr w:rsidR="000D18F6" w:rsidRPr="002C735A" w14:paraId="7EB1A907" w14:textId="77777777" w:rsidTr="00484DF1">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1AEE1987" w:rsidR="008C7BA1" w:rsidRDefault="008C7BA1" w:rsidP="00CD0E43">
            <w:pPr>
              <w:jc w:val="left"/>
              <w:rPr>
                <w:rFonts w:ascii="Times New Roman" w:hAnsi="Times New Roman" w:cs="Times New Roman"/>
              </w:rPr>
            </w:pPr>
          </w:p>
          <w:p w14:paraId="3B560D56" w14:textId="04473FC4" w:rsidR="009F0C62" w:rsidRDefault="009F0C62" w:rsidP="00CD0E43">
            <w:pPr>
              <w:jc w:val="left"/>
              <w:rPr>
                <w:rFonts w:ascii="Times New Roman" w:hAnsi="Times New Roman" w:cs="Times New Roman"/>
              </w:rPr>
            </w:pPr>
          </w:p>
          <w:p w14:paraId="3C65E69E" w14:textId="2C4D1FE1" w:rsidR="009F0C62" w:rsidRDefault="009F0C62" w:rsidP="00CD0E43">
            <w:pPr>
              <w:jc w:val="left"/>
              <w:rPr>
                <w:rFonts w:ascii="Times New Roman" w:hAnsi="Times New Roman" w:cs="Times New Roman"/>
              </w:rPr>
            </w:pPr>
          </w:p>
          <w:p w14:paraId="25CCC478" w14:textId="3B99FF3E" w:rsidR="009F0C62" w:rsidRDefault="009F0C62" w:rsidP="00CD0E43">
            <w:pPr>
              <w:jc w:val="left"/>
              <w:rPr>
                <w:rFonts w:ascii="Times New Roman" w:hAnsi="Times New Roman" w:cs="Times New Roman"/>
              </w:rPr>
            </w:pPr>
          </w:p>
          <w:p w14:paraId="1DE1CA96" w14:textId="7A25A6E5" w:rsidR="009F0C62" w:rsidRDefault="009F0C62" w:rsidP="00CD0E43">
            <w:pPr>
              <w:jc w:val="left"/>
              <w:rPr>
                <w:rFonts w:ascii="Times New Roman" w:hAnsi="Times New Roman" w:cs="Times New Roman"/>
              </w:rPr>
            </w:pPr>
          </w:p>
          <w:p w14:paraId="11808732" w14:textId="0ACF4124" w:rsidR="009F0C62" w:rsidRDefault="009F0C62" w:rsidP="00CD0E43">
            <w:pPr>
              <w:jc w:val="left"/>
              <w:rPr>
                <w:rFonts w:ascii="Times New Roman" w:hAnsi="Times New Roman" w:cs="Times New Roman"/>
              </w:rPr>
            </w:pPr>
          </w:p>
          <w:p w14:paraId="4C02A97D" w14:textId="1D2D0F15" w:rsidR="009F0C62" w:rsidRDefault="009F0C62" w:rsidP="00CD0E43">
            <w:pPr>
              <w:jc w:val="left"/>
              <w:rPr>
                <w:rFonts w:ascii="Times New Roman" w:hAnsi="Times New Roman" w:cs="Times New Roman"/>
              </w:rPr>
            </w:pPr>
          </w:p>
          <w:p w14:paraId="64A856F8" w14:textId="291D46BB" w:rsidR="009F0C62" w:rsidRDefault="009F0C62" w:rsidP="00CD0E43">
            <w:pPr>
              <w:jc w:val="left"/>
              <w:rPr>
                <w:rFonts w:ascii="Times New Roman" w:hAnsi="Times New Roman" w:cs="Times New Roman"/>
              </w:rPr>
            </w:pPr>
          </w:p>
          <w:p w14:paraId="632F3738" w14:textId="25663D88" w:rsidR="009F0C62" w:rsidRDefault="009F0C62" w:rsidP="00CD0E43">
            <w:pPr>
              <w:jc w:val="left"/>
              <w:rPr>
                <w:rFonts w:ascii="Times New Roman" w:hAnsi="Times New Roman" w:cs="Times New Roman"/>
              </w:rPr>
            </w:pPr>
          </w:p>
          <w:p w14:paraId="02E03D48" w14:textId="77777777" w:rsidR="009F0C62" w:rsidRDefault="009F0C62"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15C68025" w14:textId="77777777" w:rsidR="003E373F" w:rsidRDefault="003E373F" w:rsidP="003E373F">
      <w:pPr>
        <w:rPr>
          <w:sz w:val="10"/>
          <w:szCs w:val="10"/>
        </w:rPr>
      </w:pPr>
    </w:p>
    <w:p w14:paraId="660D92E4" w14:textId="0406D92F" w:rsidR="003E373F" w:rsidRPr="003E373F" w:rsidRDefault="003E373F" w:rsidP="003E373F">
      <w:pPr>
        <w:rPr>
          <w:sz w:val="10"/>
          <w:szCs w:val="10"/>
        </w:rPr>
        <w:sectPr w:rsidR="003E373F" w:rsidRPr="003E373F" w:rsidSect="00374092">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AC00D6" w:rsidRPr="002C735A" w14:paraId="000A3062" w14:textId="77777777" w:rsidTr="00AB7C73">
        <w:trPr>
          <w:trHeight w:val="591"/>
        </w:trPr>
        <w:tc>
          <w:tcPr>
            <w:tcW w:w="10934" w:type="dxa"/>
            <w:shd w:val="clear" w:color="auto" w:fill="C6D9F1"/>
            <w:vAlign w:val="center"/>
          </w:tcPr>
          <w:p w14:paraId="21C0E47C" w14:textId="4DF8FC00" w:rsidR="00AC00D6" w:rsidRPr="002C735A" w:rsidRDefault="00AC00D6" w:rsidP="00DB1FAB">
            <w:pPr>
              <w:spacing w:before="120" w:after="120"/>
              <w:jc w:val="center"/>
              <w:rPr>
                <w:b/>
                <w:bCs/>
              </w:rPr>
            </w:pPr>
            <w:bookmarkStart w:id="6"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AC00D6" w:rsidRPr="002C735A" w14:paraId="0F444A0F"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31AE8580" w14:textId="522CE2E2" w:rsidR="00AC00D6" w:rsidRPr="002C735A" w:rsidRDefault="00066084" w:rsidP="00807706">
            <w:pPr>
              <w:spacing w:after="60"/>
              <w:rPr>
                <w:i/>
                <w:iCs/>
              </w:rPr>
            </w:pPr>
            <w:r>
              <w:rPr>
                <w:bCs/>
              </w:rPr>
              <w:t xml:space="preserve">Décrivez le contexte général du projet. </w:t>
            </w:r>
            <w:r w:rsidR="00AC00D6">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4D3627">
              <w:rPr>
                <w:bCs/>
              </w:rPr>
              <w:t xml:space="preserve"> </w:t>
            </w:r>
            <w:r w:rsidR="00C66F39">
              <w:rPr>
                <w:bCs/>
              </w:rPr>
              <w:t xml:space="preserve">décrivez-en l’historique </w:t>
            </w:r>
            <w:r w:rsidR="007463ED">
              <w:rPr>
                <w:bCs/>
              </w:rPr>
              <w:t>ou</w:t>
            </w:r>
            <w:r w:rsidR="00C66F39">
              <w:rPr>
                <w:bCs/>
              </w:rPr>
              <w:t xml:space="preserve"> si ce projet se place à l’intérieur d’un plus grand projet décrivez le grand projet et l’importance pour ce dernier d</w:t>
            </w:r>
            <w:r w:rsidR="00371087">
              <w:rPr>
                <w:bCs/>
              </w:rPr>
              <w:t xml:space="preserve">ans le </w:t>
            </w:r>
            <w:r w:rsidR="00C66F39">
              <w:rPr>
                <w:bCs/>
              </w:rPr>
              <w:t>projet soumis à PRIMA</w:t>
            </w:r>
            <w:r w:rsidR="005A1E37">
              <w:rPr>
                <w:bCs/>
              </w:rPr>
              <w:t>.</w:t>
            </w:r>
            <w:r w:rsidR="00C66F39">
              <w:rPr>
                <w:bCs/>
              </w:rPr>
              <w:t xml:space="preserve"> </w:t>
            </w:r>
            <w:r w:rsidR="00022E6D" w:rsidRPr="002C735A">
              <w:rPr>
                <w:b/>
                <w:bCs/>
              </w:rPr>
              <w:t>(</w:t>
            </w:r>
            <w:proofErr w:type="gramStart"/>
            <w:r w:rsidR="00AF47B4" w:rsidRPr="00AF47B4">
              <w:rPr>
                <w:b/>
                <w:bCs/>
              </w:rPr>
              <w:t>max.</w:t>
            </w:r>
            <w:proofErr w:type="gramEnd"/>
            <w:r w:rsidR="00AF47B4" w:rsidRPr="00AF47B4">
              <w:rPr>
                <w:b/>
                <w:bCs/>
              </w:rPr>
              <w:t xml:space="preserve"> 1 page, vous pouvez utiliser jusque deux pages pour décrire les résultats obtenus lors des 3 premières années d’un projet de 5 ans si vous soumettez à PRIMA pour les années 4 et 5</w:t>
            </w:r>
            <w:r w:rsidR="000F0100">
              <w:rPr>
                <w:b/>
                <w:bCs/>
              </w:rPr>
              <w:t>)</w:t>
            </w:r>
            <w:r w:rsidR="00D52E33">
              <w:rPr>
                <w:b/>
                <w:bCs/>
              </w:rPr>
              <w:t xml:space="preserve"> </w:t>
            </w:r>
          </w:p>
        </w:tc>
      </w:tr>
      <w:tr w:rsidR="00AC00D6" w:rsidRPr="002C735A" w14:paraId="6FA44494" w14:textId="77777777" w:rsidTr="00AB7C73">
        <w:trPr>
          <w:trHeight w:val="3082"/>
        </w:trPr>
        <w:tc>
          <w:tcPr>
            <w:tcW w:w="10934"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0A4D47AF" w:rsidR="00AC00D6" w:rsidRDefault="00AC00D6" w:rsidP="00DB1FAB">
            <w:pPr>
              <w:jc w:val="left"/>
              <w:rPr>
                <w:rFonts w:ascii="Times New Roman" w:hAnsi="Times New Roman" w:cs="Times New Roman"/>
              </w:rPr>
            </w:pPr>
          </w:p>
          <w:p w14:paraId="51C3B62D" w14:textId="5C30BFA0" w:rsidR="00187FEE" w:rsidRDefault="00187FEE" w:rsidP="00DB1FAB">
            <w:pPr>
              <w:jc w:val="left"/>
              <w:rPr>
                <w:rFonts w:ascii="Times New Roman" w:hAnsi="Times New Roman" w:cs="Times New Roman"/>
              </w:rPr>
            </w:pPr>
          </w:p>
          <w:p w14:paraId="553450D0" w14:textId="530D26C9" w:rsidR="00187FEE" w:rsidRDefault="00187FEE" w:rsidP="00DB1FAB">
            <w:pPr>
              <w:jc w:val="left"/>
              <w:rPr>
                <w:rFonts w:ascii="Times New Roman" w:hAnsi="Times New Roman" w:cs="Times New Roman"/>
              </w:rPr>
            </w:pPr>
          </w:p>
          <w:p w14:paraId="3A95C416" w14:textId="1E905C62" w:rsidR="00187FEE" w:rsidRDefault="00187FEE" w:rsidP="00DB1FAB">
            <w:pPr>
              <w:jc w:val="left"/>
              <w:rPr>
                <w:rFonts w:ascii="Times New Roman" w:hAnsi="Times New Roman" w:cs="Times New Roman"/>
              </w:rPr>
            </w:pPr>
          </w:p>
          <w:p w14:paraId="2BDF0BA8" w14:textId="77777777" w:rsidR="00187FEE" w:rsidRPr="002C735A" w:rsidRDefault="00187FEE"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1F3E8C3F" w:rsidR="00AC00D6" w:rsidRDefault="00AC00D6" w:rsidP="00DB1FAB">
            <w:pPr>
              <w:jc w:val="left"/>
              <w:rPr>
                <w:rFonts w:ascii="Times New Roman" w:hAnsi="Times New Roman" w:cs="Times New Roman"/>
              </w:rPr>
            </w:pPr>
          </w:p>
          <w:p w14:paraId="3D970D8D" w14:textId="77777777" w:rsidR="009B0B0F" w:rsidRPr="002C735A" w:rsidRDefault="009B0B0F"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2EB2752E" w:rsidR="00AC00D6" w:rsidRDefault="00AC00D6" w:rsidP="00DB1FAB">
            <w:pPr>
              <w:jc w:val="left"/>
              <w:rPr>
                <w:rFonts w:ascii="Times New Roman" w:hAnsi="Times New Roman" w:cs="Times New Roman"/>
              </w:rPr>
            </w:pPr>
          </w:p>
          <w:p w14:paraId="0F463D9B" w14:textId="77777777" w:rsidR="00181B68" w:rsidRPr="002C735A" w:rsidRDefault="00181B68" w:rsidP="00DB1FAB">
            <w:pPr>
              <w:jc w:val="left"/>
              <w:rPr>
                <w:rFonts w:ascii="Times New Roman" w:hAnsi="Times New Roman" w:cs="Times New Roman"/>
              </w:rPr>
            </w:pPr>
          </w:p>
          <w:p w14:paraId="189B3177" w14:textId="77777777" w:rsidR="00C52CB5" w:rsidRPr="002C735A" w:rsidRDefault="00C52CB5"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25AD90F9" w14:textId="2C5F5814" w:rsidR="00DB1FAB" w:rsidRDefault="00DB1FAB" w:rsidP="00DB1FAB">
            <w:pPr>
              <w:jc w:val="left"/>
              <w:rPr>
                <w:rFonts w:ascii="Times New Roman" w:hAnsi="Times New Roman" w:cs="Times New Roman"/>
              </w:rPr>
            </w:pPr>
          </w:p>
          <w:p w14:paraId="60C2C989" w14:textId="77777777" w:rsidR="00884213" w:rsidRDefault="00884213"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278C5FF9" w14:textId="77777777" w:rsidR="007B0B4D" w:rsidRDefault="007B0B4D">
      <w:pPr>
        <w:jc w:val="left"/>
        <w:rPr>
          <w:sz w:val="10"/>
          <w:szCs w:val="10"/>
        </w:rPr>
        <w:sectPr w:rsidR="007B0B4D" w:rsidSect="00374092">
          <w:headerReference w:type="default" r:id="rId15"/>
          <w:footnotePr>
            <w:numRestart w:val="eachSect"/>
          </w:footnotePr>
          <w:pgSz w:w="12240" w:h="15840" w:code="1"/>
          <w:pgMar w:top="851" w:right="1077" w:bottom="1440" w:left="1077" w:header="425" w:footer="890" w:gutter="0"/>
          <w:cols w:space="708"/>
          <w:docGrid w:linePitch="360"/>
        </w:sectPr>
      </w:pPr>
    </w:p>
    <w:bookmarkEnd w:id="6"/>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1B54A7" w:rsidRPr="002C735A" w14:paraId="40CCCCDC" w14:textId="77777777" w:rsidTr="00A748DD">
        <w:trPr>
          <w:trHeight w:val="591"/>
        </w:trPr>
        <w:tc>
          <w:tcPr>
            <w:tcW w:w="10934"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B54A7" w:rsidRPr="002C735A" w14:paraId="6E6B92A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005EDE8E" w14:textId="7DBE3C6D" w:rsidR="00CA1FDB" w:rsidRDefault="001B54A7" w:rsidP="00807706">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00022E6D" w:rsidRPr="002C735A">
              <w:rPr>
                <w:b/>
                <w:bCs/>
              </w:rPr>
              <w:t xml:space="preserve"> </w:t>
            </w:r>
            <w:r w:rsidR="00022E6D" w:rsidRPr="00CA1FDB">
              <w:rPr>
                <w:b/>
                <w:bCs/>
              </w:rPr>
              <w:t>(</w:t>
            </w:r>
            <w:r w:rsidR="005603F4" w:rsidRPr="00CA1FDB">
              <w:rPr>
                <w:b/>
                <w:bCs/>
              </w:rPr>
              <w:t>m</w:t>
            </w:r>
            <w:r w:rsidR="00022E6D" w:rsidRPr="00CA1FDB">
              <w:rPr>
                <w:b/>
                <w:bCs/>
              </w:rPr>
              <w:t>ax</w:t>
            </w:r>
            <w:r w:rsidR="007D7BE3" w:rsidRPr="00CA1FDB">
              <w:rPr>
                <w:b/>
                <w:bCs/>
              </w:rPr>
              <w:t>.</w:t>
            </w:r>
            <w:r w:rsidR="00022E6D" w:rsidRPr="00CA1FDB">
              <w:rPr>
                <w:b/>
                <w:bCs/>
              </w:rPr>
              <w:t xml:space="preserve"> 3</w:t>
            </w:r>
            <w:r w:rsidR="00A93B6C" w:rsidRPr="00CA1FDB">
              <w:rPr>
                <w:b/>
                <w:bCs/>
              </w:rPr>
              <w:t> </w:t>
            </w:r>
            <w:r w:rsidR="00022E6D" w:rsidRPr="00CA1FDB">
              <w:rPr>
                <w:b/>
                <w:bCs/>
              </w:rPr>
              <w:t>pages</w:t>
            </w:r>
            <w:r w:rsidR="009D4BCF">
              <w:rPr>
                <w:b/>
                <w:bCs/>
              </w:rPr>
              <w:t>).</w:t>
            </w:r>
          </w:p>
          <w:p w14:paraId="135C96DA" w14:textId="0D1FFBAF" w:rsidR="00CA1FDB" w:rsidRDefault="00CA1FDB" w:rsidP="00807706">
            <w:r>
              <w:t>S</w:t>
            </w:r>
            <w:r w:rsidR="0057261F" w:rsidRPr="00D801AB">
              <w:t>i le projet demande plus de 300</w:t>
            </w:r>
            <w:r w:rsidR="00202587" w:rsidRPr="00D801AB">
              <w:t> </w:t>
            </w:r>
            <w:r w:rsidR="0057261F" w:rsidRPr="00D801AB">
              <w:t>k$/an</w:t>
            </w:r>
            <w:r w:rsidR="00BC088C" w:rsidRPr="00D801AB">
              <w:t xml:space="preserve"> à PRIMA</w:t>
            </w:r>
            <w:r>
              <w:t xml:space="preserve"> </w:t>
            </w:r>
            <w:r w:rsidRPr="00D801AB">
              <w:rPr>
                <w:b/>
                <w:bCs/>
              </w:rPr>
              <w:t>(max. 5 pages)</w:t>
            </w:r>
            <w:r w:rsidR="009D4BCF">
              <w:rPr>
                <w:b/>
                <w:bCs/>
              </w:rPr>
              <w:t>.</w:t>
            </w:r>
            <w:r w:rsidR="00FF081D" w:rsidRPr="00D801AB">
              <w:t xml:space="preserve"> </w:t>
            </w:r>
          </w:p>
          <w:p w14:paraId="512AB4EC" w14:textId="0674104B" w:rsidR="001B54A7" w:rsidRPr="002C735A" w:rsidRDefault="00CA1FDB" w:rsidP="00807706">
            <w:pPr>
              <w:rPr>
                <w:i/>
                <w:iCs/>
              </w:rPr>
            </w:pPr>
            <w:r>
              <w:t>S</w:t>
            </w:r>
            <w:r w:rsidR="00FF081D" w:rsidRPr="00D801AB">
              <w:t xml:space="preserve">i </w:t>
            </w:r>
            <w:r w:rsidR="000B3EB7" w:rsidRPr="00D801AB">
              <w:t xml:space="preserve">un </w:t>
            </w:r>
            <w:r w:rsidR="00952E76" w:rsidRPr="00D801AB">
              <w:t xml:space="preserve">projet </w:t>
            </w:r>
            <w:r w:rsidR="000B3EB7" w:rsidRPr="00D801AB">
              <w:t>sur</w:t>
            </w:r>
            <w:r w:rsidR="00BB146F" w:rsidRPr="00D801AB">
              <w:t xml:space="preserve"> </w:t>
            </w:r>
            <w:r w:rsidR="00652AC5" w:rsidRPr="00D801AB">
              <w:t>4 ou 5 ans</w:t>
            </w:r>
            <w:r>
              <w:t>, d</w:t>
            </w:r>
            <w:r w:rsidR="000B3EB7" w:rsidRPr="00D801AB">
              <w:t xml:space="preserve">ans ce cas, </w:t>
            </w:r>
            <w:r w:rsidR="000B3EB7" w:rsidRPr="000B3EB7">
              <w:t>principalement</w:t>
            </w:r>
            <w:r w:rsidR="000B3EB7" w:rsidRPr="00D801AB">
              <w:t xml:space="preserve"> d’écrire les années 1 à 3 qui seront financer par cette première demande et mentionner les années 4 et 5</w:t>
            </w:r>
            <w:r w:rsidR="009D4BCF">
              <w:rPr>
                <w:b/>
                <w:bCs/>
              </w:rPr>
              <w:t xml:space="preserve"> </w:t>
            </w:r>
            <w:r w:rsidR="009D4BCF" w:rsidRPr="009D4BCF">
              <w:rPr>
                <w:b/>
                <w:bCs/>
              </w:rPr>
              <w:t>(</w:t>
            </w:r>
            <w:r w:rsidR="009D4BCF" w:rsidRPr="00D801AB">
              <w:rPr>
                <w:b/>
                <w:bCs/>
              </w:rPr>
              <w:t>max. 5 pages</w:t>
            </w:r>
            <w:r w:rsidR="00022E6D" w:rsidRPr="009D4BCF">
              <w:rPr>
                <w:b/>
                <w:bCs/>
              </w:rPr>
              <w:t>)</w:t>
            </w:r>
            <w:r w:rsidR="009D4BCF" w:rsidRPr="00D801AB">
              <w:rPr>
                <w:b/>
                <w:bCs/>
              </w:rPr>
              <w:t>.</w:t>
            </w:r>
            <w:r w:rsidR="00022E6D" w:rsidRPr="002C735A">
              <w:rPr>
                <w:b/>
                <w:bCs/>
              </w:rPr>
              <w:t> </w:t>
            </w:r>
          </w:p>
        </w:tc>
      </w:tr>
      <w:tr w:rsidR="001B54A7" w:rsidRPr="00187FEE" w14:paraId="7B991F73"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2FE61777" w14:textId="77777777" w:rsidR="001B54A7" w:rsidRPr="009E5C1D" w:rsidRDefault="001B54A7" w:rsidP="00CD0E43">
            <w:pPr>
              <w:jc w:val="left"/>
              <w:rPr>
                <w:rFonts w:ascii="Times New Roman" w:hAnsi="Times New Roman" w:cs="Times New Roman"/>
                <w:lang w:val="fr-CA"/>
              </w:rPr>
            </w:pPr>
          </w:p>
          <w:p w14:paraId="6F28C3B0" w14:textId="77777777" w:rsidR="00192807" w:rsidRPr="009E5C1D" w:rsidRDefault="00192807" w:rsidP="00CD0E43">
            <w:pPr>
              <w:jc w:val="left"/>
              <w:rPr>
                <w:rFonts w:ascii="Times New Roman" w:hAnsi="Times New Roman" w:cs="Times New Roman"/>
                <w:lang w:val="fr-CA"/>
              </w:rPr>
            </w:pPr>
          </w:p>
          <w:p w14:paraId="09E8266F" w14:textId="3F2879E3" w:rsidR="00192807" w:rsidRPr="009E5C1D" w:rsidRDefault="00192807" w:rsidP="00CD0E43">
            <w:pPr>
              <w:jc w:val="left"/>
              <w:rPr>
                <w:rFonts w:ascii="Times New Roman" w:hAnsi="Times New Roman" w:cs="Times New Roman"/>
                <w:lang w:val="fr-CA"/>
              </w:rPr>
            </w:pPr>
          </w:p>
          <w:p w14:paraId="2A172E97" w14:textId="77777777" w:rsidR="00192807" w:rsidRPr="009E5C1D" w:rsidRDefault="00192807" w:rsidP="00CD0E43">
            <w:pPr>
              <w:jc w:val="left"/>
              <w:rPr>
                <w:rFonts w:ascii="Times New Roman" w:hAnsi="Times New Roman" w:cs="Times New Roman"/>
                <w:lang w:val="fr-CA"/>
              </w:rPr>
            </w:pPr>
          </w:p>
          <w:p w14:paraId="56632E85" w14:textId="77777777" w:rsidR="00192807" w:rsidRPr="009E5C1D" w:rsidRDefault="00192807" w:rsidP="00CD0E43">
            <w:pPr>
              <w:jc w:val="left"/>
              <w:rPr>
                <w:rFonts w:ascii="Times New Roman" w:hAnsi="Times New Roman" w:cs="Times New Roman"/>
                <w:lang w:val="fr-CA"/>
              </w:rPr>
            </w:pPr>
          </w:p>
          <w:p w14:paraId="35FC9216" w14:textId="77777777" w:rsidR="00192807" w:rsidRPr="009E5C1D" w:rsidRDefault="00192807" w:rsidP="00CD0E43">
            <w:pPr>
              <w:jc w:val="left"/>
              <w:rPr>
                <w:rFonts w:ascii="Times New Roman" w:hAnsi="Times New Roman" w:cs="Times New Roman"/>
                <w:lang w:val="fr-CA"/>
              </w:rPr>
            </w:pPr>
          </w:p>
          <w:p w14:paraId="357D33CE" w14:textId="77777777" w:rsidR="00192807" w:rsidRPr="009E5C1D" w:rsidRDefault="00192807" w:rsidP="00CD0E43">
            <w:pPr>
              <w:jc w:val="left"/>
              <w:rPr>
                <w:rFonts w:ascii="Times New Roman" w:hAnsi="Times New Roman" w:cs="Times New Roman"/>
                <w:lang w:val="fr-CA"/>
              </w:rPr>
            </w:pPr>
          </w:p>
          <w:p w14:paraId="1F392933" w14:textId="77777777" w:rsidR="00192807" w:rsidRPr="009E5C1D" w:rsidRDefault="00192807" w:rsidP="00CD0E43">
            <w:pPr>
              <w:jc w:val="left"/>
              <w:rPr>
                <w:rFonts w:ascii="Times New Roman" w:hAnsi="Times New Roman" w:cs="Times New Roman"/>
                <w:lang w:val="fr-CA"/>
              </w:rPr>
            </w:pPr>
          </w:p>
          <w:p w14:paraId="6EEE4851" w14:textId="77777777" w:rsidR="00192807" w:rsidRPr="009E5C1D" w:rsidRDefault="00192807" w:rsidP="00CD0E43">
            <w:pPr>
              <w:jc w:val="left"/>
              <w:rPr>
                <w:rFonts w:ascii="Times New Roman" w:hAnsi="Times New Roman" w:cs="Times New Roman"/>
                <w:lang w:val="fr-CA"/>
              </w:rPr>
            </w:pPr>
          </w:p>
          <w:p w14:paraId="46592D82" w14:textId="77777777" w:rsidR="00192807" w:rsidRPr="009E5C1D" w:rsidRDefault="00192807" w:rsidP="00CD0E43">
            <w:pPr>
              <w:jc w:val="left"/>
              <w:rPr>
                <w:rFonts w:ascii="Times New Roman" w:hAnsi="Times New Roman" w:cs="Times New Roman"/>
                <w:lang w:val="fr-CA"/>
              </w:rPr>
            </w:pPr>
          </w:p>
          <w:p w14:paraId="6633A539" w14:textId="77777777" w:rsidR="00192807" w:rsidRPr="009E5C1D" w:rsidRDefault="00192807" w:rsidP="00CD0E43">
            <w:pPr>
              <w:jc w:val="left"/>
              <w:rPr>
                <w:rFonts w:ascii="Times New Roman" w:hAnsi="Times New Roman" w:cs="Times New Roman"/>
                <w:lang w:val="fr-CA"/>
              </w:rPr>
            </w:pPr>
          </w:p>
          <w:p w14:paraId="6656631B" w14:textId="77777777" w:rsidR="00192807" w:rsidRPr="009E5C1D" w:rsidRDefault="00192807" w:rsidP="00CD0E43">
            <w:pPr>
              <w:jc w:val="left"/>
              <w:rPr>
                <w:rFonts w:ascii="Times New Roman" w:hAnsi="Times New Roman" w:cs="Times New Roman"/>
                <w:lang w:val="fr-CA"/>
              </w:rPr>
            </w:pPr>
          </w:p>
          <w:p w14:paraId="1B24F620" w14:textId="77777777" w:rsidR="00192807" w:rsidRPr="009E5C1D" w:rsidRDefault="00192807" w:rsidP="00CD0E43">
            <w:pPr>
              <w:jc w:val="left"/>
              <w:rPr>
                <w:rFonts w:ascii="Times New Roman" w:hAnsi="Times New Roman" w:cs="Times New Roman"/>
                <w:lang w:val="fr-CA"/>
              </w:rPr>
            </w:pPr>
          </w:p>
          <w:p w14:paraId="7402F201" w14:textId="77777777" w:rsidR="00192807" w:rsidRPr="009E5C1D" w:rsidRDefault="00192807" w:rsidP="00CD0E43">
            <w:pPr>
              <w:jc w:val="left"/>
              <w:rPr>
                <w:rFonts w:ascii="Times New Roman" w:hAnsi="Times New Roman" w:cs="Times New Roman"/>
                <w:lang w:val="fr-CA"/>
              </w:rPr>
            </w:pPr>
          </w:p>
          <w:p w14:paraId="300AFC09" w14:textId="77777777" w:rsidR="00192807" w:rsidRPr="009E5C1D" w:rsidRDefault="00192807" w:rsidP="00CD0E43">
            <w:pPr>
              <w:jc w:val="left"/>
              <w:rPr>
                <w:rFonts w:ascii="Times New Roman" w:hAnsi="Times New Roman" w:cs="Times New Roman"/>
                <w:lang w:val="fr-CA"/>
              </w:rPr>
            </w:pPr>
          </w:p>
          <w:p w14:paraId="3073BFDC" w14:textId="77777777" w:rsidR="00192807" w:rsidRPr="009E5C1D" w:rsidRDefault="00192807" w:rsidP="00CD0E43">
            <w:pPr>
              <w:jc w:val="left"/>
              <w:rPr>
                <w:rFonts w:ascii="Times New Roman" w:hAnsi="Times New Roman" w:cs="Times New Roman"/>
                <w:lang w:val="fr-CA"/>
              </w:rPr>
            </w:pPr>
          </w:p>
          <w:p w14:paraId="6394258C" w14:textId="77777777" w:rsidR="00192807" w:rsidRPr="009E5C1D" w:rsidRDefault="00192807" w:rsidP="00CD0E43">
            <w:pPr>
              <w:jc w:val="left"/>
              <w:rPr>
                <w:rFonts w:ascii="Times New Roman" w:hAnsi="Times New Roman" w:cs="Times New Roman"/>
                <w:lang w:val="fr-CA"/>
              </w:rPr>
            </w:pPr>
          </w:p>
          <w:p w14:paraId="457168C4" w14:textId="77777777" w:rsidR="00192807" w:rsidRPr="009E5C1D" w:rsidRDefault="00192807" w:rsidP="00CD0E43">
            <w:pPr>
              <w:jc w:val="left"/>
              <w:rPr>
                <w:rFonts w:ascii="Times New Roman" w:hAnsi="Times New Roman" w:cs="Times New Roman"/>
                <w:lang w:val="fr-CA"/>
              </w:rPr>
            </w:pPr>
          </w:p>
          <w:p w14:paraId="2ACCF92D" w14:textId="77777777" w:rsidR="00192807" w:rsidRPr="009E5C1D" w:rsidRDefault="00192807" w:rsidP="00CD0E43">
            <w:pPr>
              <w:jc w:val="left"/>
              <w:rPr>
                <w:rFonts w:ascii="Times New Roman" w:hAnsi="Times New Roman" w:cs="Times New Roman"/>
                <w:lang w:val="fr-CA"/>
              </w:rPr>
            </w:pPr>
          </w:p>
          <w:p w14:paraId="14800240" w14:textId="77777777" w:rsidR="00192807" w:rsidRPr="009E5C1D" w:rsidRDefault="00192807" w:rsidP="00CD0E43">
            <w:pPr>
              <w:jc w:val="left"/>
              <w:rPr>
                <w:rFonts w:ascii="Times New Roman" w:hAnsi="Times New Roman" w:cs="Times New Roman"/>
                <w:lang w:val="fr-CA"/>
              </w:rPr>
            </w:pPr>
          </w:p>
          <w:p w14:paraId="0DE30EFF" w14:textId="77777777" w:rsidR="00192807" w:rsidRPr="009E5C1D" w:rsidRDefault="00192807" w:rsidP="00CD0E43">
            <w:pPr>
              <w:jc w:val="left"/>
              <w:rPr>
                <w:rFonts w:ascii="Times New Roman" w:hAnsi="Times New Roman" w:cs="Times New Roman"/>
                <w:lang w:val="fr-CA"/>
              </w:rPr>
            </w:pPr>
          </w:p>
          <w:p w14:paraId="5AC2F386" w14:textId="77777777" w:rsidR="00192807" w:rsidRPr="009E5C1D" w:rsidRDefault="00192807" w:rsidP="00CD0E43">
            <w:pPr>
              <w:jc w:val="left"/>
              <w:rPr>
                <w:rFonts w:ascii="Times New Roman" w:hAnsi="Times New Roman" w:cs="Times New Roman"/>
                <w:lang w:val="fr-CA"/>
              </w:rPr>
            </w:pPr>
          </w:p>
          <w:p w14:paraId="04053FF0" w14:textId="77777777" w:rsidR="00192807" w:rsidRPr="009E5C1D" w:rsidRDefault="00192807" w:rsidP="00CD0E43">
            <w:pPr>
              <w:jc w:val="left"/>
              <w:rPr>
                <w:rFonts w:ascii="Times New Roman" w:hAnsi="Times New Roman" w:cs="Times New Roman"/>
                <w:lang w:val="fr-CA"/>
              </w:rPr>
            </w:pPr>
          </w:p>
          <w:p w14:paraId="58728F03" w14:textId="77777777" w:rsidR="00192807" w:rsidRPr="009E5C1D" w:rsidRDefault="00192807" w:rsidP="00CD0E43">
            <w:pPr>
              <w:jc w:val="left"/>
              <w:rPr>
                <w:rFonts w:ascii="Times New Roman" w:hAnsi="Times New Roman" w:cs="Times New Roman"/>
                <w:lang w:val="fr-CA"/>
              </w:rPr>
            </w:pPr>
          </w:p>
          <w:p w14:paraId="3DE5421A" w14:textId="77777777" w:rsidR="00192807" w:rsidRPr="009E5C1D" w:rsidRDefault="00192807" w:rsidP="00CD0E43">
            <w:pPr>
              <w:jc w:val="left"/>
              <w:rPr>
                <w:rFonts w:ascii="Times New Roman" w:hAnsi="Times New Roman" w:cs="Times New Roman"/>
                <w:lang w:val="fr-CA"/>
              </w:rPr>
            </w:pPr>
          </w:p>
          <w:p w14:paraId="1F25BB62" w14:textId="77777777" w:rsidR="00192807" w:rsidRPr="009E5C1D" w:rsidRDefault="00192807" w:rsidP="00CD0E43">
            <w:pPr>
              <w:jc w:val="left"/>
              <w:rPr>
                <w:rFonts w:ascii="Times New Roman" w:hAnsi="Times New Roman" w:cs="Times New Roman"/>
                <w:lang w:val="fr-CA"/>
              </w:rPr>
            </w:pPr>
          </w:p>
          <w:p w14:paraId="05927393" w14:textId="6FC8EEBB" w:rsidR="00192807" w:rsidRPr="009E5C1D" w:rsidRDefault="00192807" w:rsidP="00CD0E43">
            <w:pPr>
              <w:jc w:val="left"/>
              <w:rPr>
                <w:rFonts w:ascii="Times New Roman" w:hAnsi="Times New Roman" w:cs="Times New Roman"/>
                <w:lang w:val="fr-CA"/>
              </w:rPr>
            </w:pPr>
          </w:p>
          <w:p w14:paraId="5E688121" w14:textId="77777777" w:rsidR="00192807" w:rsidRPr="009E5C1D" w:rsidRDefault="00192807" w:rsidP="00CD0E43">
            <w:pPr>
              <w:jc w:val="left"/>
              <w:rPr>
                <w:rFonts w:ascii="Times New Roman" w:hAnsi="Times New Roman" w:cs="Times New Roman"/>
                <w:lang w:val="fr-CA"/>
              </w:rPr>
            </w:pPr>
          </w:p>
          <w:p w14:paraId="6A2EA7B3" w14:textId="14B61943" w:rsidR="00192807" w:rsidRPr="009E5C1D" w:rsidRDefault="00192807" w:rsidP="00CD0E43">
            <w:pPr>
              <w:jc w:val="left"/>
              <w:rPr>
                <w:rFonts w:ascii="Times New Roman" w:hAnsi="Times New Roman" w:cs="Times New Roman"/>
                <w:lang w:val="fr-CA"/>
              </w:rPr>
            </w:pPr>
          </w:p>
          <w:p w14:paraId="28F3CA6D" w14:textId="77777777" w:rsidR="00181B68" w:rsidRPr="009E5C1D" w:rsidRDefault="00181B68" w:rsidP="00CD0E43">
            <w:pPr>
              <w:jc w:val="left"/>
              <w:rPr>
                <w:rFonts w:ascii="Times New Roman" w:hAnsi="Times New Roman" w:cs="Times New Roman"/>
                <w:lang w:val="fr-CA"/>
              </w:rPr>
            </w:pPr>
          </w:p>
          <w:p w14:paraId="1AE480A1" w14:textId="77777777" w:rsidR="00192807" w:rsidRPr="009E5C1D" w:rsidRDefault="00192807" w:rsidP="00CD0E43">
            <w:pPr>
              <w:jc w:val="left"/>
              <w:rPr>
                <w:rFonts w:ascii="Times New Roman" w:hAnsi="Times New Roman" w:cs="Times New Roman"/>
                <w:lang w:val="fr-CA"/>
              </w:rPr>
            </w:pPr>
          </w:p>
          <w:p w14:paraId="4B276AF7" w14:textId="77777777" w:rsidR="00192807" w:rsidRPr="009E5C1D" w:rsidRDefault="00192807" w:rsidP="00CD0E43">
            <w:pPr>
              <w:jc w:val="left"/>
              <w:rPr>
                <w:rFonts w:ascii="Times New Roman" w:hAnsi="Times New Roman" w:cs="Times New Roman"/>
                <w:lang w:val="fr-CA"/>
              </w:rPr>
            </w:pPr>
          </w:p>
          <w:p w14:paraId="423F74B3" w14:textId="77777777" w:rsidR="00192807" w:rsidRPr="009E5C1D" w:rsidRDefault="00192807" w:rsidP="00CD0E43">
            <w:pPr>
              <w:jc w:val="left"/>
              <w:rPr>
                <w:rFonts w:ascii="Times New Roman" w:hAnsi="Times New Roman" w:cs="Times New Roman"/>
                <w:lang w:val="fr-CA"/>
              </w:rPr>
            </w:pPr>
          </w:p>
          <w:p w14:paraId="176CD13E" w14:textId="7A08733B" w:rsidR="001B54A7" w:rsidRPr="009E5C1D" w:rsidRDefault="001B54A7" w:rsidP="00CD0E43">
            <w:pPr>
              <w:jc w:val="left"/>
              <w:rPr>
                <w:rFonts w:ascii="Times New Roman" w:hAnsi="Times New Roman" w:cs="Times New Roman"/>
                <w:lang w:val="fr-CA"/>
              </w:rPr>
            </w:pPr>
          </w:p>
          <w:p w14:paraId="3139877C" w14:textId="77777777" w:rsidR="007B0B4D" w:rsidRPr="009E5C1D" w:rsidRDefault="007B0B4D" w:rsidP="00CD0E43">
            <w:pPr>
              <w:jc w:val="left"/>
              <w:rPr>
                <w:rFonts w:ascii="Times New Roman" w:hAnsi="Times New Roman" w:cs="Times New Roman"/>
                <w:lang w:val="fr-CA"/>
              </w:rPr>
            </w:pPr>
          </w:p>
          <w:p w14:paraId="6DF250F3" w14:textId="77777777" w:rsidR="001B54A7" w:rsidRPr="009E5C1D" w:rsidRDefault="001B54A7" w:rsidP="00CD0E43">
            <w:pPr>
              <w:jc w:val="left"/>
              <w:rPr>
                <w:rFonts w:ascii="Times New Roman" w:hAnsi="Times New Roman" w:cs="Times New Roman"/>
                <w:lang w:val="fr-CA"/>
              </w:rPr>
            </w:pPr>
          </w:p>
          <w:p w14:paraId="04185ACA" w14:textId="3BE93866" w:rsidR="001B54A7" w:rsidRPr="009E5C1D" w:rsidRDefault="001B54A7" w:rsidP="00CD0E43">
            <w:pPr>
              <w:jc w:val="left"/>
              <w:rPr>
                <w:rFonts w:ascii="Times New Roman" w:hAnsi="Times New Roman" w:cs="Times New Roman"/>
                <w:lang w:val="fr-CA"/>
              </w:rPr>
            </w:pPr>
          </w:p>
          <w:p w14:paraId="7D2562D7" w14:textId="77777777" w:rsidR="006E4607" w:rsidRPr="009E5C1D" w:rsidRDefault="006E4607" w:rsidP="00CD0E43">
            <w:pPr>
              <w:jc w:val="left"/>
              <w:rPr>
                <w:rFonts w:ascii="Times New Roman" w:hAnsi="Times New Roman" w:cs="Times New Roman"/>
                <w:lang w:val="fr-CA"/>
              </w:rPr>
            </w:pPr>
          </w:p>
          <w:p w14:paraId="355FA910" w14:textId="77777777" w:rsidR="001B54A7" w:rsidRPr="009E5C1D" w:rsidRDefault="001B54A7" w:rsidP="00CD0E43">
            <w:pPr>
              <w:jc w:val="left"/>
              <w:rPr>
                <w:rFonts w:ascii="Times New Roman" w:hAnsi="Times New Roman" w:cs="Times New Roman"/>
                <w:lang w:val="fr-CA"/>
              </w:rPr>
            </w:pPr>
          </w:p>
          <w:p w14:paraId="31E58EB3" w14:textId="77777777" w:rsidR="001B54A7" w:rsidRPr="009E5C1D" w:rsidRDefault="001B54A7" w:rsidP="00CD0E43">
            <w:pPr>
              <w:jc w:val="left"/>
              <w:rPr>
                <w:rFonts w:ascii="Times New Roman" w:hAnsi="Times New Roman" w:cs="Times New Roman"/>
                <w:lang w:val="fr-CA"/>
              </w:rPr>
            </w:pPr>
          </w:p>
          <w:p w14:paraId="72B3ED07" w14:textId="77777777" w:rsidR="001B54A7" w:rsidRPr="009E5C1D" w:rsidRDefault="001B54A7" w:rsidP="00CD0E43">
            <w:pPr>
              <w:jc w:val="left"/>
              <w:rPr>
                <w:rFonts w:ascii="Times New Roman" w:hAnsi="Times New Roman" w:cs="Times New Roman"/>
                <w:lang w:val="fr-CA"/>
              </w:rPr>
            </w:pPr>
          </w:p>
        </w:tc>
      </w:tr>
    </w:tbl>
    <w:p w14:paraId="3236C3F6" w14:textId="77777777" w:rsidR="007B0B4D" w:rsidRPr="009E5C1D" w:rsidRDefault="007B0B4D" w:rsidP="003F3782">
      <w:pPr>
        <w:rPr>
          <w:sz w:val="10"/>
          <w:szCs w:val="10"/>
          <w:lang w:val="fr-CA"/>
        </w:rPr>
        <w:sectPr w:rsidR="007B0B4D" w:rsidRPr="009E5C1D" w:rsidSect="00374092">
          <w:headerReference w:type="default" r:id="rId16"/>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3F3782" w:rsidRPr="002C735A" w14:paraId="4F54290F" w14:textId="77777777" w:rsidTr="00A748DD">
        <w:trPr>
          <w:trHeight w:val="591"/>
        </w:trPr>
        <w:tc>
          <w:tcPr>
            <w:tcW w:w="10934" w:type="dxa"/>
            <w:shd w:val="clear" w:color="auto" w:fill="C6D9F1"/>
            <w:vAlign w:val="center"/>
          </w:tcPr>
          <w:p w14:paraId="275A53F8" w14:textId="62B259AA" w:rsidR="003F3782" w:rsidRPr="002C735A" w:rsidRDefault="003F3782" w:rsidP="006C5498">
            <w:pPr>
              <w:spacing w:before="120" w:after="120"/>
              <w:jc w:val="center"/>
              <w:rPr>
                <w:b/>
                <w:bCs/>
              </w:rPr>
            </w:pPr>
            <w:bookmarkStart w:id="9" w:name="_Hlk106803969"/>
            <w:r w:rsidRPr="007463ED">
              <w:rPr>
                <w:b/>
                <w:bCs/>
                <w:lang w:val="fr-CA"/>
              </w:rPr>
              <w:lastRenderedPageBreak/>
              <w:br w:type="page"/>
            </w:r>
            <w:r w:rsidRPr="007463ED">
              <w:rPr>
                <w:b/>
                <w:bCs/>
                <w:color w:val="FFFFFF"/>
                <w:lang w:val="fr-CA"/>
              </w:rPr>
              <w:br w:type="page"/>
            </w:r>
            <w:r w:rsidRPr="007463ED">
              <w:rPr>
                <w:b/>
                <w:bCs/>
                <w:color w:val="FFFFFF"/>
                <w:lang w:val="fr-CA"/>
              </w:rPr>
              <w:br w:type="page"/>
            </w:r>
            <w:r w:rsidRPr="002C735A">
              <w:rPr>
                <w:b/>
                <w:bCs/>
              </w:rPr>
              <w:t>I</w:t>
            </w:r>
            <w:r w:rsidR="00CB3E1F">
              <w:rPr>
                <w:b/>
                <w:bCs/>
              </w:rPr>
              <w:t>V</w:t>
            </w:r>
            <w:r w:rsidRPr="002C735A">
              <w:rPr>
                <w:b/>
                <w:bCs/>
              </w:rPr>
              <w:t xml:space="preserve"> – JUSTIFICATION DU NIVEAU de TRL</w:t>
            </w:r>
          </w:p>
        </w:tc>
      </w:tr>
      <w:bookmarkEnd w:id="9"/>
    </w:tbl>
    <w:p w14:paraId="6AB807BA" w14:textId="77777777" w:rsidR="003F3782" w:rsidRPr="002C735A" w:rsidRDefault="003F3782" w:rsidP="003F3782">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3F3782" w:rsidRPr="002C735A" w14:paraId="58FC7C9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8E5F532" w14:textId="71C1D190" w:rsidR="003F3782" w:rsidRPr="002C735A" w:rsidRDefault="009E5C1D" w:rsidP="00C61A9B">
            <w:pPr>
              <w:jc w:val="left"/>
              <w:rPr>
                <w:i/>
                <w:iCs/>
              </w:rPr>
            </w:pPr>
            <w:bookmarkStart w:id="10" w:name="_Hlk106804006"/>
            <w:r w:rsidRPr="002C735A">
              <w:rPr>
                <w:bCs/>
              </w:rPr>
              <w:t xml:space="preserve">Justifiez le niveau de </w:t>
            </w:r>
            <w:r w:rsidRPr="00A70BB7">
              <w:rPr>
                <w:bCs/>
                <w:u w:val="single"/>
              </w:rPr>
              <w:t>TRL de départ</w:t>
            </w:r>
            <w:r w:rsidRPr="002C735A">
              <w:rPr>
                <w:bCs/>
              </w:rPr>
              <w:t xml:space="preserve"> </w:t>
            </w:r>
            <w:r>
              <w:rPr>
                <w:bCs/>
              </w:rPr>
              <w:t xml:space="preserve">et </w:t>
            </w:r>
            <w:r w:rsidRPr="00766644">
              <w:rPr>
                <w:bCs/>
                <w:u w:val="single"/>
              </w:rPr>
              <w:t>de TRL de fin</w:t>
            </w:r>
            <w:r>
              <w:rPr>
                <w:bCs/>
              </w:rPr>
              <w:t xml:space="preserve"> </w:t>
            </w:r>
            <w:r w:rsidR="003F3782" w:rsidRPr="002C735A">
              <w:rPr>
                <w:bCs/>
              </w:rPr>
              <w:t xml:space="preserve">que vous attribuez au projet. Le niveau </w:t>
            </w:r>
            <w:r w:rsidR="00C35857" w:rsidRPr="002C735A">
              <w:rPr>
                <w:bCs/>
              </w:rPr>
              <w:t xml:space="preserve">de </w:t>
            </w:r>
            <w:r w:rsidR="003F3782" w:rsidRPr="002C735A">
              <w:rPr>
                <w:bCs/>
              </w:rPr>
              <w:t xml:space="preserve">TRL considéré </w:t>
            </w:r>
            <w:r w:rsidR="00C61A9B" w:rsidRPr="002C735A">
              <w:rPr>
                <w:bCs/>
              </w:rPr>
              <w:t>est</w:t>
            </w:r>
            <w:r w:rsidR="00AB38FF" w:rsidRPr="002C735A">
              <w:rPr>
                <w:bCs/>
              </w:rPr>
              <w:t xml:space="preserve"> </w:t>
            </w:r>
            <w:r w:rsidR="003F3782" w:rsidRPr="002C735A">
              <w:rPr>
                <w:bCs/>
              </w:rPr>
              <w:t xml:space="preserve">dans un contexte de recherche au </w:t>
            </w:r>
            <w:r w:rsidR="003F3782" w:rsidRPr="002C735A">
              <w:rPr>
                <w:bCs/>
                <w:u w:val="single"/>
              </w:rPr>
              <w:t>Québec</w:t>
            </w:r>
            <w:r w:rsidR="003F3782" w:rsidRPr="002C735A">
              <w:rPr>
                <w:bCs/>
              </w:rPr>
              <w:t>.</w:t>
            </w:r>
            <w:r w:rsidR="00022E6D" w:rsidRPr="002C735A">
              <w:rPr>
                <w:b/>
                <w:bCs/>
              </w:rPr>
              <w:t xml:space="preserve"> (</w:t>
            </w:r>
            <w:proofErr w:type="gramStart"/>
            <w:r w:rsidR="005603F4">
              <w:rPr>
                <w:b/>
                <w:bCs/>
              </w:rPr>
              <w:t>m</w:t>
            </w:r>
            <w:r w:rsidR="00022E6D" w:rsidRPr="002C735A">
              <w:rPr>
                <w:b/>
                <w:bCs/>
              </w:rPr>
              <w:t>ax</w:t>
            </w:r>
            <w:r w:rsidR="007D7BE3">
              <w:rPr>
                <w:b/>
                <w:bCs/>
              </w:rPr>
              <w:t>.</w:t>
            </w:r>
            <w:proofErr w:type="gramEnd"/>
            <w:r w:rsidR="00022E6D" w:rsidRPr="002C735A">
              <w:rPr>
                <w:b/>
                <w:bCs/>
              </w:rPr>
              <w:t xml:space="preserve"> 1</w:t>
            </w:r>
            <w:r w:rsidR="00A93B6C">
              <w:rPr>
                <w:b/>
                <w:bCs/>
              </w:rPr>
              <w:t> </w:t>
            </w:r>
            <w:r w:rsidR="00022E6D" w:rsidRPr="002C735A">
              <w:rPr>
                <w:b/>
                <w:bCs/>
              </w:rPr>
              <w:t>page) </w:t>
            </w:r>
          </w:p>
        </w:tc>
      </w:tr>
      <w:tr w:rsidR="003F3782" w:rsidRPr="002C735A" w14:paraId="6930C24E"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69EB8AA1" w:rsidR="003F3782" w:rsidRDefault="003F3782" w:rsidP="00DB1FAB">
            <w:pPr>
              <w:jc w:val="left"/>
              <w:rPr>
                <w:rFonts w:ascii="Times New Roman" w:hAnsi="Times New Roman" w:cs="Times New Roman"/>
              </w:rPr>
            </w:pPr>
          </w:p>
          <w:p w14:paraId="0C32210D" w14:textId="7A2AAC09" w:rsidR="007B0B4D" w:rsidRDefault="007B0B4D" w:rsidP="00DB1FAB">
            <w:pPr>
              <w:jc w:val="left"/>
              <w:rPr>
                <w:rFonts w:ascii="Times New Roman" w:hAnsi="Times New Roman" w:cs="Times New Roman"/>
              </w:rPr>
            </w:pPr>
          </w:p>
          <w:p w14:paraId="5216DDF0" w14:textId="524D2604" w:rsidR="007B0B4D" w:rsidRDefault="007B0B4D"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2BA97C15" w:rsidR="003F3782" w:rsidRDefault="003F3782" w:rsidP="00DB1FAB">
            <w:pPr>
              <w:jc w:val="left"/>
              <w:rPr>
                <w:rFonts w:ascii="Times New Roman" w:hAnsi="Times New Roman" w:cs="Times New Roman"/>
              </w:rPr>
            </w:pPr>
          </w:p>
          <w:p w14:paraId="200A0C38" w14:textId="77777777" w:rsidR="00181B68" w:rsidRPr="002C735A" w:rsidRDefault="00181B68"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bookmarkEnd w:id="10"/>
    </w:tbl>
    <w:p w14:paraId="397573E2" w14:textId="77777777" w:rsidR="007B0B4D" w:rsidRDefault="007B0B4D" w:rsidP="009F7076">
      <w:pPr>
        <w:rPr>
          <w:b/>
          <w:bCs/>
          <w:sz w:val="10"/>
          <w:szCs w:val="10"/>
        </w:rPr>
        <w:sectPr w:rsidR="007B0B4D" w:rsidSect="00374092">
          <w:headerReference w:type="default" r:id="rId17"/>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941278" w:rsidRPr="002C735A" w14:paraId="1417733C" w14:textId="77777777" w:rsidTr="00E55E25">
        <w:trPr>
          <w:trHeight w:val="591"/>
        </w:trPr>
        <w:tc>
          <w:tcPr>
            <w:tcW w:w="10934" w:type="dxa"/>
            <w:shd w:val="clear" w:color="auto" w:fill="C6D9F1"/>
            <w:vAlign w:val="center"/>
          </w:tcPr>
          <w:p w14:paraId="70F5785D" w14:textId="04196B40"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41278" w:rsidRPr="002C735A" w14:paraId="2093EFE2" w14:textId="77777777" w:rsidTr="00807706">
        <w:trPr>
          <w:trHeight w:val="435"/>
        </w:trPr>
        <w:tc>
          <w:tcPr>
            <w:tcW w:w="10934" w:type="dxa"/>
            <w:tcBorders>
              <w:top w:val="double" w:sz="4" w:space="0" w:color="auto"/>
              <w:left w:val="double" w:sz="4" w:space="0" w:color="auto"/>
              <w:bottom w:val="double" w:sz="4" w:space="0" w:color="auto"/>
              <w:right w:val="double" w:sz="4" w:space="0" w:color="auto"/>
            </w:tcBorders>
            <w:shd w:val="clear" w:color="auto" w:fill="E0E0E0"/>
            <w:vAlign w:val="center"/>
          </w:tcPr>
          <w:p w14:paraId="4740E472" w14:textId="77777777" w:rsidR="008628B2" w:rsidRPr="00B8797C" w:rsidRDefault="009A6F5E" w:rsidP="002A5A0C">
            <w:pPr>
              <w:pStyle w:val="Paragraphedeliste"/>
              <w:numPr>
                <w:ilvl w:val="0"/>
                <w:numId w:val="3"/>
              </w:numPr>
              <w:ind w:left="465" w:hanging="397"/>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7463ED">
              <w:t xml:space="preserve">Aussi indiquer </w:t>
            </w:r>
            <w:r w:rsidR="00B67692">
              <w:t>les parties</w:t>
            </w:r>
            <w:r w:rsidR="00B67692" w:rsidRPr="00B413EE">
              <w:rPr>
                <w:bCs/>
              </w:rPr>
              <w:t xml:space="preserve"> reliées</w:t>
            </w:r>
            <w:r w:rsidR="00B413EE" w:rsidRPr="00B413EE">
              <w:rPr>
                <w:bCs/>
              </w:rPr>
              <w:t xml:space="preserve"> aux stages M</w:t>
            </w:r>
            <w:r w:rsidR="00884D10">
              <w:rPr>
                <w:bCs/>
              </w:rPr>
              <w:t>ITACS</w:t>
            </w:r>
            <w:r w:rsidR="009977D7">
              <w:rPr>
                <w:bCs/>
              </w:rPr>
              <w:t xml:space="preserve"> </w:t>
            </w:r>
            <w:r w:rsidR="00E127EE">
              <w:rPr>
                <w:bCs/>
              </w:rPr>
              <w:t>s’il</w:t>
            </w:r>
            <w:r w:rsidR="007463ED">
              <w:rPr>
                <w:bCs/>
              </w:rPr>
              <w:t xml:space="preserve"> y</w:t>
            </w:r>
            <w:r w:rsidR="004C1DA3">
              <w:rPr>
                <w:bCs/>
              </w:rPr>
              <w:t xml:space="preserve"> a</w:t>
            </w:r>
            <w:r w:rsidR="007463ED">
              <w:rPr>
                <w:bCs/>
              </w:rPr>
              <w:t xml:space="preserve"> lieu.</w:t>
            </w:r>
            <w:r w:rsidR="002A5A0C">
              <w:rPr>
                <w:bCs/>
              </w:rPr>
              <w:t xml:space="preserve"> </w:t>
            </w:r>
            <w:r w:rsidR="00EF4F75" w:rsidRPr="002A5A0C">
              <w:rPr>
                <w:bCs/>
              </w:rPr>
              <w:t>Chaque activité présentée dans le diagramme devrait être détaillée dans la section</w:t>
            </w:r>
            <w:r w:rsidR="005C05C3">
              <w:rPr>
                <w:bCs/>
              </w:rPr>
              <w:t> </w:t>
            </w:r>
            <w:r w:rsidR="00EF4F75" w:rsidRPr="002A5A0C">
              <w:rPr>
                <w:bCs/>
              </w:rPr>
              <w:t>IV – Innovation et présentation détaillée du projet ci-dessus.</w:t>
            </w:r>
            <w:r w:rsidR="002A5A0C" w:rsidRPr="002A5A0C">
              <w:rPr>
                <w:bCs/>
              </w:rPr>
              <w:t xml:space="preserve"> </w:t>
            </w:r>
            <w:r w:rsidR="002A5A0C" w:rsidRPr="002A5A0C">
              <w:rPr>
                <w:b/>
                <w:bCs/>
              </w:rPr>
              <w:t>(</w:t>
            </w:r>
            <w:proofErr w:type="gramStart"/>
            <w:r w:rsidR="002A5A0C" w:rsidRPr="002A5A0C">
              <w:rPr>
                <w:b/>
                <w:bCs/>
              </w:rPr>
              <w:t>max.</w:t>
            </w:r>
            <w:proofErr w:type="gramEnd"/>
            <w:r w:rsidR="002A5A0C" w:rsidRPr="002A5A0C">
              <w:rPr>
                <w:b/>
                <w:bCs/>
              </w:rPr>
              <w:t xml:space="preserve"> 2 pages) </w:t>
            </w:r>
          </w:p>
          <w:p w14:paraId="0FF0B672" w14:textId="21783182" w:rsidR="00B8797C" w:rsidRPr="00B8797C" w:rsidRDefault="00B8797C" w:rsidP="00CC6C30">
            <w:pPr>
              <w:ind w:left="465"/>
              <w:rPr>
                <w:rFonts w:ascii="Calibri" w:hAnsi="Calibri" w:cs="Calibri"/>
                <w:color w:val="000000"/>
                <w:kern w:val="0"/>
                <w:lang w:val="fr-CA" w:eastAsia="en-US"/>
              </w:rPr>
            </w:pPr>
            <w:r w:rsidRPr="00B8797C">
              <w:rPr>
                <w:color w:val="000000"/>
              </w:rPr>
              <w:t>Si</w:t>
            </w:r>
            <w:r w:rsidR="00D72E5B">
              <w:rPr>
                <w:color w:val="000000"/>
              </w:rPr>
              <w:t xml:space="preserve"> la demande est</w:t>
            </w:r>
            <w:r w:rsidRPr="00B8797C">
              <w:rPr>
                <w:color w:val="000000"/>
              </w:rPr>
              <w:t xml:space="preserve"> </w:t>
            </w:r>
            <w:r w:rsidR="001D5278">
              <w:rPr>
                <w:color w:val="000000"/>
              </w:rPr>
              <w:t>pour un</w:t>
            </w:r>
            <w:r w:rsidRPr="00B8797C">
              <w:rPr>
                <w:color w:val="000000"/>
              </w:rPr>
              <w:t xml:space="preserve"> projet sur 4 ou 5 ans, </w:t>
            </w:r>
            <w:r w:rsidR="00872037">
              <w:rPr>
                <w:color w:val="000000"/>
              </w:rPr>
              <w:t xml:space="preserve">inclure </w:t>
            </w:r>
            <w:r w:rsidR="00A143D4">
              <w:rPr>
                <w:color w:val="000000"/>
              </w:rPr>
              <w:t xml:space="preserve">les </w:t>
            </w:r>
            <w:r w:rsidR="0022428D">
              <w:rPr>
                <w:color w:val="000000"/>
              </w:rPr>
              <w:t xml:space="preserve">années </w:t>
            </w:r>
            <w:r w:rsidR="00A143D4">
              <w:rPr>
                <w:color w:val="000000"/>
              </w:rPr>
              <w:t>4</w:t>
            </w:r>
            <w:r w:rsidR="00B65408">
              <w:rPr>
                <w:color w:val="000000"/>
              </w:rPr>
              <w:t>-</w:t>
            </w:r>
            <w:r w:rsidR="00A143D4">
              <w:rPr>
                <w:color w:val="000000"/>
              </w:rPr>
              <w:t xml:space="preserve">5 </w:t>
            </w:r>
            <w:r w:rsidR="00872037">
              <w:rPr>
                <w:color w:val="000000"/>
              </w:rPr>
              <w:t>dans</w:t>
            </w:r>
            <w:r w:rsidR="00685EF7">
              <w:rPr>
                <w:color w:val="000000"/>
              </w:rPr>
              <w:t xml:space="preserve"> le </w:t>
            </w:r>
            <w:r>
              <w:rPr>
                <w:color w:val="000000"/>
              </w:rPr>
              <w:t>diagramme de Gantt</w:t>
            </w:r>
            <w:r w:rsidR="005E5275">
              <w:rPr>
                <w:color w:val="000000"/>
              </w:rPr>
              <w:t>.</w:t>
            </w:r>
          </w:p>
        </w:tc>
      </w:tr>
      <w:tr w:rsidR="00807706" w:rsidRPr="002C735A" w14:paraId="4121A506" w14:textId="77777777" w:rsidTr="00807706">
        <w:trPr>
          <w:trHeight w:val="435"/>
        </w:trPr>
        <w:tc>
          <w:tcPr>
            <w:tcW w:w="10934" w:type="dxa"/>
            <w:tcBorders>
              <w:top w:val="double" w:sz="4" w:space="0" w:color="auto"/>
              <w:left w:val="double" w:sz="4" w:space="0" w:color="auto"/>
              <w:right w:val="double" w:sz="4" w:space="0" w:color="auto"/>
            </w:tcBorders>
            <w:shd w:val="clear" w:color="auto" w:fill="auto"/>
            <w:vAlign w:val="center"/>
          </w:tcPr>
          <w:p w14:paraId="3B6DBB29" w14:textId="77777777" w:rsidR="00807706" w:rsidRDefault="00807706" w:rsidP="00807706">
            <w:pPr>
              <w:rPr>
                <w:rFonts w:ascii="Times New Roman" w:hAnsi="Times New Roman" w:cs="Times New Roman"/>
                <w:bCs/>
              </w:rPr>
            </w:pPr>
          </w:p>
          <w:p w14:paraId="222E0F25" w14:textId="77777777" w:rsidR="00807706" w:rsidRDefault="00807706" w:rsidP="00807706">
            <w:pPr>
              <w:rPr>
                <w:rFonts w:ascii="Times New Roman" w:hAnsi="Times New Roman" w:cs="Times New Roman"/>
                <w:bCs/>
              </w:rPr>
            </w:pPr>
          </w:p>
          <w:p w14:paraId="47CA907B" w14:textId="77777777" w:rsidR="00807706" w:rsidRDefault="00807706" w:rsidP="00807706">
            <w:pPr>
              <w:rPr>
                <w:rFonts w:ascii="Times New Roman" w:hAnsi="Times New Roman" w:cs="Times New Roman"/>
                <w:bCs/>
              </w:rPr>
            </w:pPr>
          </w:p>
          <w:p w14:paraId="7269D6CB" w14:textId="77777777" w:rsidR="00807706" w:rsidRDefault="00807706" w:rsidP="00807706">
            <w:pPr>
              <w:rPr>
                <w:rFonts w:ascii="Times New Roman" w:hAnsi="Times New Roman" w:cs="Times New Roman"/>
                <w:bCs/>
              </w:rPr>
            </w:pPr>
          </w:p>
          <w:p w14:paraId="37F12BBE" w14:textId="77777777" w:rsidR="00807706" w:rsidRDefault="00807706" w:rsidP="00807706">
            <w:pPr>
              <w:rPr>
                <w:rFonts w:ascii="Times New Roman" w:hAnsi="Times New Roman" w:cs="Times New Roman"/>
                <w:bCs/>
              </w:rPr>
            </w:pPr>
          </w:p>
          <w:p w14:paraId="29373FCE" w14:textId="77777777" w:rsidR="00807706" w:rsidRDefault="00807706" w:rsidP="00807706">
            <w:pPr>
              <w:rPr>
                <w:rFonts w:ascii="Times New Roman" w:hAnsi="Times New Roman" w:cs="Times New Roman"/>
                <w:bCs/>
              </w:rPr>
            </w:pPr>
          </w:p>
          <w:p w14:paraId="52616AA9" w14:textId="77777777" w:rsidR="00807706" w:rsidRDefault="00807706" w:rsidP="00807706">
            <w:pPr>
              <w:rPr>
                <w:rFonts w:ascii="Times New Roman" w:hAnsi="Times New Roman" w:cs="Times New Roman"/>
                <w:bCs/>
              </w:rPr>
            </w:pPr>
          </w:p>
          <w:p w14:paraId="359BD2DF" w14:textId="77777777" w:rsidR="00807706" w:rsidRDefault="00807706" w:rsidP="00807706">
            <w:pPr>
              <w:rPr>
                <w:rFonts w:ascii="Times New Roman" w:hAnsi="Times New Roman" w:cs="Times New Roman"/>
                <w:bCs/>
              </w:rPr>
            </w:pPr>
          </w:p>
          <w:p w14:paraId="738E0B3D" w14:textId="77777777" w:rsidR="00807706" w:rsidRDefault="00807706" w:rsidP="00807706">
            <w:pPr>
              <w:rPr>
                <w:rFonts w:ascii="Times New Roman" w:hAnsi="Times New Roman" w:cs="Times New Roman"/>
                <w:bCs/>
              </w:rPr>
            </w:pPr>
          </w:p>
          <w:p w14:paraId="6CE8017A" w14:textId="77777777" w:rsidR="00807706" w:rsidRDefault="00807706" w:rsidP="00807706">
            <w:pPr>
              <w:rPr>
                <w:rFonts w:ascii="Times New Roman" w:hAnsi="Times New Roman" w:cs="Times New Roman"/>
                <w:bCs/>
              </w:rPr>
            </w:pPr>
          </w:p>
          <w:p w14:paraId="4A5F9C5A" w14:textId="77777777" w:rsidR="00807706" w:rsidRDefault="00807706" w:rsidP="00807706">
            <w:pPr>
              <w:rPr>
                <w:rFonts w:ascii="Times New Roman" w:hAnsi="Times New Roman" w:cs="Times New Roman"/>
                <w:bCs/>
              </w:rPr>
            </w:pPr>
          </w:p>
          <w:p w14:paraId="771F81B1" w14:textId="77777777" w:rsidR="00807706" w:rsidRDefault="00807706" w:rsidP="00807706">
            <w:pPr>
              <w:rPr>
                <w:rFonts w:ascii="Times New Roman" w:hAnsi="Times New Roman" w:cs="Times New Roman"/>
                <w:bCs/>
              </w:rPr>
            </w:pPr>
          </w:p>
          <w:p w14:paraId="010937E4" w14:textId="77777777" w:rsidR="00807706" w:rsidRDefault="00807706" w:rsidP="00807706">
            <w:pPr>
              <w:rPr>
                <w:rFonts w:ascii="Times New Roman" w:hAnsi="Times New Roman" w:cs="Times New Roman"/>
                <w:bCs/>
              </w:rPr>
            </w:pPr>
          </w:p>
          <w:p w14:paraId="096B11E6" w14:textId="77777777" w:rsidR="00807706" w:rsidRDefault="00807706" w:rsidP="00807706">
            <w:pPr>
              <w:rPr>
                <w:rFonts w:ascii="Times New Roman" w:hAnsi="Times New Roman" w:cs="Times New Roman"/>
                <w:bCs/>
              </w:rPr>
            </w:pPr>
          </w:p>
          <w:p w14:paraId="1AFC3EE9" w14:textId="77777777" w:rsidR="00807706" w:rsidRDefault="00807706" w:rsidP="00807706">
            <w:pPr>
              <w:rPr>
                <w:rFonts w:ascii="Times New Roman" w:hAnsi="Times New Roman" w:cs="Times New Roman"/>
                <w:bCs/>
              </w:rPr>
            </w:pPr>
          </w:p>
          <w:p w14:paraId="1A24A019" w14:textId="77777777" w:rsidR="00807706" w:rsidRDefault="00807706" w:rsidP="00807706">
            <w:pPr>
              <w:rPr>
                <w:rFonts w:ascii="Times New Roman" w:hAnsi="Times New Roman" w:cs="Times New Roman"/>
                <w:bCs/>
              </w:rPr>
            </w:pPr>
          </w:p>
          <w:p w14:paraId="6DA3B006" w14:textId="77777777" w:rsidR="00807706" w:rsidRDefault="00807706" w:rsidP="00807706">
            <w:pPr>
              <w:rPr>
                <w:rFonts w:ascii="Times New Roman" w:hAnsi="Times New Roman" w:cs="Times New Roman"/>
                <w:bCs/>
              </w:rPr>
            </w:pPr>
          </w:p>
          <w:p w14:paraId="78001E07" w14:textId="77777777" w:rsidR="00807706" w:rsidRDefault="00807706" w:rsidP="00807706">
            <w:pPr>
              <w:rPr>
                <w:rFonts w:ascii="Times New Roman" w:hAnsi="Times New Roman" w:cs="Times New Roman"/>
                <w:bCs/>
              </w:rPr>
            </w:pPr>
          </w:p>
          <w:p w14:paraId="4524FCAB" w14:textId="77777777" w:rsidR="00807706" w:rsidRDefault="00807706" w:rsidP="00807706">
            <w:pPr>
              <w:rPr>
                <w:rFonts w:ascii="Times New Roman" w:hAnsi="Times New Roman" w:cs="Times New Roman"/>
                <w:bCs/>
              </w:rPr>
            </w:pPr>
          </w:p>
          <w:p w14:paraId="22CCCF0C" w14:textId="77777777" w:rsidR="00807706" w:rsidRDefault="00807706" w:rsidP="00807706">
            <w:pPr>
              <w:rPr>
                <w:rFonts w:ascii="Times New Roman" w:hAnsi="Times New Roman" w:cs="Times New Roman"/>
                <w:bCs/>
              </w:rPr>
            </w:pPr>
          </w:p>
          <w:p w14:paraId="03A7C496" w14:textId="77777777" w:rsidR="00807706" w:rsidRDefault="00807706" w:rsidP="00807706">
            <w:pPr>
              <w:rPr>
                <w:rFonts w:ascii="Times New Roman" w:hAnsi="Times New Roman" w:cs="Times New Roman"/>
                <w:bCs/>
              </w:rPr>
            </w:pPr>
          </w:p>
          <w:p w14:paraId="6CCBC6A8" w14:textId="77777777" w:rsidR="00807706" w:rsidRDefault="00807706" w:rsidP="00807706">
            <w:pPr>
              <w:rPr>
                <w:rFonts w:ascii="Times New Roman" w:hAnsi="Times New Roman" w:cs="Times New Roman"/>
                <w:bCs/>
              </w:rPr>
            </w:pPr>
          </w:p>
          <w:p w14:paraId="5189362E" w14:textId="77777777" w:rsidR="00807706" w:rsidRDefault="00807706" w:rsidP="00807706">
            <w:pPr>
              <w:rPr>
                <w:rFonts w:ascii="Times New Roman" w:hAnsi="Times New Roman" w:cs="Times New Roman"/>
                <w:bCs/>
              </w:rPr>
            </w:pPr>
          </w:p>
          <w:p w14:paraId="12E60C41" w14:textId="77777777" w:rsidR="00807706" w:rsidRDefault="00807706" w:rsidP="00807706">
            <w:pPr>
              <w:rPr>
                <w:rFonts w:ascii="Times New Roman" w:hAnsi="Times New Roman" w:cs="Times New Roman"/>
                <w:bCs/>
              </w:rPr>
            </w:pPr>
          </w:p>
          <w:p w14:paraId="6656F7A1" w14:textId="77777777" w:rsidR="00807706" w:rsidRDefault="00807706" w:rsidP="00807706">
            <w:pPr>
              <w:rPr>
                <w:rFonts w:ascii="Times New Roman" w:hAnsi="Times New Roman" w:cs="Times New Roman"/>
                <w:bCs/>
              </w:rPr>
            </w:pPr>
          </w:p>
          <w:p w14:paraId="15B17F71" w14:textId="77777777" w:rsidR="00807706" w:rsidRDefault="00807706" w:rsidP="00807706">
            <w:pPr>
              <w:rPr>
                <w:rFonts w:ascii="Times New Roman" w:hAnsi="Times New Roman" w:cs="Times New Roman"/>
                <w:bCs/>
              </w:rPr>
            </w:pPr>
          </w:p>
          <w:p w14:paraId="31E7DCFF" w14:textId="77777777" w:rsidR="00807706" w:rsidRDefault="00807706" w:rsidP="00807706">
            <w:pPr>
              <w:rPr>
                <w:rFonts w:ascii="Times New Roman" w:hAnsi="Times New Roman" w:cs="Times New Roman"/>
                <w:bCs/>
              </w:rPr>
            </w:pPr>
          </w:p>
          <w:p w14:paraId="577E1650" w14:textId="77777777" w:rsidR="00807706" w:rsidRDefault="00807706" w:rsidP="00807706">
            <w:pPr>
              <w:rPr>
                <w:rFonts w:ascii="Times New Roman" w:hAnsi="Times New Roman" w:cs="Times New Roman"/>
                <w:bCs/>
              </w:rPr>
            </w:pPr>
          </w:p>
          <w:p w14:paraId="2DB703E0" w14:textId="77777777" w:rsidR="00807706" w:rsidRDefault="00807706" w:rsidP="00807706">
            <w:pPr>
              <w:rPr>
                <w:rFonts w:ascii="Times New Roman" w:hAnsi="Times New Roman" w:cs="Times New Roman"/>
                <w:bCs/>
              </w:rPr>
            </w:pPr>
          </w:p>
          <w:p w14:paraId="1A389222" w14:textId="77777777" w:rsidR="00807706" w:rsidRDefault="00807706" w:rsidP="00807706">
            <w:pPr>
              <w:rPr>
                <w:rFonts w:ascii="Times New Roman" w:hAnsi="Times New Roman" w:cs="Times New Roman"/>
                <w:bCs/>
              </w:rPr>
            </w:pPr>
          </w:p>
          <w:p w14:paraId="607DAF35" w14:textId="77777777" w:rsidR="00807706" w:rsidRDefault="00807706" w:rsidP="00807706">
            <w:pPr>
              <w:rPr>
                <w:rFonts w:ascii="Times New Roman" w:hAnsi="Times New Roman" w:cs="Times New Roman"/>
                <w:bCs/>
              </w:rPr>
            </w:pPr>
          </w:p>
          <w:p w14:paraId="41CB67FD" w14:textId="77777777" w:rsidR="00807706" w:rsidRDefault="00807706" w:rsidP="00807706">
            <w:pPr>
              <w:rPr>
                <w:rFonts w:ascii="Times New Roman" w:hAnsi="Times New Roman" w:cs="Times New Roman"/>
                <w:bCs/>
              </w:rPr>
            </w:pPr>
          </w:p>
          <w:p w14:paraId="2F3A90BB" w14:textId="77777777" w:rsidR="00807706" w:rsidRDefault="00807706" w:rsidP="00807706">
            <w:pPr>
              <w:rPr>
                <w:rFonts w:ascii="Times New Roman" w:hAnsi="Times New Roman" w:cs="Times New Roman"/>
                <w:bCs/>
              </w:rPr>
            </w:pPr>
          </w:p>
          <w:p w14:paraId="1E1EC32B" w14:textId="77777777" w:rsidR="00807706" w:rsidRDefault="00807706" w:rsidP="00807706">
            <w:pPr>
              <w:rPr>
                <w:rFonts w:ascii="Times New Roman" w:hAnsi="Times New Roman" w:cs="Times New Roman"/>
                <w:bCs/>
              </w:rPr>
            </w:pPr>
          </w:p>
          <w:p w14:paraId="25EB2B5A" w14:textId="77777777" w:rsidR="00807706" w:rsidRDefault="00807706" w:rsidP="00807706">
            <w:pPr>
              <w:rPr>
                <w:rFonts w:ascii="Times New Roman" w:hAnsi="Times New Roman" w:cs="Times New Roman"/>
                <w:bCs/>
              </w:rPr>
            </w:pPr>
          </w:p>
          <w:p w14:paraId="545A8A69" w14:textId="77777777" w:rsidR="00807706" w:rsidRDefault="00807706" w:rsidP="00807706">
            <w:pPr>
              <w:rPr>
                <w:rFonts w:ascii="Times New Roman" w:hAnsi="Times New Roman" w:cs="Times New Roman"/>
                <w:bCs/>
              </w:rPr>
            </w:pPr>
          </w:p>
          <w:p w14:paraId="3AB99B15" w14:textId="77777777" w:rsidR="00807706" w:rsidRDefault="00807706" w:rsidP="00807706">
            <w:pPr>
              <w:rPr>
                <w:rFonts w:ascii="Times New Roman" w:hAnsi="Times New Roman" w:cs="Times New Roman"/>
                <w:bCs/>
              </w:rPr>
            </w:pPr>
          </w:p>
          <w:p w14:paraId="1FA9652A" w14:textId="77777777" w:rsidR="00807706" w:rsidRDefault="00807706" w:rsidP="00807706">
            <w:pPr>
              <w:rPr>
                <w:rFonts w:ascii="Times New Roman" w:hAnsi="Times New Roman" w:cs="Times New Roman"/>
                <w:bCs/>
              </w:rPr>
            </w:pPr>
          </w:p>
          <w:p w14:paraId="09CD4B8A" w14:textId="77777777" w:rsidR="00807706" w:rsidRDefault="00807706" w:rsidP="00807706">
            <w:pPr>
              <w:rPr>
                <w:rFonts w:ascii="Times New Roman" w:hAnsi="Times New Roman" w:cs="Times New Roman"/>
                <w:bCs/>
              </w:rPr>
            </w:pPr>
          </w:p>
          <w:p w14:paraId="542DB01F" w14:textId="77777777" w:rsidR="00807706" w:rsidRDefault="00807706" w:rsidP="00807706">
            <w:pPr>
              <w:rPr>
                <w:rFonts w:ascii="Times New Roman" w:hAnsi="Times New Roman" w:cs="Times New Roman"/>
                <w:bCs/>
              </w:rPr>
            </w:pPr>
          </w:p>
          <w:p w14:paraId="2D6DFA99" w14:textId="77777777" w:rsidR="00807706" w:rsidRDefault="00807706" w:rsidP="00807706">
            <w:pPr>
              <w:rPr>
                <w:rFonts w:ascii="Times New Roman" w:hAnsi="Times New Roman" w:cs="Times New Roman"/>
                <w:bCs/>
              </w:rPr>
            </w:pPr>
          </w:p>
          <w:p w14:paraId="2A270F2F" w14:textId="77777777" w:rsidR="00807706" w:rsidRDefault="00807706" w:rsidP="00807706">
            <w:pPr>
              <w:rPr>
                <w:rFonts w:ascii="Times New Roman" w:hAnsi="Times New Roman" w:cs="Times New Roman"/>
                <w:bCs/>
              </w:rPr>
            </w:pPr>
          </w:p>
          <w:p w14:paraId="6C09702F" w14:textId="69760F08" w:rsidR="00807706" w:rsidRPr="00807706" w:rsidRDefault="00807706" w:rsidP="00807706">
            <w:pPr>
              <w:rPr>
                <w:rFonts w:ascii="Times New Roman" w:hAnsi="Times New Roman" w:cs="Times New Roman"/>
                <w:bCs/>
              </w:rPr>
            </w:pPr>
          </w:p>
        </w:tc>
      </w:tr>
    </w:tbl>
    <w:p w14:paraId="1EF26C3A" w14:textId="77777777" w:rsidR="007B0B4D" w:rsidRDefault="007B0B4D" w:rsidP="009F7076">
      <w:pPr>
        <w:rPr>
          <w:b/>
          <w:bCs/>
          <w:sz w:val="10"/>
          <w:szCs w:val="10"/>
        </w:rPr>
        <w:sectPr w:rsidR="007B0B4D" w:rsidSect="00374092">
          <w:headerReference w:type="default" r:id="rId18"/>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92807" w:rsidRPr="00596669" w14:paraId="3E2D66DE" w14:textId="77777777" w:rsidTr="008F7D74">
        <w:trPr>
          <w:trHeight w:val="1475"/>
        </w:trPr>
        <w:tc>
          <w:tcPr>
            <w:tcW w:w="10934" w:type="dxa"/>
            <w:tcBorders>
              <w:top w:val="double" w:sz="4" w:space="0" w:color="auto"/>
              <w:left w:val="double" w:sz="4" w:space="0" w:color="auto"/>
              <w:right w:val="double" w:sz="4" w:space="0" w:color="auto"/>
            </w:tcBorders>
            <w:shd w:val="clear" w:color="auto" w:fill="E0E0E0"/>
            <w:vAlign w:val="center"/>
          </w:tcPr>
          <w:p w14:paraId="73EE2B8D" w14:textId="6662C97C" w:rsidR="00611E9B" w:rsidRDefault="00192807" w:rsidP="00611E9B">
            <w:pPr>
              <w:pStyle w:val="Paragraphedeliste"/>
              <w:numPr>
                <w:ilvl w:val="0"/>
                <w:numId w:val="3"/>
              </w:numPr>
              <w:ind w:left="323"/>
              <w:rPr>
                <w:bCs/>
                <w:lang w:val="fr-CA"/>
              </w:rPr>
            </w:pPr>
            <w:bookmarkStart w:id="13"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43267F">
              <w:rPr>
                <w:bCs/>
              </w:rPr>
              <w:t>d</w:t>
            </w:r>
            <w:r w:rsidR="0043267F" w:rsidRPr="009977D7">
              <w:rPr>
                <w:bCs/>
              </w:rPr>
              <w:t xml:space="preserve">écrivez </w:t>
            </w:r>
            <w:r w:rsidR="0043267F" w:rsidRPr="005C334B">
              <w:rPr>
                <w:bCs/>
              </w:rPr>
              <w:t xml:space="preserve">le rôle de chaque partenaire dans le projet et </w:t>
            </w:r>
            <w:r w:rsidR="0043267F" w:rsidRPr="009977D7">
              <w:rPr>
                <w:bCs/>
              </w:rPr>
              <w:t>en quoi la collaboration permet de couvrir les différentes compétences nécessaires à l’accomplissement du projet. Précisez le niveau d’implication de chaque membre de l’équipe</w:t>
            </w:r>
            <w:r w:rsidR="0043267F" w:rsidRPr="0095214E">
              <w:rPr>
                <w:bCs/>
                <w:lang w:val="fr-CA"/>
              </w:rPr>
              <w:t>.</w:t>
            </w:r>
            <w:r w:rsidR="0043267F">
              <w:rPr>
                <w:bCs/>
                <w:lang w:val="fr-CA"/>
              </w:rPr>
              <w:t xml:space="preserve"> De plus dans le cas d’un projet en collaboration avec une/des GE, bien préciser </w:t>
            </w:r>
            <w:r w:rsidR="008856BD">
              <w:rPr>
                <w:bCs/>
                <w:lang w:val="fr-CA"/>
              </w:rPr>
              <w:t>l’i</w:t>
            </w:r>
            <w:r w:rsidR="0043267F">
              <w:rPr>
                <w:bCs/>
                <w:lang w:val="fr-CA"/>
              </w:rPr>
              <w:t>mplication</w:t>
            </w:r>
            <w:r w:rsidR="008856BD">
              <w:rPr>
                <w:bCs/>
                <w:lang w:val="fr-CA"/>
              </w:rPr>
              <w:t xml:space="preserve"> de la PME</w:t>
            </w:r>
            <w:r w:rsidR="0043267F">
              <w:rPr>
                <w:bCs/>
                <w:lang w:val="fr-CA"/>
              </w:rPr>
              <w:t xml:space="preserve"> dans le projet</w:t>
            </w:r>
            <w:r w:rsidR="0043267F" w:rsidRPr="00770758">
              <w:rPr>
                <w:bCs/>
                <w:lang w:val="fr-CA"/>
              </w:rPr>
              <w:t>.</w:t>
            </w:r>
            <w:r w:rsidR="0043267F">
              <w:t xml:space="preserve"> </w:t>
            </w:r>
            <w:r w:rsidR="0043267F">
              <w:rPr>
                <w:bCs/>
              </w:rPr>
              <w:t xml:space="preserve">Ce point fait </w:t>
            </w:r>
            <w:r w:rsidR="0043267F" w:rsidRPr="005F74EA">
              <w:rPr>
                <w:bCs/>
                <w:lang w:val="fr-CA"/>
              </w:rPr>
              <w:t>partie de l’évaluation sur le caractère de la participation significative de la PME au projet.</w:t>
            </w:r>
            <w:r w:rsidR="00681ED1">
              <w:rPr>
                <w:bCs/>
                <w:lang w:val="fr-CA"/>
              </w:rPr>
              <w:t xml:space="preserve"> </w:t>
            </w:r>
            <w:r w:rsidR="008856BD">
              <w:rPr>
                <w:bCs/>
                <w:lang w:val="fr-CA"/>
              </w:rPr>
              <w:t xml:space="preserve">(Voir </w:t>
            </w:r>
            <w:r w:rsidR="001043D7">
              <w:rPr>
                <w:bCs/>
                <w:lang w:val="fr-CA"/>
              </w:rPr>
              <w:t xml:space="preserve">la </w:t>
            </w:r>
            <w:r w:rsidR="00CC6C30">
              <w:rPr>
                <w:bCs/>
                <w:lang w:val="fr-CA"/>
              </w:rPr>
              <w:t>section 4</w:t>
            </w:r>
            <w:r w:rsidR="00135B5F">
              <w:rPr>
                <w:bCs/>
                <w:lang w:val="fr-CA"/>
              </w:rPr>
              <w:t>.</w:t>
            </w:r>
            <w:r w:rsidR="009A2F59">
              <w:rPr>
                <w:bCs/>
                <w:lang w:val="fr-CA"/>
              </w:rPr>
              <w:t xml:space="preserve"> </w:t>
            </w:r>
            <w:r w:rsidR="00D95B7C">
              <w:rPr>
                <w:bCs/>
                <w:lang w:val="fr-CA"/>
              </w:rPr>
              <w:t>Normes du programme de financement du guide)</w:t>
            </w:r>
          </w:p>
          <w:p w14:paraId="6FBCF5B9" w14:textId="77777777" w:rsidR="00611E9B" w:rsidRDefault="00AA37EF" w:rsidP="00611E9B">
            <w:pPr>
              <w:pStyle w:val="Paragraphedeliste"/>
              <w:ind w:left="323"/>
              <w:rPr>
                <w:b/>
                <w:sz w:val="20"/>
                <w:szCs w:val="20"/>
                <w:lang w:val="fr-CA"/>
              </w:rPr>
            </w:pPr>
            <w:r>
              <w:rPr>
                <w:b/>
                <w:sz w:val="20"/>
                <w:szCs w:val="20"/>
                <w:lang w:val="fr-CA"/>
              </w:rPr>
              <w:t>Joindre</w:t>
            </w:r>
            <w:r w:rsidR="00611E9B" w:rsidRPr="00611E9B">
              <w:rPr>
                <w:b/>
                <w:sz w:val="20"/>
                <w:szCs w:val="20"/>
                <w:lang w:val="fr-CA"/>
              </w:rPr>
              <w:t xml:space="preserve"> les CV des principaux intervenants industriels et académiques</w:t>
            </w:r>
            <w:r w:rsidR="00963214">
              <w:rPr>
                <w:b/>
                <w:sz w:val="20"/>
                <w:szCs w:val="20"/>
                <w:lang w:val="fr-CA"/>
              </w:rPr>
              <w:t>.</w:t>
            </w:r>
          </w:p>
          <w:p w14:paraId="45D60292" w14:textId="24B129F1" w:rsidR="00E23FBD" w:rsidRPr="00611E9B" w:rsidRDefault="00E23FBD" w:rsidP="00611E9B">
            <w:pPr>
              <w:pStyle w:val="Paragraphedeliste"/>
              <w:ind w:left="323"/>
              <w:rPr>
                <w:b/>
                <w:lang w:val="fr-CA"/>
              </w:rPr>
            </w:pPr>
            <w:r w:rsidRPr="00A53D64">
              <w:rPr>
                <w:bCs/>
                <w:sz w:val="18"/>
                <w:szCs w:val="18"/>
                <w:lang w:val="fr-CA"/>
              </w:rPr>
              <w:t>Ajouter des tableaux si nécessaire.</w:t>
            </w:r>
          </w:p>
        </w:tc>
      </w:tr>
      <w:tr w:rsidR="00192807" w:rsidRPr="002C735A" w14:paraId="06932A5F" w14:textId="77777777" w:rsidTr="007764D0">
        <w:trPr>
          <w:trHeight w:val="10205"/>
        </w:trPr>
        <w:tc>
          <w:tcPr>
            <w:tcW w:w="10934" w:type="dxa"/>
            <w:tcBorders>
              <w:left w:val="double" w:sz="4" w:space="0" w:color="auto"/>
              <w:right w:val="double" w:sz="4" w:space="0" w:color="auto"/>
            </w:tcBorders>
            <w:shd w:val="clear" w:color="auto" w:fill="FFFFFF"/>
          </w:tcPr>
          <w:p w14:paraId="599A1FA9" w14:textId="66EFAAB2" w:rsidR="00F33BF5" w:rsidRPr="009B0B0F" w:rsidRDefault="00F33BF5" w:rsidP="009977D7">
            <w:pPr>
              <w:jc w:val="left"/>
              <w:rPr>
                <w:rFonts w:ascii="Times New Roman" w:hAnsi="Times New Roman" w:cs="Times New Roman"/>
                <w:sz w:val="10"/>
                <w:szCs w:val="10"/>
                <w:u w:val="single"/>
              </w:rPr>
            </w:pPr>
          </w:p>
          <w:p w14:paraId="13744BA7" w14:textId="05039E84" w:rsidR="009B0B0F" w:rsidRDefault="009B0B0F" w:rsidP="009977D7">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679"/>
            </w:tblGrid>
            <w:tr w:rsidR="00F33BF5" w:rsidRPr="004C1DA3" w14:paraId="2EA14D3E" w14:textId="77777777" w:rsidTr="00E55E25">
              <w:tc>
                <w:tcPr>
                  <w:tcW w:w="10679" w:type="dxa"/>
                  <w:vAlign w:val="center"/>
                </w:tcPr>
                <w:p w14:paraId="4F168962" w14:textId="6C716F19" w:rsidR="00F33BF5" w:rsidRPr="00361949" w:rsidRDefault="0098622E" w:rsidP="00F33BF5">
                  <w:pPr>
                    <w:spacing w:before="40" w:after="40"/>
                    <w:jc w:val="left"/>
                    <w:rPr>
                      <w:sz w:val="20"/>
                      <w:szCs w:val="20"/>
                    </w:rPr>
                  </w:pPr>
                  <w:r w:rsidRPr="00361949">
                    <w:rPr>
                      <w:b/>
                      <w:bCs/>
                      <w:sz w:val="20"/>
                      <w:szCs w:val="20"/>
                    </w:rPr>
                    <w:t>É</w:t>
                  </w:r>
                  <w:r w:rsidR="00F33BF5" w:rsidRPr="00361949">
                    <w:rPr>
                      <w:b/>
                      <w:bCs/>
                      <w:sz w:val="20"/>
                      <w:szCs w:val="20"/>
                    </w:rPr>
                    <w:t>tablissement de recherche #1</w:t>
                  </w:r>
                  <w:r w:rsidR="00FE3F55" w:rsidRPr="00361949">
                    <w:rPr>
                      <w:b/>
                      <w:bCs/>
                      <w:sz w:val="20"/>
                      <w:szCs w:val="20"/>
                    </w:rPr>
                    <w:t> </w:t>
                  </w:r>
                  <w:r w:rsidR="00F33BF5" w:rsidRPr="00361949">
                    <w:rPr>
                      <w:b/>
                      <w:bCs/>
                      <w:sz w:val="20"/>
                      <w:szCs w:val="20"/>
                    </w:rPr>
                    <w:t>:</w:t>
                  </w:r>
                  <w:r w:rsidR="00F33BF5" w:rsidRPr="00361949">
                    <w:rPr>
                      <w:sz w:val="20"/>
                      <w:szCs w:val="20"/>
                    </w:rPr>
                    <w:t xml:space="preserve"> </w:t>
                  </w:r>
                </w:p>
              </w:tc>
            </w:tr>
            <w:tr w:rsidR="00F33BF5" w:rsidRPr="004C1DA3" w14:paraId="79889838" w14:textId="77777777" w:rsidTr="00E55E25">
              <w:tc>
                <w:tcPr>
                  <w:tcW w:w="10679" w:type="dxa"/>
                  <w:tcBorders>
                    <w:bottom w:val="single" w:sz="4" w:space="0" w:color="auto"/>
                  </w:tcBorders>
                  <w:vAlign w:val="center"/>
                </w:tcPr>
                <w:p w14:paraId="06D0AF44" w14:textId="773FC791" w:rsidR="00F33BF5" w:rsidRPr="00361949" w:rsidRDefault="00F33BF5" w:rsidP="00F33BF5">
                  <w:pPr>
                    <w:spacing w:before="40" w:after="40"/>
                    <w:jc w:val="left"/>
                    <w:rPr>
                      <w:sz w:val="20"/>
                      <w:szCs w:val="20"/>
                    </w:rPr>
                  </w:pPr>
                  <w:r w:rsidRPr="00361949">
                    <w:rPr>
                      <w:b/>
                      <w:bCs/>
                      <w:sz w:val="20"/>
                      <w:szCs w:val="20"/>
                    </w:rPr>
                    <w:t>Nom et titre du chercheur #1 :</w:t>
                  </w:r>
                  <w:r w:rsidRPr="00361949">
                    <w:rPr>
                      <w:sz w:val="20"/>
                      <w:szCs w:val="20"/>
                    </w:rPr>
                    <w:t xml:space="preserve"> </w:t>
                  </w:r>
                </w:p>
                <w:p w14:paraId="6CFECF27" w14:textId="66A16CCC"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5DE37190" w14:textId="381A88CC" w:rsidR="00AC00D6" w:rsidRPr="00361949" w:rsidRDefault="00AC00D6" w:rsidP="00F33BF5">
                  <w:pPr>
                    <w:spacing w:before="40" w:after="40"/>
                    <w:jc w:val="left"/>
                    <w:rPr>
                      <w:sz w:val="20"/>
                      <w:szCs w:val="20"/>
                    </w:rPr>
                  </w:pPr>
                </w:p>
              </w:tc>
            </w:tr>
          </w:tbl>
          <w:p w14:paraId="70B9AC1D" w14:textId="77777777" w:rsidR="00045D78" w:rsidRPr="004C1DA3" w:rsidRDefault="00045D78" w:rsidP="00CD0E43">
            <w:pPr>
              <w:jc w:val="left"/>
              <w:rPr>
                <w:sz w:val="8"/>
                <w:szCs w:val="10"/>
              </w:rPr>
            </w:pPr>
          </w:p>
          <w:tbl>
            <w:tblPr>
              <w:tblStyle w:val="Grilledutableau"/>
              <w:tblW w:w="0" w:type="auto"/>
              <w:tblLayout w:type="fixed"/>
              <w:tblLook w:val="04A0" w:firstRow="1" w:lastRow="0" w:firstColumn="1" w:lastColumn="0" w:noHBand="0" w:noVBand="1"/>
            </w:tblPr>
            <w:tblGrid>
              <w:gridCol w:w="10679"/>
            </w:tblGrid>
            <w:tr w:rsidR="00F33BF5" w:rsidRPr="004C1DA3" w14:paraId="1F66C73E" w14:textId="77777777" w:rsidTr="00E55E25">
              <w:tc>
                <w:tcPr>
                  <w:tcW w:w="10679" w:type="dxa"/>
                  <w:vAlign w:val="center"/>
                </w:tcPr>
                <w:p w14:paraId="2BCAD554" w14:textId="7E950CD8" w:rsidR="00F33BF5" w:rsidRPr="00361949" w:rsidRDefault="00361949" w:rsidP="00F33BF5">
                  <w:pPr>
                    <w:spacing w:before="40" w:after="40"/>
                    <w:jc w:val="left"/>
                    <w:rPr>
                      <w:sz w:val="20"/>
                      <w:szCs w:val="20"/>
                    </w:rPr>
                  </w:pPr>
                  <w:r w:rsidRPr="00361949">
                    <w:rPr>
                      <w:b/>
                      <w:bCs/>
                      <w:sz w:val="20"/>
                      <w:szCs w:val="20"/>
                    </w:rPr>
                    <w:t xml:space="preserve">Entreprise </w:t>
                  </w:r>
                  <w:r w:rsidR="00F33BF5" w:rsidRPr="00361949">
                    <w:rPr>
                      <w:b/>
                      <w:bCs/>
                      <w:sz w:val="20"/>
                      <w:szCs w:val="20"/>
                    </w:rPr>
                    <w:t>#1</w:t>
                  </w:r>
                  <w:r w:rsidR="00FE3F55" w:rsidRPr="00361949">
                    <w:rPr>
                      <w:b/>
                      <w:bCs/>
                      <w:sz w:val="20"/>
                      <w:szCs w:val="20"/>
                    </w:rPr>
                    <w:t> </w:t>
                  </w:r>
                  <w:r w:rsidR="00F33BF5" w:rsidRPr="00361949">
                    <w:rPr>
                      <w:b/>
                      <w:bCs/>
                      <w:sz w:val="20"/>
                      <w:szCs w:val="20"/>
                    </w:rPr>
                    <w:t xml:space="preserve">: </w:t>
                  </w:r>
                </w:p>
              </w:tc>
            </w:tr>
            <w:tr w:rsidR="00F33BF5" w:rsidRPr="004C1DA3" w14:paraId="5B811F01" w14:textId="77777777" w:rsidTr="00E55E25">
              <w:tc>
                <w:tcPr>
                  <w:tcW w:w="10679" w:type="dxa"/>
                  <w:tcBorders>
                    <w:bottom w:val="single" w:sz="4" w:space="0" w:color="auto"/>
                  </w:tcBorders>
                  <w:vAlign w:val="center"/>
                </w:tcPr>
                <w:p w14:paraId="44F65330" w14:textId="2F50DF9E" w:rsidR="00F33BF5" w:rsidRPr="00361949" w:rsidRDefault="00F33BF5" w:rsidP="00F33BF5">
                  <w:pPr>
                    <w:spacing w:before="40" w:after="40"/>
                    <w:jc w:val="left"/>
                    <w:rPr>
                      <w:sz w:val="20"/>
                      <w:szCs w:val="20"/>
                    </w:rPr>
                  </w:pPr>
                  <w:r w:rsidRPr="00361949">
                    <w:rPr>
                      <w:b/>
                      <w:bCs/>
                      <w:sz w:val="20"/>
                      <w:szCs w:val="20"/>
                    </w:rPr>
                    <w:t xml:space="preserve">Nom et titre </w:t>
                  </w:r>
                  <w:r w:rsidR="00611E9B">
                    <w:rPr>
                      <w:b/>
                      <w:bCs/>
                      <w:sz w:val="20"/>
                      <w:szCs w:val="20"/>
                    </w:rPr>
                    <w:t>de l’employés</w:t>
                  </w:r>
                  <w:r w:rsidR="00CC6C30">
                    <w:rPr>
                      <w:b/>
                      <w:bCs/>
                      <w:sz w:val="20"/>
                      <w:szCs w:val="20"/>
                    </w:rPr>
                    <w:t xml:space="preserve"> </w:t>
                  </w:r>
                  <w:r w:rsidRPr="00361949">
                    <w:rPr>
                      <w:b/>
                      <w:bCs/>
                      <w:sz w:val="20"/>
                      <w:szCs w:val="20"/>
                    </w:rPr>
                    <w:t>#1 :</w:t>
                  </w:r>
                  <w:r w:rsidRPr="00361949">
                    <w:rPr>
                      <w:sz w:val="20"/>
                      <w:szCs w:val="20"/>
                    </w:rPr>
                    <w:t xml:space="preserve"> </w:t>
                  </w:r>
                </w:p>
                <w:p w14:paraId="5DCDB0F3" w14:textId="58EAA53D" w:rsidR="00F33BF5"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3CD1F6DE" w14:textId="77777777" w:rsidR="00DD7B69" w:rsidRPr="00361949" w:rsidRDefault="00DD7B69" w:rsidP="00F33BF5">
                  <w:pPr>
                    <w:spacing w:before="40" w:after="40"/>
                    <w:jc w:val="left"/>
                    <w:rPr>
                      <w:sz w:val="20"/>
                      <w:szCs w:val="20"/>
                    </w:rPr>
                  </w:pPr>
                </w:p>
                <w:p w14:paraId="38E24516" w14:textId="065DF6B2" w:rsidR="00AC00D6" w:rsidRPr="00361949" w:rsidRDefault="00AC00D6" w:rsidP="00F33BF5">
                  <w:pPr>
                    <w:spacing w:before="40" w:after="40"/>
                    <w:jc w:val="left"/>
                    <w:rPr>
                      <w:sz w:val="20"/>
                      <w:szCs w:val="20"/>
                    </w:rPr>
                  </w:pPr>
                </w:p>
              </w:tc>
            </w:tr>
          </w:tbl>
          <w:p w14:paraId="1E0CBF3C" w14:textId="31691960" w:rsidR="00045D78" w:rsidRPr="004C1DA3" w:rsidRDefault="00045D78"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42511870" w14:textId="3C23464C" w:rsidR="009977D7" w:rsidRDefault="009977D7" w:rsidP="00CD0E43">
            <w:pPr>
              <w:jc w:val="left"/>
              <w:rPr>
                <w:rFonts w:ascii="Times New Roman" w:hAnsi="Times New Roman" w:cs="Times New Roman"/>
              </w:rPr>
            </w:pPr>
          </w:p>
          <w:p w14:paraId="304CAD19" w14:textId="0899699C" w:rsidR="009977D7" w:rsidRDefault="009977D7" w:rsidP="00CD0E43">
            <w:pPr>
              <w:jc w:val="left"/>
              <w:rPr>
                <w:rFonts w:ascii="Times New Roman" w:hAnsi="Times New Roman" w:cs="Times New Roman"/>
              </w:rPr>
            </w:pPr>
          </w:p>
          <w:p w14:paraId="00752AC4" w14:textId="29F6514F" w:rsidR="009977D7" w:rsidRDefault="009977D7"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77777777" w:rsidR="009977D7" w:rsidRPr="002C735A" w:rsidRDefault="009977D7"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10AAA53F" w:rsidR="00192807" w:rsidRDefault="00192807" w:rsidP="00CD0E43">
            <w:pPr>
              <w:jc w:val="left"/>
              <w:rPr>
                <w:rFonts w:ascii="Times New Roman" w:hAnsi="Times New Roman" w:cs="Times New Roman"/>
              </w:rPr>
            </w:pPr>
          </w:p>
          <w:p w14:paraId="72EA6384" w14:textId="77777777" w:rsidR="00F33BD9" w:rsidRPr="002C735A" w:rsidRDefault="00F33BD9" w:rsidP="00CD0E43">
            <w:pPr>
              <w:jc w:val="left"/>
              <w:rPr>
                <w:rFonts w:ascii="Times New Roman" w:hAnsi="Times New Roman" w:cs="Times New Roman"/>
              </w:rPr>
            </w:pPr>
          </w:p>
          <w:p w14:paraId="1F9B3B5F" w14:textId="5F86735E" w:rsidR="00F814A7" w:rsidRDefault="00F814A7" w:rsidP="00CD0E43">
            <w:pPr>
              <w:jc w:val="left"/>
              <w:rPr>
                <w:rFonts w:ascii="Times New Roman" w:hAnsi="Times New Roman" w:cs="Times New Roman"/>
              </w:rPr>
            </w:pPr>
          </w:p>
          <w:p w14:paraId="4404BD48" w14:textId="04DE4EB9" w:rsidR="00DD7492" w:rsidRDefault="00DD7492" w:rsidP="00CD0E43">
            <w:pPr>
              <w:jc w:val="left"/>
              <w:rPr>
                <w:rFonts w:ascii="Times New Roman" w:hAnsi="Times New Roman" w:cs="Times New Roman"/>
              </w:rPr>
            </w:pPr>
          </w:p>
          <w:p w14:paraId="5F7EC155" w14:textId="77777777" w:rsidR="00DD7492" w:rsidRDefault="00DD7492"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7B2EDD7B" w14:textId="77777777" w:rsidR="00192807" w:rsidRDefault="00192807" w:rsidP="00CD0E43">
            <w:pPr>
              <w:jc w:val="left"/>
              <w:rPr>
                <w:rFonts w:ascii="Times New Roman" w:hAnsi="Times New Roman" w:cs="Times New Roman"/>
              </w:rPr>
            </w:pPr>
          </w:p>
          <w:p w14:paraId="66807292" w14:textId="77777777" w:rsidR="008F7D74" w:rsidRDefault="008F7D74" w:rsidP="00CD0E43">
            <w:pPr>
              <w:jc w:val="left"/>
              <w:rPr>
                <w:rFonts w:ascii="Times New Roman" w:hAnsi="Times New Roman" w:cs="Times New Roman"/>
              </w:rPr>
            </w:pPr>
          </w:p>
          <w:p w14:paraId="0B336D3F" w14:textId="77777777" w:rsidR="008F7D74" w:rsidRDefault="008F7D74" w:rsidP="00CD0E43">
            <w:pPr>
              <w:jc w:val="left"/>
              <w:rPr>
                <w:rFonts w:ascii="Times New Roman" w:hAnsi="Times New Roman" w:cs="Times New Roman"/>
              </w:rPr>
            </w:pPr>
          </w:p>
          <w:p w14:paraId="237A69D4" w14:textId="77777777" w:rsidR="008F7D74" w:rsidRDefault="008F7D74" w:rsidP="00CD0E43">
            <w:pPr>
              <w:jc w:val="left"/>
              <w:rPr>
                <w:rFonts w:ascii="Times New Roman" w:hAnsi="Times New Roman" w:cs="Times New Roman"/>
              </w:rPr>
            </w:pPr>
          </w:p>
          <w:p w14:paraId="6A701343" w14:textId="41E2D728" w:rsidR="008F7D74" w:rsidRDefault="008F7D74" w:rsidP="00CD0E43">
            <w:pPr>
              <w:jc w:val="left"/>
              <w:rPr>
                <w:rFonts w:ascii="Times New Roman" w:hAnsi="Times New Roman" w:cs="Times New Roman"/>
              </w:rPr>
            </w:pPr>
          </w:p>
          <w:p w14:paraId="3664F399" w14:textId="59E1F4CB" w:rsidR="00C17136" w:rsidRDefault="00C17136" w:rsidP="00CD0E43">
            <w:pPr>
              <w:jc w:val="left"/>
              <w:rPr>
                <w:rFonts w:ascii="Times New Roman" w:hAnsi="Times New Roman" w:cs="Times New Roman"/>
              </w:rPr>
            </w:pPr>
          </w:p>
          <w:p w14:paraId="4C790323" w14:textId="597A2510" w:rsidR="00C17136" w:rsidRDefault="00C17136" w:rsidP="00CD0E43">
            <w:pPr>
              <w:jc w:val="left"/>
              <w:rPr>
                <w:rFonts w:ascii="Times New Roman" w:hAnsi="Times New Roman" w:cs="Times New Roman"/>
              </w:rPr>
            </w:pPr>
          </w:p>
          <w:p w14:paraId="3DECBE5D" w14:textId="3E4FD0AC" w:rsidR="00C17136" w:rsidRDefault="00C17136" w:rsidP="00CD0E43">
            <w:pPr>
              <w:jc w:val="left"/>
              <w:rPr>
                <w:rFonts w:ascii="Times New Roman" w:hAnsi="Times New Roman" w:cs="Times New Roman"/>
              </w:rPr>
            </w:pPr>
          </w:p>
          <w:p w14:paraId="17053CFD" w14:textId="36794005" w:rsidR="00C17136" w:rsidRDefault="00C17136" w:rsidP="00CD0E43">
            <w:pPr>
              <w:jc w:val="left"/>
              <w:rPr>
                <w:rFonts w:ascii="Times New Roman" w:hAnsi="Times New Roman" w:cs="Times New Roman"/>
              </w:rPr>
            </w:pPr>
          </w:p>
          <w:p w14:paraId="6499CDBD" w14:textId="77777777" w:rsidR="009A2F59" w:rsidRDefault="009A2F59" w:rsidP="00CD0E43">
            <w:pPr>
              <w:jc w:val="left"/>
              <w:rPr>
                <w:rFonts w:ascii="Times New Roman" w:hAnsi="Times New Roman" w:cs="Times New Roman"/>
              </w:rPr>
            </w:pPr>
          </w:p>
          <w:p w14:paraId="36FDAC91" w14:textId="77777777" w:rsidR="00C17136" w:rsidRDefault="00C17136" w:rsidP="00CD0E43">
            <w:pPr>
              <w:jc w:val="left"/>
              <w:rPr>
                <w:rFonts w:ascii="Times New Roman" w:hAnsi="Times New Roman" w:cs="Times New Roman"/>
              </w:rPr>
            </w:pPr>
          </w:p>
          <w:p w14:paraId="6C2A6E66" w14:textId="77777777" w:rsidR="00B65408" w:rsidRDefault="00B65408" w:rsidP="00CD0E43">
            <w:pPr>
              <w:jc w:val="left"/>
              <w:rPr>
                <w:rFonts w:ascii="Times New Roman" w:hAnsi="Times New Roman" w:cs="Times New Roman"/>
              </w:rPr>
            </w:pPr>
          </w:p>
          <w:p w14:paraId="21BDB9F2" w14:textId="41295A0A" w:rsidR="008F7D74" w:rsidRPr="002C735A" w:rsidRDefault="008F7D74" w:rsidP="00CD0E43">
            <w:pPr>
              <w:jc w:val="left"/>
              <w:rPr>
                <w:rFonts w:ascii="Times New Roman" w:hAnsi="Times New Roman" w:cs="Times New Roman"/>
              </w:rPr>
            </w:pPr>
          </w:p>
        </w:tc>
      </w:tr>
      <w:tr w:rsidR="009977D7" w:rsidRPr="002C735A" w14:paraId="2496C0C6"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EB15856" w14:textId="70643A3E" w:rsidR="009977D7" w:rsidRPr="00AC00D6" w:rsidRDefault="009977D7" w:rsidP="00807706">
            <w:pPr>
              <w:pStyle w:val="Paragraphedeliste"/>
              <w:numPr>
                <w:ilvl w:val="0"/>
                <w:numId w:val="3"/>
              </w:numPr>
              <w:ind w:left="465" w:hanging="397"/>
              <w:rPr>
                <w:b/>
                <w:bCs/>
              </w:rPr>
            </w:pPr>
            <w:bookmarkStart w:id="14" w:name="_Hlk31897106"/>
            <w:r w:rsidRPr="009977D7">
              <w:rPr>
                <w:bCs/>
              </w:rPr>
              <w:lastRenderedPageBreak/>
              <w:t>Décrivez comment se dérouler</w:t>
            </w:r>
            <w:r w:rsidR="0095214E">
              <w:rPr>
                <w:bCs/>
              </w:rPr>
              <w:t>ont</w:t>
            </w:r>
            <w:r w:rsidRPr="009977D7">
              <w:rPr>
                <w:bCs/>
              </w:rPr>
              <w:t xml:space="preserve"> la gestion du projet</w:t>
            </w:r>
            <w:r w:rsidR="00F016E9">
              <w:rPr>
                <w:bCs/>
              </w:rPr>
              <w:t>,</w:t>
            </w:r>
            <w:r w:rsidR="007463ED">
              <w:rPr>
                <w:bCs/>
              </w:rPr>
              <w:t xml:space="preserve"> l’interaction</w:t>
            </w:r>
            <w:r w:rsidR="00AD555F">
              <w:rPr>
                <w:bCs/>
              </w:rPr>
              <w:t xml:space="preserve"> entre </w:t>
            </w:r>
            <w:r w:rsidR="00F33BD9">
              <w:rPr>
                <w:bCs/>
              </w:rPr>
              <w:t>les différents acteurs</w:t>
            </w:r>
            <w:r w:rsidR="00F016E9">
              <w:rPr>
                <w:bCs/>
              </w:rPr>
              <w:t>,</w:t>
            </w:r>
            <w:r w:rsidR="007463ED">
              <w:rPr>
                <w:bCs/>
              </w:rPr>
              <w:t xml:space="preserve"> la synergie </w:t>
            </w:r>
            <w:r w:rsidR="00F016E9">
              <w:rPr>
                <w:bCs/>
              </w:rPr>
              <w:t>ainsi que le transfert vers l’industriel</w:t>
            </w:r>
            <w:r w:rsidR="005A1E37">
              <w:rPr>
                <w:bCs/>
              </w:rPr>
              <w:t>.</w:t>
            </w:r>
            <w:r w:rsidR="00F016E9">
              <w:rPr>
                <w:bCs/>
              </w:rPr>
              <w:t xml:space="preserve"> </w:t>
            </w:r>
            <w:r w:rsidRPr="002C735A">
              <w:rPr>
                <w:b/>
                <w:bCs/>
              </w:rPr>
              <w:t>(</w:t>
            </w:r>
            <w:proofErr w:type="gramStart"/>
            <w:r w:rsidR="007D7BE3">
              <w:rPr>
                <w:b/>
                <w:bCs/>
              </w:rPr>
              <w:t>max.</w:t>
            </w:r>
            <w:proofErr w:type="gramEnd"/>
            <w:r w:rsidR="00B57674">
              <w:rPr>
                <w:b/>
                <w:bCs/>
              </w:rPr>
              <w:t xml:space="preserve"> </w:t>
            </w:r>
            <w:r>
              <w:rPr>
                <w:b/>
                <w:bCs/>
              </w:rPr>
              <w:t>1</w:t>
            </w:r>
            <w:r w:rsidR="004C1DA3">
              <w:rPr>
                <w:b/>
                <w:bCs/>
              </w:rPr>
              <w:t xml:space="preserve"> pag</w:t>
            </w:r>
            <w:r w:rsidR="00B57674">
              <w:rPr>
                <w:b/>
                <w:bCs/>
              </w:rPr>
              <w:t>e</w:t>
            </w:r>
            <w:r w:rsidRPr="002C735A">
              <w:rPr>
                <w:b/>
                <w:bCs/>
              </w:rPr>
              <w:t>)</w:t>
            </w:r>
          </w:p>
        </w:tc>
      </w:tr>
      <w:tr w:rsidR="009977D7" w:rsidRPr="002C735A" w14:paraId="695162F3"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15F5661F" w14:textId="77777777" w:rsidR="009977D7" w:rsidRDefault="009977D7" w:rsidP="007463ED">
            <w:pPr>
              <w:jc w:val="left"/>
              <w:rPr>
                <w:rFonts w:ascii="Times New Roman" w:hAnsi="Times New Roman" w:cs="Times New Roman"/>
                <w:u w:val="single"/>
              </w:rPr>
            </w:pPr>
          </w:p>
          <w:p w14:paraId="025B63F8" w14:textId="77777777" w:rsidR="009977D7" w:rsidRDefault="009977D7" w:rsidP="007463ED">
            <w:pPr>
              <w:jc w:val="left"/>
              <w:rPr>
                <w:rFonts w:ascii="Times New Roman" w:hAnsi="Times New Roman" w:cs="Times New Roman"/>
                <w:u w:val="single"/>
              </w:rPr>
            </w:pPr>
          </w:p>
          <w:p w14:paraId="0716D71F" w14:textId="77777777" w:rsidR="009977D7" w:rsidRDefault="009977D7" w:rsidP="007463ED">
            <w:pPr>
              <w:jc w:val="left"/>
              <w:rPr>
                <w:rFonts w:ascii="Times New Roman" w:hAnsi="Times New Roman" w:cs="Times New Roman"/>
                <w:u w:val="single"/>
              </w:rPr>
            </w:pPr>
          </w:p>
          <w:p w14:paraId="12477252" w14:textId="77777777" w:rsidR="009977D7" w:rsidRDefault="009977D7" w:rsidP="007463ED">
            <w:pPr>
              <w:jc w:val="left"/>
              <w:rPr>
                <w:rFonts w:ascii="Times New Roman" w:hAnsi="Times New Roman" w:cs="Times New Roman"/>
                <w:u w:val="single"/>
              </w:rPr>
            </w:pPr>
          </w:p>
          <w:p w14:paraId="59F964C8" w14:textId="77777777" w:rsidR="009977D7" w:rsidRDefault="009977D7" w:rsidP="007463ED">
            <w:pPr>
              <w:jc w:val="left"/>
              <w:rPr>
                <w:rFonts w:ascii="Times New Roman" w:hAnsi="Times New Roman" w:cs="Times New Roman"/>
                <w:u w:val="single"/>
              </w:rPr>
            </w:pPr>
          </w:p>
          <w:p w14:paraId="4F9C35AB" w14:textId="77777777" w:rsidR="009977D7" w:rsidRDefault="009977D7" w:rsidP="007463ED">
            <w:pPr>
              <w:jc w:val="left"/>
              <w:rPr>
                <w:rFonts w:ascii="Times New Roman" w:hAnsi="Times New Roman" w:cs="Times New Roman"/>
                <w:u w:val="single"/>
              </w:rPr>
            </w:pPr>
          </w:p>
          <w:p w14:paraId="36C3BD95" w14:textId="77777777" w:rsidR="009977D7" w:rsidRDefault="009977D7" w:rsidP="007463ED">
            <w:pPr>
              <w:jc w:val="left"/>
              <w:rPr>
                <w:rFonts w:ascii="Times New Roman" w:hAnsi="Times New Roman" w:cs="Times New Roman"/>
                <w:u w:val="single"/>
              </w:rPr>
            </w:pPr>
          </w:p>
          <w:p w14:paraId="0E4CDC84" w14:textId="77777777" w:rsidR="009977D7" w:rsidRDefault="009977D7" w:rsidP="007463ED">
            <w:pPr>
              <w:jc w:val="left"/>
              <w:rPr>
                <w:rFonts w:ascii="Times New Roman" w:hAnsi="Times New Roman" w:cs="Times New Roman"/>
                <w:u w:val="single"/>
              </w:rPr>
            </w:pPr>
          </w:p>
          <w:p w14:paraId="35B47032" w14:textId="77777777" w:rsidR="009977D7" w:rsidRDefault="009977D7" w:rsidP="007463ED">
            <w:pPr>
              <w:jc w:val="left"/>
              <w:rPr>
                <w:rFonts w:ascii="Times New Roman" w:hAnsi="Times New Roman" w:cs="Times New Roman"/>
                <w:u w:val="single"/>
              </w:rPr>
            </w:pPr>
          </w:p>
          <w:p w14:paraId="66410980" w14:textId="77777777" w:rsidR="009977D7" w:rsidRDefault="009977D7" w:rsidP="007463ED">
            <w:pPr>
              <w:jc w:val="left"/>
              <w:rPr>
                <w:rFonts w:ascii="Times New Roman" w:hAnsi="Times New Roman" w:cs="Times New Roman"/>
                <w:u w:val="single"/>
              </w:rPr>
            </w:pPr>
          </w:p>
          <w:p w14:paraId="68165D72" w14:textId="77777777" w:rsidR="009977D7" w:rsidRDefault="009977D7" w:rsidP="007463ED">
            <w:pPr>
              <w:jc w:val="left"/>
              <w:rPr>
                <w:rFonts w:ascii="Times New Roman" w:hAnsi="Times New Roman" w:cs="Times New Roman"/>
                <w:u w:val="single"/>
              </w:rPr>
            </w:pPr>
          </w:p>
          <w:p w14:paraId="3D0BD879" w14:textId="77777777" w:rsidR="009977D7" w:rsidRDefault="009977D7" w:rsidP="007463ED">
            <w:pPr>
              <w:jc w:val="left"/>
              <w:rPr>
                <w:rFonts w:ascii="Times New Roman" w:hAnsi="Times New Roman" w:cs="Times New Roman"/>
                <w:u w:val="single"/>
              </w:rPr>
            </w:pPr>
          </w:p>
          <w:p w14:paraId="0A7C6FAE" w14:textId="77777777" w:rsidR="009977D7" w:rsidRDefault="009977D7" w:rsidP="007463ED">
            <w:pPr>
              <w:jc w:val="left"/>
              <w:rPr>
                <w:rFonts w:ascii="Times New Roman" w:hAnsi="Times New Roman" w:cs="Times New Roman"/>
                <w:u w:val="single"/>
              </w:rPr>
            </w:pPr>
          </w:p>
          <w:p w14:paraId="62D511E4" w14:textId="77777777" w:rsidR="009977D7" w:rsidRDefault="009977D7" w:rsidP="007463ED">
            <w:pPr>
              <w:jc w:val="left"/>
              <w:rPr>
                <w:rFonts w:ascii="Times New Roman" w:hAnsi="Times New Roman" w:cs="Times New Roman"/>
                <w:u w:val="single"/>
              </w:rPr>
            </w:pPr>
          </w:p>
          <w:p w14:paraId="231C5410" w14:textId="77777777" w:rsidR="009977D7" w:rsidRDefault="009977D7" w:rsidP="007463ED">
            <w:pPr>
              <w:jc w:val="left"/>
              <w:rPr>
                <w:rFonts w:ascii="Times New Roman" w:hAnsi="Times New Roman" w:cs="Times New Roman"/>
                <w:u w:val="single"/>
              </w:rPr>
            </w:pPr>
          </w:p>
          <w:p w14:paraId="10D1A370" w14:textId="77777777" w:rsidR="009977D7" w:rsidRDefault="009977D7" w:rsidP="007463ED">
            <w:pPr>
              <w:jc w:val="left"/>
              <w:rPr>
                <w:rFonts w:ascii="Times New Roman" w:hAnsi="Times New Roman" w:cs="Times New Roman"/>
                <w:u w:val="single"/>
              </w:rPr>
            </w:pPr>
          </w:p>
          <w:p w14:paraId="5577A6F3" w14:textId="77777777" w:rsidR="009977D7" w:rsidRDefault="009977D7" w:rsidP="007463ED">
            <w:pPr>
              <w:jc w:val="left"/>
              <w:rPr>
                <w:rFonts w:ascii="Times New Roman" w:hAnsi="Times New Roman" w:cs="Times New Roman"/>
                <w:u w:val="single"/>
              </w:rPr>
            </w:pPr>
          </w:p>
          <w:p w14:paraId="6A4C9902" w14:textId="6CB60141" w:rsidR="009977D7" w:rsidRDefault="009977D7" w:rsidP="007463ED">
            <w:pPr>
              <w:jc w:val="left"/>
              <w:rPr>
                <w:rFonts w:ascii="Times New Roman" w:hAnsi="Times New Roman" w:cs="Times New Roman"/>
                <w:u w:val="single"/>
              </w:rPr>
            </w:pPr>
          </w:p>
          <w:p w14:paraId="1D5B010B" w14:textId="4743C229" w:rsidR="007463ED" w:rsidRDefault="007463ED" w:rsidP="007463ED">
            <w:pPr>
              <w:jc w:val="left"/>
              <w:rPr>
                <w:rFonts w:ascii="Times New Roman" w:hAnsi="Times New Roman" w:cs="Times New Roman"/>
                <w:u w:val="single"/>
              </w:rPr>
            </w:pPr>
          </w:p>
          <w:p w14:paraId="0D7C7D75" w14:textId="7BE5ADD1" w:rsidR="007463ED" w:rsidRDefault="007463ED" w:rsidP="007463ED">
            <w:pPr>
              <w:jc w:val="left"/>
              <w:rPr>
                <w:rFonts w:ascii="Times New Roman" w:hAnsi="Times New Roman" w:cs="Times New Roman"/>
                <w:u w:val="single"/>
              </w:rPr>
            </w:pPr>
          </w:p>
          <w:p w14:paraId="354A3399" w14:textId="7AAA340B" w:rsidR="007463ED" w:rsidRDefault="007463ED" w:rsidP="007463ED">
            <w:pPr>
              <w:jc w:val="left"/>
              <w:rPr>
                <w:rFonts w:ascii="Times New Roman" w:hAnsi="Times New Roman" w:cs="Times New Roman"/>
                <w:u w:val="single"/>
              </w:rPr>
            </w:pPr>
          </w:p>
          <w:p w14:paraId="6E9B846D" w14:textId="5F34424E" w:rsidR="007463ED" w:rsidRDefault="007463ED" w:rsidP="007463ED">
            <w:pPr>
              <w:jc w:val="left"/>
              <w:rPr>
                <w:rFonts w:ascii="Times New Roman" w:hAnsi="Times New Roman" w:cs="Times New Roman"/>
                <w:u w:val="single"/>
              </w:rPr>
            </w:pPr>
          </w:p>
          <w:p w14:paraId="72E09C26" w14:textId="2DD35AA3" w:rsidR="007463ED" w:rsidRDefault="007463ED" w:rsidP="007463ED">
            <w:pPr>
              <w:jc w:val="left"/>
              <w:rPr>
                <w:rFonts w:ascii="Times New Roman" w:hAnsi="Times New Roman" w:cs="Times New Roman"/>
                <w:u w:val="single"/>
              </w:rPr>
            </w:pPr>
          </w:p>
          <w:p w14:paraId="2048EA5F" w14:textId="2853F91B" w:rsidR="007463ED" w:rsidRDefault="007463ED" w:rsidP="007463ED">
            <w:pPr>
              <w:jc w:val="left"/>
              <w:rPr>
                <w:rFonts w:ascii="Times New Roman" w:hAnsi="Times New Roman" w:cs="Times New Roman"/>
                <w:u w:val="single"/>
              </w:rPr>
            </w:pPr>
          </w:p>
          <w:p w14:paraId="38885C4C" w14:textId="6249A121" w:rsidR="007463ED" w:rsidRDefault="007463ED" w:rsidP="007463ED">
            <w:pPr>
              <w:jc w:val="left"/>
              <w:rPr>
                <w:rFonts w:ascii="Times New Roman" w:hAnsi="Times New Roman" w:cs="Times New Roman"/>
                <w:u w:val="single"/>
              </w:rPr>
            </w:pPr>
          </w:p>
          <w:p w14:paraId="3DB760CE" w14:textId="3F09954E" w:rsidR="007463ED" w:rsidRDefault="007463ED" w:rsidP="007463ED">
            <w:pPr>
              <w:jc w:val="left"/>
              <w:rPr>
                <w:rFonts w:ascii="Times New Roman" w:hAnsi="Times New Roman" w:cs="Times New Roman"/>
                <w:u w:val="single"/>
              </w:rPr>
            </w:pPr>
          </w:p>
          <w:p w14:paraId="6DB19C56" w14:textId="51C788A0" w:rsidR="007463ED" w:rsidRDefault="007463ED" w:rsidP="007463ED">
            <w:pPr>
              <w:jc w:val="left"/>
              <w:rPr>
                <w:rFonts w:ascii="Times New Roman" w:hAnsi="Times New Roman" w:cs="Times New Roman"/>
                <w:u w:val="single"/>
              </w:rPr>
            </w:pPr>
          </w:p>
          <w:p w14:paraId="6ED145DA" w14:textId="6D71B354" w:rsidR="007463ED" w:rsidRDefault="007463ED" w:rsidP="007463ED">
            <w:pPr>
              <w:jc w:val="left"/>
              <w:rPr>
                <w:rFonts w:ascii="Times New Roman" w:hAnsi="Times New Roman" w:cs="Times New Roman"/>
                <w:u w:val="single"/>
              </w:rPr>
            </w:pPr>
          </w:p>
          <w:p w14:paraId="3DF99686" w14:textId="2B107A02" w:rsidR="007463ED" w:rsidRDefault="007463ED" w:rsidP="007463ED">
            <w:pPr>
              <w:jc w:val="left"/>
              <w:rPr>
                <w:rFonts w:ascii="Times New Roman" w:hAnsi="Times New Roman" w:cs="Times New Roman"/>
                <w:u w:val="single"/>
              </w:rPr>
            </w:pPr>
          </w:p>
          <w:p w14:paraId="322564B6" w14:textId="5F95669E" w:rsidR="007463ED" w:rsidRDefault="007463ED" w:rsidP="007463ED">
            <w:pPr>
              <w:jc w:val="left"/>
              <w:rPr>
                <w:rFonts w:ascii="Times New Roman" w:hAnsi="Times New Roman" w:cs="Times New Roman"/>
                <w:u w:val="single"/>
              </w:rPr>
            </w:pPr>
          </w:p>
          <w:p w14:paraId="018EA6B3" w14:textId="589DD8B3" w:rsidR="007463ED" w:rsidRDefault="007463ED" w:rsidP="007463ED">
            <w:pPr>
              <w:jc w:val="left"/>
              <w:rPr>
                <w:rFonts w:ascii="Times New Roman" w:hAnsi="Times New Roman" w:cs="Times New Roman"/>
                <w:u w:val="single"/>
              </w:rPr>
            </w:pPr>
          </w:p>
          <w:p w14:paraId="3A8F234B" w14:textId="2049D881" w:rsidR="007463ED" w:rsidRDefault="007463ED" w:rsidP="007463ED">
            <w:pPr>
              <w:jc w:val="left"/>
              <w:rPr>
                <w:rFonts w:ascii="Times New Roman" w:hAnsi="Times New Roman" w:cs="Times New Roman"/>
                <w:u w:val="single"/>
              </w:rPr>
            </w:pPr>
          </w:p>
          <w:p w14:paraId="4C0381B0" w14:textId="3D9318F3" w:rsidR="007463ED" w:rsidRDefault="007463ED" w:rsidP="007463ED">
            <w:pPr>
              <w:jc w:val="left"/>
              <w:rPr>
                <w:rFonts w:ascii="Times New Roman" w:hAnsi="Times New Roman" w:cs="Times New Roman"/>
                <w:u w:val="single"/>
              </w:rPr>
            </w:pPr>
          </w:p>
          <w:p w14:paraId="4F30FE37" w14:textId="259558F3" w:rsidR="007463ED" w:rsidRDefault="007463ED" w:rsidP="007463ED">
            <w:pPr>
              <w:jc w:val="left"/>
              <w:rPr>
                <w:rFonts w:ascii="Times New Roman" w:hAnsi="Times New Roman" w:cs="Times New Roman"/>
                <w:u w:val="single"/>
              </w:rPr>
            </w:pPr>
          </w:p>
          <w:p w14:paraId="6D823B5D" w14:textId="382C5DDD" w:rsidR="007463ED" w:rsidRDefault="007463ED" w:rsidP="007463ED">
            <w:pPr>
              <w:jc w:val="left"/>
              <w:rPr>
                <w:rFonts w:ascii="Times New Roman" w:hAnsi="Times New Roman" w:cs="Times New Roman"/>
                <w:u w:val="single"/>
              </w:rPr>
            </w:pPr>
          </w:p>
          <w:p w14:paraId="1919C386" w14:textId="0C6EB629" w:rsidR="007463ED" w:rsidRDefault="007463ED" w:rsidP="007463ED">
            <w:pPr>
              <w:jc w:val="left"/>
              <w:rPr>
                <w:rFonts w:ascii="Times New Roman" w:hAnsi="Times New Roman" w:cs="Times New Roman"/>
                <w:u w:val="single"/>
              </w:rPr>
            </w:pPr>
          </w:p>
          <w:p w14:paraId="0E4F0B81" w14:textId="097907B8" w:rsidR="007463ED" w:rsidRDefault="007463ED" w:rsidP="007463ED">
            <w:pPr>
              <w:jc w:val="left"/>
              <w:rPr>
                <w:rFonts w:ascii="Times New Roman" w:hAnsi="Times New Roman" w:cs="Times New Roman"/>
                <w:u w:val="single"/>
              </w:rPr>
            </w:pPr>
          </w:p>
          <w:p w14:paraId="0329C5A2" w14:textId="748F9CA2" w:rsidR="007463ED" w:rsidRDefault="007463ED" w:rsidP="007463ED">
            <w:pPr>
              <w:jc w:val="left"/>
              <w:rPr>
                <w:rFonts w:ascii="Times New Roman" w:hAnsi="Times New Roman" w:cs="Times New Roman"/>
                <w:u w:val="single"/>
              </w:rPr>
            </w:pPr>
          </w:p>
          <w:p w14:paraId="4478E951" w14:textId="6D9B9992" w:rsidR="007463ED" w:rsidRDefault="007463ED" w:rsidP="007463ED">
            <w:pPr>
              <w:jc w:val="left"/>
              <w:rPr>
                <w:rFonts w:ascii="Times New Roman" w:hAnsi="Times New Roman" w:cs="Times New Roman"/>
                <w:u w:val="single"/>
              </w:rPr>
            </w:pPr>
          </w:p>
          <w:p w14:paraId="055F6B61" w14:textId="77777777" w:rsidR="007463ED" w:rsidRDefault="007463ED" w:rsidP="007463ED">
            <w:pPr>
              <w:jc w:val="left"/>
              <w:rPr>
                <w:rFonts w:ascii="Times New Roman" w:hAnsi="Times New Roman" w:cs="Times New Roman"/>
                <w:u w:val="single"/>
              </w:rPr>
            </w:pPr>
          </w:p>
          <w:p w14:paraId="1796CEAD" w14:textId="77777777" w:rsidR="009977D7" w:rsidRDefault="009977D7" w:rsidP="007463ED">
            <w:pPr>
              <w:jc w:val="left"/>
              <w:rPr>
                <w:rFonts w:ascii="Times New Roman" w:hAnsi="Times New Roman" w:cs="Times New Roman"/>
                <w:u w:val="single"/>
              </w:rPr>
            </w:pPr>
          </w:p>
          <w:p w14:paraId="0F837A5F" w14:textId="77777777" w:rsidR="009977D7" w:rsidRDefault="009977D7" w:rsidP="007463ED">
            <w:pPr>
              <w:jc w:val="left"/>
              <w:rPr>
                <w:rFonts w:ascii="Times New Roman" w:hAnsi="Times New Roman" w:cs="Times New Roman"/>
                <w:u w:val="single"/>
              </w:rPr>
            </w:pPr>
          </w:p>
          <w:p w14:paraId="41FA58D7" w14:textId="77777777" w:rsidR="009977D7" w:rsidRDefault="009977D7" w:rsidP="007463ED">
            <w:pPr>
              <w:jc w:val="left"/>
              <w:rPr>
                <w:rFonts w:ascii="Times New Roman" w:hAnsi="Times New Roman" w:cs="Times New Roman"/>
                <w:u w:val="single"/>
              </w:rPr>
            </w:pPr>
          </w:p>
          <w:p w14:paraId="3C2F1123" w14:textId="77777777" w:rsidR="009977D7" w:rsidRDefault="009977D7" w:rsidP="007463ED">
            <w:pPr>
              <w:jc w:val="left"/>
              <w:rPr>
                <w:rFonts w:ascii="Times New Roman" w:hAnsi="Times New Roman" w:cs="Times New Roman"/>
                <w:u w:val="single"/>
              </w:rPr>
            </w:pPr>
          </w:p>
          <w:p w14:paraId="74B14E2B" w14:textId="1F82C768" w:rsidR="009977D7" w:rsidRDefault="009977D7" w:rsidP="007463ED">
            <w:pPr>
              <w:jc w:val="left"/>
              <w:rPr>
                <w:rFonts w:ascii="Times New Roman" w:hAnsi="Times New Roman" w:cs="Times New Roman"/>
                <w:u w:val="single"/>
              </w:rPr>
            </w:pPr>
          </w:p>
          <w:p w14:paraId="66BDBEFA" w14:textId="77777777" w:rsidR="008232EE" w:rsidRDefault="008232EE" w:rsidP="007463ED">
            <w:pPr>
              <w:jc w:val="left"/>
              <w:rPr>
                <w:rFonts w:ascii="Times New Roman" w:hAnsi="Times New Roman" w:cs="Times New Roman"/>
                <w:u w:val="single"/>
              </w:rPr>
            </w:pPr>
          </w:p>
          <w:p w14:paraId="5110BB62" w14:textId="77777777" w:rsidR="009977D7" w:rsidRDefault="009977D7" w:rsidP="007463ED">
            <w:pPr>
              <w:jc w:val="left"/>
              <w:rPr>
                <w:rFonts w:ascii="Times New Roman" w:hAnsi="Times New Roman" w:cs="Times New Roman"/>
                <w:u w:val="single"/>
              </w:rPr>
            </w:pPr>
          </w:p>
          <w:p w14:paraId="09F190DF" w14:textId="77777777" w:rsidR="009977D7" w:rsidRDefault="009977D7" w:rsidP="007463ED">
            <w:pPr>
              <w:jc w:val="left"/>
              <w:rPr>
                <w:rFonts w:ascii="Times New Roman" w:hAnsi="Times New Roman" w:cs="Times New Roman"/>
                <w:u w:val="single"/>
              </w:rPr>
            </w:pPr>
          </w:p>
          <w:p w14:paraId="134F6E91" w14:textId="77777777" w:rsidR="009977D7" w:rsidRPr="009977D7" w:rsidRDefault="009977D7" w:rsidP="007463ED">
            <w:pPr>
              <w:spacing w:after="120"/>
              <w:jc w:val="left"/>
              <w:rPr>
                <w:rFonts w:ascii="Times New Roman" w:hAnsi="Times New Roman" w:cs="Times New Roman"/>
                <w:u w:val="single"/>
              </w:rPr>
            </w:pPr>
          </w:p>
        </w:tc>
      </w:tr>
      <w:bookmarkEnd w:id="14"/>
    </w:tbl>
    <w:p w14:paraId="0B29FC2B" w14:textId="77777777" w:rsidR="007463ED" w:rsidRDefault="007463ED">
      <w:pPr>
        <w:sectPr w:rsidR="007463ED" w:rsidSect="00374092">
          <w:headerReference w:type="default" r:id="rId19"/>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7463ED" w:rsidRPr="002C735A" w14:paraId="1A510241" w14:textId="77777777" w:rsidTr="00E55E25">
        <w:trPr>
          <w:trHeight w:val="591"/>
        </w:trPr>
        <w:tc>
          <w:tcPr>
            <w:tcW w:w="10934" w:type="dxa"/>
            <w:shd w:val="clear" w:color="auto" w:fill="C6D9F1"/>
            <w:vAlign w:val="center"/>
          </w:tcPr>
          <w:p w14:paraId="7CE28D3B" w14:textId="70757094" w:rsidR="007463ED" w:rsidRPr="002C735A" w:rsidRDefault="007463ED" w:rsidP="007463ED">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Pr>
                <w:b/>
                <w:bCs/>
              </w:rPr>
              <w:t>V</w:t>
            </w:r>
            <w:r w:rsidR="003A795E">
              <w:rPr>
                <w:b/>
                <w:bCs/>
              </w:rPr>
              <w:t>I</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977D7" w:rsidRPr="002C735A" w14:paraId="31682D81"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662A532" w14:textId="33097774" w:rsidR="009977D7" w:rsidRPr="007463ED" w:rsidRDefault="009977D7" w:rsidP="009E5FDC">
            <w:pPr>
              <w:pStyle w:val="Paragraphedeliste"/>
              <w:numPr>
                <w:ilvl w:val="0"/>
                <w:numId w:val="7"/>
              </w:numPr>
              <w:jc w:val="left"/>
              <w:rPr>
                <w:b/>
                <w:bCs/>
              </w:rPr>
            </w:pPr>
            <w:bookmarkStart w:id="16" w:name="_Hlk31897288"/>
            <w:bookmarkStart w:id="17" w:name="_Hlk31983057"/>
            <w:r w:rsidRPr="007463ED">
              <w:rPr>
                <w:bCs/>
              </w:rPr>
              <w:t>Décrivez la stratégie de la propriété intellectuelle</w:t>
            </w:r>
            <w:r w:rsidR="005A1E37">
              <w:rPr>
                <w:bCs/>
              </w:rPr>
              <w:t>.</w:t>
            </w:r>
            <w:r w:rsidRPr="007463ED">
              <w:rPr>
                <w:bCs/>
              </w:rPr>
              <w:t xml:space="preserve"> </w:t>
            </w:r>
            <w:r w:rsidR="004C1DA3">
              <w:rPr>
                <w:b/>
                <w:bCs/>
              </w:rPr>
              <w:t>(</w:t>
            </w:r>
            <w:proofErr w:type="gramStart"/>
            <w:r w:rsidR="005603F4">
              <w:rPr>
                <w:b/>
                <w:bCs/>
              </w:rPr>
              <w:t>m</w:t>
            </w:r>
            <w:r w:rsidR="004C1DA3">
              <w:rPr>
                <w:b/>
                <w:bCs/>
              </w:rPr>
              <w:t>ax</w:t>
            </w:r>
            <w:r w:rsidR="007D7BE3">
              <w:rPr>
                <w:b/>
                <w:bCs/>
              </w:rPr>
              <w:t>.</w:t>
            </w:r>
            <w:proofErr w:type="gramEnd"/>
            <w:r w:rsidR="004C1DA3">
              <w:rPr>
                <w:b/>
                <w:bCs/>
              </w:rPr>
              <w:t xml:space="preserve"> 1</w:t>
            </w:r>
            <w:r w:rsidR="00A93B6C">
              <w:rPr>
                <w:b/>
                <w:bCs/>
              </w:rPr>
              <w:t> </w:t>
            </w:r>
            <w:r w:rsidR="004C1DA3">
              <w:rPr>
                <w:b/>
                <w:bCs/>
              </w:rPr>
              <w:t>page</w:t>
            </w:r>
            <w:r w:rsidRPr="007463ED">
              <w:rPr>
                <w:b/>
                <w:bCs/>
              </w:rPr>
              <w:t>)</w:t>
            </w:r>
          </w:p>
        </w:tc>
      </w:tr>
      <w:bookmarkEnd w:id="16"/>
      <w:tr w:rsidR="009977D7" w:rsidRPr="002C735A" w14:paraId="483D163D" w14:textId="77777777" w:rsidTr="00E55E25">
        <w:trPr>
          <w:trHeight w:val="3082"/>
        </w:trPr>
        <w:tc>
          <w:tcPr>
            <w:tcW w:w="10934"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13"/>
      <w:bookmarkEnd w:id="17"/>
    </w:tbl>
    <w:p w14:paraId="5EFA754B" w14:textId="77777777" w:rsidR="0092071A" w:rsidRDefault="0092071A">
      <w:pPr>
        <w:jc w:val="left"/>
        <w:rPr>
          <w:sz w:val="10"/>
          <w:szCs w:val="10"/>
        </w:rPr>
      </w:pPr>
      <w:r>
        <w:rPr>
          <w:sz w:val="10"/>
          <w:szCs w:val="10"/>
        </w:rPr>
        <w:br w:type="page"/>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B807D3" w:rsidRPr="002C735A" w14:paraId="5DD5BFA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35C0FC4" w14:textId="5149947B" w:rsidR="00B807D3" w:rsidRPr="0092071A" w:rsidRDefault="00B807D3" w:rsidP="00807706">
            <w:pPr>
              <w:pStyle w:val="Paragraphedeliste"/>
              <w:numPr>
                <w:ilvl w:val="0"/>
                <w:numId w:val="7"/>
              </w:numPr>
              <w:rPr>
                <w:bCs/>
              </w:rPr>
            </w:pPr>
            <w:bookmarkStart w:id="18" w:name="_Hlk29297572"/>
            <w:r w:rsidRPr="0092071A">
              <w:rPr>
                <w:b/>
              </w:rPr>
              <w:lastRenderedPageBreak/>
              <w:t>Retombées pour le ou les partenaires académiques</w:t>
            </w:r>
            <w:r w:rsidRPr="0092071A">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A1E37">
              <w:rPr>
                <w:bCs/>
              </w:rPr>
              <w:t>.</w:t>
            </w:r>
            <w:r w:rsidR="00F93787" w:rsidRPr="0092071A">
              <w:rPr>
                <w:bCs/>
              </w:rPr>
              <w:t xml:space="preserve"> </w:t>
            </w:r>
            <w:r w:rsidR="00F93787" w:rsidRPr="0092071A">
              <w:rPr>
                <w:b/>
                <w:bCs/>
              </w:rPr>
              <w:t>(</w:t>
            </w:r>
            <w:proofErr w:type="gramStart"/>
            <w:r w:rsidR="005603F4">
              <w:rPr>
                <w:b/>
                <w:bCs/>
              </w:rPr>
              <w:t>m</w:t>
            </w:r>
            <w:r w:rsidR="00F93787" w:rsidRPr="0092071A">
              <w:rPr>
                <w:b/>
                <w:bCs/>
              </w:rPr>
              <w:t>ax</w:t>
            </w:r>
            <w:r w:rsidR="007D7BE3">
              <w:rPr>
                <w:b/>
                <w:bCs/>
              </w:rPr>
              <w:t>.</w:t>
            </w:r>
            <w:proofErr w:type="gramEnd"/>
            <w:r w:rsidR="00F93787" w:rsidRPr="0092071A">
              <w:rPr>
                <w:b/>
                <w:bCs/>
              </w:rPr>
              <w:t xml:space="preserve"> 1</w:t>
            </w:r>
            <w:r w:rsidR="00A93B6C">
              <w:rPr>
                <w:b/>
                <w:bCs/>
              </w:rPr>
              <w:t> </w:t>
            </w:r>
            <w:r w:rsidR="00F93787" w:rsidRPr="0092071A">
              <w:rPr>
                <w:b/>
                <w:bCs/>
              </w:rPr>
              <w:t>page) </w:t>
            </w:r>
          </w:p>
        </w:tc>
      </w:tr>
      <w:tr w:rsidR="00B807D3" w:rsidRPr="002C735A" w14:paraId="5DEF6D71" w14:textId="77777777" w:rsidTr="00E55E25">
        <w:trPr>
          <w:trHeight w:val="3082"/>
        </w:trPr>
        <w:tc>
          <w:tcPr>
            <w:tcW w:w="10934"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77777777" w:rsidR="0077116E" w:rsidRDefault="0077116E"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07EACFA8" w14:textId="562D20C5"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r w:rsidR="00B807D3" w:rsidRPr="002C735A" w14:paraId="37A2CEB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1140223" w14:textId="0E53D863" w:rsidR="00C205DE" w:rsidRPr="006B3D18" w:rsidRDefault="00B807D3" w:rsidP="006B3D18">
            <w:pPr>
              <w:pStyle w:val="Paragraphedeliste"/>
              <w:numPr>
                <w:ilvl w:val="0"/>
                <w:numId w:val="7"/>
              </w:numPr>
              <w:rPr>
                <w:bCs/>
              </w:rPr>
            </w:pPr>
            <w:r w:rsidRPr="0092071A">
              <w:rPr>
                <w:b/>
              </w:rPr>
              <w:lastRenderedPageBreak/>
              <w:t>Retombées pour le ou les partenaires industriels</w:t>
            </w:r>
            <w:r w:rsidR="00B93679">
              <w:rPr>
                <w:b/>
              </w:rPr>
              <w:t xml:space="preserve"> </w:t>
            </w:r>
            <w:r w:rsidRPr="0092071A">
              <w:rPr>
                <w:bCs/>
              </w:rPr>
              <w:t>: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r w:rsidR="00795CC2">
              <w:rPr>
                <w:bCs/>
              </w:rPr>
              <w:t xml:space="preserve"> </w:t>
            </w:r>
            <w:r w:rsidR="00670420">
              <w:rPr>
                <w:bCs/>
              </w:rPr>
              <w:t>B</w:t>
            </w:r>
            <w:r w:rsidR="00795CC2">
              <w:rPr>
                <w:bCs/>
              </w:rPr>
              <w:t xml:space="preserve">ien </w:t>
            </w:r>
            <w:r w:rsidR="003A226F">
              <w:rPr>
                <w:bCs/>
              </w:rPr>
              <w:t xml:space="preserve">démontrer </w:t>
            </w:r>
            <w:r w:rsidR="00B05D18">
              <w:rPr>
                <w:bCs/>
              </w:rPr>
              <w:t>les retombées pour la PME</w:t>
            </w:r>
            <w:r w:rsidR="00123062">
              <w:rPr>
                <w:bCs/>
              </w:rPr>
              <w:t xml:space="preserve"> dans le cas d’un projet avec </w:t>
            </w:r>
            <w:r w:rsidR="00BB0BB8">
              <w:rPr>
                <w:bCs/>
              </w:rPr>
              <w:t>une/</w:t>
            </w:r>
            <w:r w:rsidR="00095757">
              <w:rPr>
                <w:bCs/>
              </w:rPr>
              <w:t xml:space="preserve">des GE, </w:t>
            </w:r>
            <w:r w:rsidR="003A226F">
              <w:rPr>
                <w:bCs/>
              </w:rPr>
              <w:t xml:space="preserve">car </w:t>
            </w:r>
            <w:r w:rsidR="00E9610A">
              <w:rPr>
                <w:bCs/>
              </w:rPr>
              <w:t>elles font</w:t>
            </w:r>
            <w:r w:rsidR="00F43021">
              <w:rPr>
                <w:bCs/>
              </w:rPr>
              <w:t xml:space="preserve"> partie d</w:t>
            </w:r>
            <w:r w:rsidR="000C044A">
              <w:rPr>
                <w:bCs/>
              </w:rPr>
              <w:t>e l’</w:t>
            </w:r>
            <w:r w:rsidR="00F43021">
              <w:rPr>
                <w:bCs/>
              </w:rPr>
              <w:t xml:space="preserve">évaluation sur </w:t>
            </w:r>
            <w:r w:rsidR="00A163D9">
              <w:rPr>
                <w:bCs/>
              </w:rPr>
              <w:t>le caractère</w:t>
            </w:r>
            <w:r w:rsidR="00E9610A">
              <w:rPr>
                <w:bCs/>
              </w:rPr>
              <w:t xml:space="preserve"> de la</w:t>
            </w:r>
            <w:r w:rsidR="00F43021">
              <w:rPr>
                <w:bCs/>
              </w:rPr>
              <w:t xml:space="preserve"> </w:t>
            </w:r>
            <w:r w:rsidR="000C044A">
              <w:rPr>
                <w:bCs/>
              </w:rPr>
              <w:t xml:space="preserve">participation significative de la PME au projet. </w:t>
            </w:r>
            <w:r w:rsidR="00C205DE" w:rsidRPr="006B3D18">
              <w:rPr>
                <w:b/>
                <w:bCs/>
                <w:sz w:val="18"/>
                <w:szCs w:val="18"/>
              </w:rPr>
              <w:t>Ajouter autant de tableaux qu’il y a d’entreprises</w:t>
            </w:r>
            <w:r w:rsidR="002B53D6" w:rsidRPr="006B3D18">
              <w:rPr>
                <w:b/>
                <w:bCs/>
                <w:sz w:val="18"/>
                <w:szCs w:val="18"/>
              </w:rPr>
              <w:t>.</w:t>
            </w:r>
          </w:p>
        </w:tc>
      </w:tr>
      <w:tr w:rsidR="00B807D3" w:rsidRPr="002C735A" w14:paraId="4B5257C0" w14:textId="77777777" w:rsidTr="00DD353C">
        <w:trPr>
          <w:trHeight w:val="2203"/>
        </w:trPr>
        <w:tc>
          <w:tcPr>
            <w:tcW w:w="10934" w:type="dxa"/>
            <w:tcBorders>
              <w:left w:val="double" w:sz="4" w:space="0" w:color="auto"/>
              <w:right w:val="double" w:sz="4" w:space="0" w:color="auto"/>
            </w:tcBorders>
            <w:shd w:val="clear" w:color="auto" w:fill="FFFFFF"/>
          </w:tcPr>
          <w:p w14:paraId="7BE1C9DA" w14:textId="26F89AF7" w:rsidR="00B807D3" w:rsidRPr="00214BC0" w:rsidRDefault="00B807D3" w:rsidP="001E6753">
            <w:pPr>
              <w:jc w:val="left"/>
              <w:rPr>
                <w:rFonts w:ascii="Times New Roman" w:hAnsi="Times New Roman" w:cs="Times New Roman"/>
                <w:sz w:val="4"/>
                <w:szCs w:val="4"/>
              </w:rPr>
            </w:pPr>
          </w:p>
          <w:tbl>
            <w:tblPr>
              <w:tblStyle w:val="Grilledutableau"/>
              <w:tblW w:w="0" w:type="auto"/>
              <w:tblLayout w:type="fixed"/>
              <w:tblLook w:val="04A0" w:firstRow="1" w:lastRow="0" w:firstColumn="1" w:lastColumn="0" w:noHBand="0" w:noVBand="1"/>
            </w:tblPr>
            <w:tblGrid>
              <w:gridCol w:w="10679"/>
            </w:tblGrid>
            <w:tr w:rsidR="0077116E" w:rsidRPr="002E7FBB" w14:paraId="0C8A34AF" w14:textId="77777777" w:rsidTr="00144386">
              <w:tc>
                <w:tcPr>
                  <w:tcW w:w="10679" w:type="dxa"/>
                  <w:tcBorders>
                    <w:bottom w:val="single" w:sz="4" w:space="0" w:color="auto"/>
                  </w:tcBorders>
                  <w:shd w:val="clear" w:color="auto" w:fill="F2F2F2" w:themeFill="background1" w:themeFillShade="F2"/>
                  <w:vAlign w:val="center"/>
                </w:tcPr>
                <w:p w14:paraId="676799F5" w14:textId="77777777" w:rsidR="0077116E" w:rsidRPr="002E7FBB" w:rsidRDefault="0077116E" w:rsidP="0077116E">
                  <w:pPr>
                    <w:spacing w:before="40" w:after="40"/>
                    <w:jc w:val="left"/>
                    <w:rPr>
                      <w:sz w:val="20"/>
                      <w:szCs w:val="20"/>
                    </w:rPr>
                  </w:pPr>
                  <w:r w:rsidRPr="002E7FBB">
                    <w:rPr>
                      <w:b/>
                      <w:bCs/>
                      <w:sz w:val="20"/>
                      <w:szCs w:val="20"/>
                    </w:rPr>
                    <w:t xml:space="preserve">Entreprise #1 : </w:t>
                  </w:r>
                </w:p>
              </w:tc>
            </w:tr>
            <w:tr w:rsidR="0077116E" w:rsidRPr="002E7FBB" w14:paraId="6ADAA1D1" w14:textId="77777777" w:rsidTr="00E55E25">
              <w:tc>
                <w:tcPr>
                  <w:tcW w:w="10679" w:type="dxa"/>
                  <w:tcBorders>
                    <w:bottom w:val="nil"/>
                  </w:tcBorders>
                  <w:vAlign w:val="center"/>
                </w:tcPr>
                <w:p w14:paraId="2D13C789" w14:textId="42F0CCEF" w:rsidR="0077116E" w:rsidRPr="00E825DC" w:rsidRDefault="0077116E" w:rsidP="00E825DC">
                  <w:pPr>
                    <w:pStyle w:val="Paragraphedeliste"/>
                    <w:numPr>
                      <w:ilvl w:val="0"/>
                      <w:numId w:val="16"/>
                    </w:numPr>
                    <w:spacing w:before="40" w:after="40"/>
                    <w:jc w:val="left"/>
                    <w:rPr>
                      <w:b/>
                      <w:bCs/>
                      <w:sz w:val="20"/>
                      <w:szCs w:val="20"/>
                    </w:rPr>
                  </w:pPr>
                  <w:r w:rsidRPr="00E825DC">
                    <w:rPr>
                      <w:b/>
                      <w:bCs/>
                      <w:sz w:val="20"/>
                      <w:szCs w:val="20"/>
                    </w:rPr>
                    <w:t>Nombres visés d’emplois créés</w:t>
                  </w:r>
                  <w:r w:rsidR="00036D0C" w:rsidRPr="00E825DC">
                    <w:rPr>
                      <w:b/>
                      <w:bCs/>
                      <w:sz w:val="20"/>
                      <w:szCs w:val="20"/>
                    </w:rPr>
                    <w:t xml:space="preserve"> ou maintenu</w:t>
                  </w:r>
                  <w:r w:rsidR="00F30D23" w:rsidRPr="00E825DC">
                    <w:rPr>
                      <w:b/>
                      <w:bCs/>
                      <w:sz w:val="20"/>
                      <w:szCs w:val="20"/>
                    </w:rPr>
                    <w:t>s</w:t>
                  </w:r>
                  <w:r w:rsidR="00AF6F6E" w:rsidRPr="00E825DC">
                    <w:rPr>
                      <w:b/>
                      <w:bCs/>
                      <w:sz w:val="20"/>
                      <w:szCs w:val="20"/>
                    </w:rPr>
                    <w:t xml:space="preserve"> </w:t>
                  </w:r>
                  <w:r w:rsidR="00AF6F6E" w:rsidRPr="00E825DC">
                    <w:rPr>
                      <w:sz w:val="16"/>
                      <w:szCs w:val="16"/>
                    </w:rPr>
                    <w:t>(cocher tou</w:t>
                  </w:r>
                  <w:r w:rsidR="00B12A05" w:rsidRPr="00E825DC">
                    <w:rPr>
                      <w:sz w:val="16"/>
                      <w:szCs w:val="16"/>
                    </w:rPr>
                    <w:t>te</w:t>
                  </w:r>
                  <w:r w:rsidR="00AF6F6E" w:rsidRPr="00E825DC">
                    <w:rPr>
                      <w:sz w:val="16"/>
                      <w:szCs w:val="16"/>
                    </w:rPr>
                    <w:t>s les options applicables)</w:t>
                  </w:r>
                </w:p>
              </w:tc>
            </w:tr>
            <w:tr w:rsidR="0077116E" w:rsidRPr="002E7FBB" w14:paraId="086153E7" w14:textId="77777777" w:rsidTr="00E55E25">
              <w:tc>
                <w:tcPr>
                  <w:tcW w:w="10679" w:type="dxa"/>
                  <w:tcBorders>
                    <w:top w:val="nil"/>
                  </w:tcBorders>
                  <w:vAlign w:val="center"/>
                </w:tcPr>
                <w:p w14:paraId="607EC0F7"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79BDAF40"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1D27831" w14:textId="4E37DB53" w:rsidR="0092071A" w:rsidRDefault="0092071A" w:rsidP="00DD7492">
                  <w:pPr>
                    <w:pStyle w:val="TableParagraph"/>
                    <w:tabs>
                      <w:tab w:val="left" w:pos="448"/>
                    </w:tabs>
                    <w:spacing w:before="0"/>
                    <w:rPr>
                      <w:rFonts w:ascii="Times New Roman" w:hAnsi="Times New Roman" w:cs="Times New Roman"/>
                    </w:rPr>
                  </w:pPr>
                </w:p>
                <w:p w14:paraId="387ACF3C" w14:textId="77777777" w:rsidR="00036651" w:rsidRDefault="00036651" w:rsidP="00DD7492">
                  <w:pPr>
                    <w:pStyle w:val="TableParagraph"/>
                    <w:tabs>
                      <w:tab w:val="left" w:pos="448"/>
                    </w:tabs>
                    <w:spacing w:before="0"/>
                    <w:rPr>
                      <w:rFonts w:ascii="Times New Roman" w:hAnsi="Times New Roman" w:cs="Times New Roman"/>
                    </w:rPr>
                  </w:pPr>
                </w:p>
                <w:p w14:paraId="4FE5DFCF" w14:textId="77777777" w:rsidR="00214BC0" w:rsidRPr="00DD7492" w:rsidRDefault="00214BC0" w:rsidP="00DD7492">
                  <w:pPr>
                    <w:pStyle w:val="TableParagraph"/>
                    <w:tabs>
                      <w:tab w:val="left" w:pos="448"/>
                    </w:tabs>
                    <w:spacing w:before="0"/>
                    <w:rPr>
                      <w:rFonts w:ascii="Times New Roman" w:hAnsi="Times New Roman" w:cs="Times New Roman"/>
                    </w:rPr>
                  </w:pPr>
                </w:p>
                <w:p w14:paraId="5250FF5C" w14:textId="77777777" w:rsidR="0077116E" w:rsidRPr="00DD7492" w:rsidRDefault="0077116E" w:rsidP="00DD7492">
                  <w:pPr>
                    <w:pStyle w:val="TableParagraph"/>
                    <w:spacing w:before="0"/>
                    <w:rPr>
                      <w:rFonts w:ascii="Times New Roman" w:hAnsi="Times New Roman" w:cs="Times New Roman"/>
                    </w:rPr>
                  </w:pPr>
                </w:p>
              </w:tc>
            </w:tr>
            <w:tr w:rsidR="0077116E" w:rsidRPr="002E7FBB" w14:paraId="1664673C" w14:textId="77777777" w:rsidTr="00E55E25">
              <w:tc>
                <w:tcPr>
                  <w:tcW w:w="10679" w:type="dxa"/>
                  <w:tcBorders>
                    <w:top w:val="nil"/>
                    <w:bottom w:val="single" w:sz="4" w:space="0" w:color="auto"/>
                  </w:tcBorders>
                  <w:vAlign w:val="center"/>
                </w:tcPr>
                <w:p w14:paraId="1122E28C" w14:textId="0EF254FF" w:rsidR="0077116E" w:rsidRPr="0099348D" w:rsidRDefault="0077116E" w:rsidP="00E825DC">
                  <w:pPr>
                    <w:pStyle w:val="TableParagraph"/>
                    <w:numPr>
                      <w:ilvl w:val="0"/>
                      <w:numId w:val="16"/>
                    </w:numPr>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00AF6F6E" w:rsidRPr="0099348D">
                    <w:rPr>
                      <w:rFonts w:ascii="Arial" w:hAnsi="Arial" w:cs="Arial"/>
                      <w:sz w:val="20"/>
                      <w:szCs w:val="20"/>
                    </w:rPr>
                    <w:t>(cocher tou</w:t>
                  </w:r>
                  <w:r w:rsidR="0095214E" w:rsidRPr="0099348D">
                    <w:rPr>
                      <w:rFonts w:ascii="Arial" w:hAnsi="Arial" w:cs="Arial"/>
                      <w:sz w:val="20"/>
                      <w:szCs w:val="20"/>
                    </w:rPr>
                    <w:t>te</w:t>
                  </w:r>
                  <w:r w:rsidR="00AF6F6E" w:rsidRPr="0099348D">
                    <w:rPr>
                      <w:rFonts w:ascii="Arial" w:hAnsi="Arial" w:cs="Arial"/>
                      <w:sz w:val="20"/>
                      <w:szCs w:val="20"/>
                    </w:rPr>
                    <w:t>s les options applicables)</w:t>
                  </w:r>
                </w:p>
                <w:p w14:paraId="4EE26DB5" w14:textId="2763C89A" w:rsidR="0077116E" w:rsidRPr="0099348D" w:rsidRDefault="0077116E" w:rsidP="0077116E">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w:t>
                  </w:r>
                  <w:r w:rsidR="0092071A" w:rsidRPr="0099348D">
                    <w:rPr>
                      <w:rFonts w:ascii="Arial" w:hAnsi="Arial" w:cs="Arial"/>
                      <w:sz w:val="20"/>
                      <w:szCs w:val="20"/>
                    </w:rPr>
                    <w:t>s</w:t>
                  </w: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w:t>
                  </w:r>
                  <w:r w:rsidR="00AF6F6E" w:rsidRPr="0099348D">
                    <w:rPr>
                      <w:rFonts w:ascii="Arial" w:hAnsi="Arial" w:cs="Arial"/>
                      <w:sz w:val="20"/>
                      <w:szCs w:val="20"/>
                    </w:rPr>
                    <w:t>t</w:t>
                  </w:r>
                  <w:r w:rsidRPr="0099348D">
                    <w:rPr>
                      <w:rFonts w:ascii="Arial" w:hAnsi="Arial" w:cs="Arial"/>
                      <w:sz w:val="20"/>
                      <w:szCs w:val="20"/>
                    </w:rPr>
                    <w:t xml:space="preserve">  </w:t>
                  </w:r>
                  <w:r w:rsidR="00AF6F6E" w:rsidRPr="0099348D">
                    <w:rPr>
                      <w:rFonts w:ascii="Arial" w:hAnsi="Arial" w:cs="Arial"/>
                      <w:sz w:val="20"/>
                      <w:szCs w:val="20"/>
                    </w:rPr>
                    <w:t xml:space="preserve"> </w:t>
                  </w: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w:t>
                  </w:r>
                  <w:r w:rsidR="00AF6F6E" w:rsidRPr="0099348D">
                    <w:rPr>
                      <w:rFonts w:ascii="Arial" w:hAnsi="Arial" w:cs="Arial"/>
                      <w:sz w:val="20"/>
                      <w:szCs w:val="20"/>
                    </w:rPr>
                    <w:t>savoir-faire</w:t>
                  </w:r>
                  <w:r w:rsidRPr="0099348D">
                    <w:rPr>
                      <w:rFonts w:ascii="Arial" w:hAnsi="Arial" w:cs="Arial"/>
                      <w:sz w:val="20"/>
                      <w:szCs w:val="20"/>
                    </w:rPr>
                    <w:t xml:space="preserve"> </w:t>
                  </w:r>
                  <w:r w:rsidR="00AF6F6E" w:rsidRPr="0099348D">
                    <w:rPr>
                      <w:rFonts w:ascii="Arial" w:hAnsi="Arial" w:cs="Arial"/>
                      <w:sz w:val="20"/>
                      <w:szCs w:val="20"/>
                    </w:rPr>
                    <w:fldChar w:fldCharType="begin">
                      <w:ffData>
                        <w:name w:val=""/>
                        <w:enabled/>
                        <w:calcOnExit w:val="0"/>
                        <w:checkBox>
                          <w:sizeAuto/>
                          <w:default w:val="0"/>
                        </w:checkBox>
                      </w:ffData>
                    </w:fldChar>
                  </w:r>
                  <w:r w:rsidR="00AF6F6E" w:rsidRPr="0099348D">
                    <w:rPr>
                      <w:rFonts w:ascii="Arial" w:hAnsi="Arial" w:cs="Arial"/>
                      <w:sz w:val="20"/>
                      <w:szCs w:val="20"/>
                    </w:rPr>
                    <w:instrText xml:space="preserve"> FORMCHECKBOX </w:instrText>
                  </w:r>
                  <w:r w:rsidR="00AF6F6E" w:rsidRPr="0099348D">
                    <w:rPr>
                      <w:rFonts w:ascii="Arial" w:hAnsi="Arial" w:cs="Arial"/>
                      <w:sz w:val="20"/>
                      <w:szCs w:val="20"/>
                    </w:rPr>
                  </w:r>
                  <w:r w:rsidR="00AF6F6E" w:rsidRPr="0099348D">
                    <w:rPr>
                      <w:rFonts w:ascii="Arial" w:hAnsi="Arial" w:cs="Arial"/>
                      <w:sz w:val="20"/>
                      <w:szCs w:val="20"/>
                    </w:rPr>
                    <w:fldChar w:fldCharType="separate"/>
                  </w:r>
                  <w:r w:rsidR="0095214E" w:rsidRPr="0099348D">
                    <w:rPr>
                      <w:rFonts w:ascii="Arial" w:hAnsi="Arial" w:cs="Arial"/>
                      <w:sz w:val="20"/>
                      <w:szCs w:val="20"/>
                    </w:rPr>
                    <w:t xml:space="preserve">  </w:t>
                  </w:r>
                  <w:r w:rsidR="00AF6F6E" w:rsidRPr="0099348D">
                    <w:rPr>
                      <w:rFonts w:ascii="Arial" w:hAnsi="Arial" w:cs="Arial"/>
                      <w:sz w:val="20"/>
                      <w:szCs w:val="20"/>
                    </w:rPr>
                    <w:fldChar w:fldCharType="end"/>
                  </w:r>
                  <w:r w:rsidR="00AF6F6E" w:rsidRPr="0099348D">
                    <w:rPr>
                      <w:rFonts w:ascii="Arial" w:hAnsi="Arial" w:cs="Arial"/>
                      <w:sz w:val="20"/>
                      <w:szCs w:val="20"/>
                    </w:rPr>
                    <w:t xml:space="preserve"> Autres :</w:t>
                  </w:r>
                </w:p>
                <w:p w14:paraId="2D1A7EE2"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13A1186" w14:textId="77777777" w:rsidR="0077116E" w:rsidRDefault="0077116E" w:rsidP="00DD7492">
                  <w:pPr>
                    <w:pStyle w:val="TableParagraph"/>
                    <w:tabs>
                      <w:tab w:val="left" w:pos="448"/>
                    </w:tabs>
                    <w:spacing w:before="0"/>
                    <w:rPr>
                      <w:rFonts w:ascii="Times New Roman" w:hAnsi="Times New Roman" w:cs="Times New Roman"/>
                    </w:rPr>
                  </w:pPr>
                </w:p>
                <w:p w14:paraId="25B94FD1" w14:textId="77777777" w:rsidR="00036651" w:rsidRPr="00DD7492" w:rsidRDefault="00036651" w:rsidP="00DD7492">
                  <w:pPr>
                    <w:pStyle w:val="TableParagraph"/>
                    <w:tabs>
                      <w:tab w:val="left" w:pos="448"/>
                    </w:tabs>
                    <w:spacing w:before="0"/>
                    <w:rPr>
                      <w:rFonts w:ascii="Times New Roman" w:hAnsi="Times New Roman" w:cs="Times New Roman"/>
                    </w:rPr>
                  </w:pPr>
                </w:p>
                <w:p w14:paraId="399B2C4A" w14:textId="11929C2A" w:rsidR="0077116E" w:rsidRDefault="0077116E" w:rsidP="00DD7492">
                  <w:pPr>
                    <w:pStyle w:val="TableParagraph"/>
                    <w:tabs>
                      <w:tab w:val="left" w:pos="448"/>
                    </w:tabs>
                    <w:spacing w:before="0"/>
                    <w:rPr>
                      <w:rFonts w:ascii="Times New Roman" w:hAnsi="Times New Roman" w:cs="Times New Roman"/>
                    </w:rPr>
                  </w:pPr>
                </w:p>
                <w:p w14:paraId="5658593D" w14:textId="597ECF23" w:rsidR="0077116E" w:rsidRPr="00DD7492" w:rsidRDefault="0077116E" w:rsidP="009F0C62">
                  <w:pPr>
                    <w:pStyle w:val="TableParagraph"/>
                    <w:tabs>
                      <w:tab w:val="left" w:pos="448"/>
                    </w:tabs>
                    <w:spacing w:before="0"/>
                    <w:rPr>
                      <w:rFonts w:ascii="Times New Roman" w:hAnsi="Times New Roman" w:cs="Times New Roman"/>
                    </w:rPr>
                  </w:pPr>
                </w:p>
              </w:tc>
            </w:tr>
            <w:tr w:rsidR="00AF6F6E" w:rsidRPr="007150C0" w14:paraId="3EF8F6DF" w14:textId="77777777" w:rsidTr="00444172">
              <w:tc>
                <w:tcPr>
                  <w:tcW w:w="10679" w:type="dxa"/>
                  <w:tcBorders>
                    <w:bottom w:val="single" w:sz="4" w:space="0" w:color="auto"/>
                  </w:tcBorders>
                  <w:vAlign w:val="center"/>
                </w:tcPr>
                <w:p w14:paraId="750046B2" w14:textId="29CD7FE9" w:rsidR="00AF6F6E" w:rsidRPr="0099348D" w:rsidRDefault="00AF6F6E" w:rsidP="00E825DC">
                  <w:pPr>
                    <w:pStyle w:val="TableParagraph"/>
                    <w:numPr>
                      <w:ilvl w:val="0"/>
                      <w:numId w:val="16"/>
                    </w:numPr>
                    <w:tabs>
                      <w:tab w:val="left" w:pos="448"/>
                    </w:tabs>
                    <w:spacing w:after="60"/>
                    <w:rPr>
                      <w:rFonts w:ascii="Arial" w:hAnsi="Arial" w:cs="Arial"/>
                      <w:b/>
                      <w:bCs/>
                      <w:sz w:val="20"/>
                      <w:szCs w:val="20"/>
                    </w:rPr>
                  </w:pPr>
                  <w:r w:rsidRPr="0099348D">
                    <w:rPr>
                      <w:rFonts w:ascii="Arial" w:hAnsi="Arial" w:cs="Arial"/>
                      <w:b/>
                      <w:bCs/>
                      <w:sz w:val="20"/>
                      <w:szCs w:val="20"/>
                    </w:rPr>
                    <w:t>Potentiel commercial </w:t>
                  </w:r>
                  <w:r w:rsidR="0092071A" w:rsidRPr="0099348D">
                    <w:rPr>
                      <w:rFonts w:ascii="Arial" w:hAnsi="Arial" w:cs="Arial"/>
                      <w:b/>
                      <w:bCs/>
                      <w:sz w:val="20"/>
                      <w:szCs w:val="20"/>
                    </w:rPr>
                    <w:t xml:space="preserve">et autres bénéfices </w:t>
                  </w:r>
                  <w:r w:rsidRPr="0099348D">
                    <w:rPr>
                      <w:rFonts w:ascii="Arial" w:hAnsi="Arial" w:cs="Arial"/>
                      <w:sz w:val="20"/>
                      <w:szCs w:val="20"/>
                    </w:rPr>
                    <w:t>(cocher tou</w:t>
                  </w:r>
                  <w:r w:rsidR="0095214E" w:rsidRPr="0099348D">
                    <w:rPr>
                      <w:rFonts w:ascii="Arial" w:hAnsi="Arial" w:cs="Arial"/>
                      <w:sz w:val="20"/>
                      <w:szCs w:val="20"/>
                    </w:rPr>
                    <w:t>te</w:t>
                  </w:r>
                  <w:r w:rsidRPr="0099348D">
                    <w:rPr>
                      <w:rFonts w:ascii="Arial" w:hAnsi="Arial" w:cs="Arial"/>
                      <w:sz w:val="20"/>
                      <w:szCs w:val="20"/>
                    </w:rPr>
                    <w:t>s les options applicables)</w:t>
                  </w:r>
                </w:p>
                <w:p w14:paraId="505891F8" w14:textId="15452EDC" w:rsidR="00AD555F" w:rsidRPr="0099348D" w:rsidRDefault="00AD555F" w:rsidP="00AD555F">
                  <w:pPr>
                    <w:jc w:val="left"/>
                    <w:rPr>
                      <w:color w:val="1D1C1D"/>
                      <w:sz w:val="20"/>
                      <w:szCs w:val="20"/>
                    </w:rPr>
                  </w:pPr>
                  <w:r w:rsidRPr="0099348D">
                    <w:rPr>
                      <w:color w:val="1D1C1D"/>
                      <w:sz w:val="20"/>
                      <w:szCs w:val="20"/>
                    </w:rPr>
                    <w:t>Est-ce que ce projet renforce votre marché actuel ou va vous amener vers de nouveaux marchés</w:t>
                  </w:r>
                  <w:r w:rsidR="00A93B6C">
                    <w:rPr>
                      <w:color w:val="1D1C1D"/>
                      <w:sz w:val="20"/>
                      <w:szCs w:val="20"/>
                    </w:rPr>
                    <w:t> ?</w:t>
                  </w:r>
                  <w:r w:rsidRPr="0099348D">
                    <w:rPr>
                      <w:color w:val="1D1C1D"/>
                      <w:sz w:val="20"/>
                      <w:szCs w:val="20"/>
                    </w:rPr>
                    <w:t xml:space="preserve"> Grâce à </w:t>
                  </w:r>
                </w:p>
                <w:p w14:paraId="70E4B37A" w14:textId="77777777" w:rsidR="00AD555F" w:rsidRPr="0099348D" w:rsidRDefault="00AD555F" w:rsidP="00AD555F">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10C64E1A" w14:textId="082B42F1" w:rsidR="00AD555F" w:rsidRDefault="00DB6A8E" w:rsidP="00AD555F">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00AD555F" w:rsidRPr="0099348D">
                    <w:rPr>
                      <w:rFonts w:ascii="Arial" w:hAnsi="Arial" w:cs="Arial"/>
                      <w:sz w:val="20"/>
                      <w:szCs w:val="20"/>
                    </w:rPr>
                    <w:fldChar w:fldCharType="begin">
                      <w:ffData>
                        <w:name w:val=""/>
                        <w:enabled/>
                        <w:calcOnExit w:val="0"/>
                        <w:checkBox>
                          <w:sizeAuto/>
                          <w:default w:val="0"/>
                        </w:checkBox>
                      </w:ffData>
                    </w:fldChar>
                  </w:r>
                  <w:r w:rsidR="00AD555F"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00AD555F" w:rsidRPr="0099348D">
                    <w:rPr>
                      <w:rFonts w:ascii="Arial" w:hAnsi="Arial" w:cs="Arial"/>
                      <w:sz w:val="20"/>
                      <w:szCs w:val="20"/>
                    </w:rPr>
                    <w:fldChar w:fldCharType="end"/>
                  </w:r>
                  <w:r>
                    <w:rPr>
                      <w:rFonts w:ascii="Arial" w:hAnsi="Arial" w:cs="Arial"/>
                      <w:sz w:val="20"/>
                      <w:szCs w:val="20"/>
                    </w:rPr>
                    <w:t xml:space="preserve"> </w:t>
                  </w:r>
                  <w:r w:rsidR="00AD555F" w:rsidRPr="0099348D">
                    <w:rPr>
                      <w:rFonts w:ascii="Arial" w:hAnsi="Arial" w:cs="Arial"/>
                      <w:sz w:val="20"/>
                      <w:szCs w:val="20"/>
                    </w:rPr>
                    <w:t xml:space="preserve">Autres : </w:t>
                  </w:r>
                </w:p>
                <w:p w14:paraId="18DF830D" w14:textId="3CA910AE" w:rsidR="003239DF" w:rsidRDefault="003239DF" w:rsidP="003239DF">
                  <w:pPr>
                    <w:pStyle w:val="TableParagraph"/>
                    <w:tabs>
                      <w:tab w:val="left" w:pos="0"/>
                    </w:tabs>
                    <w:rPr>
                      <w:rFonts w:ascii="Arial" w:hAnsi="Arial" w:cs="Arial"/>
                      <w:sz w:val="20"/>
                      <w:szCs w:val="20"/>
                    </w:rPr>
                  </w:pPr>
                  <w:r>
                    <w:rPr>
                      <w:rFonts w:ascii="Arial" w:hAnsi="Arial" w:cs="Arial"/>
                      <w:sz w:val="20"/>
                      <w:szCs w:val="20"/>
                    </w:rPr>
                    <w:t>Indiquer pour cha</w:t>
                  </w:r>
                  <w:r w:rsidR="00113FA6">
                    <w:rPr>
                      <w:rFonts w:ascii="Arial" w:hAnsi="Arial" w:cs="Arial"/>
                      <w:sz w:val="20"/>
                      <w:szCs w:val="20"/>
                    </w:rPr>
                    <w:t>cun</w:t>
                  </w:r>
                  <w:r>
                    <w:rPr>
                      <w:rFonts w:ascii="Arial" w:hAnsi="Arial" w:cs="Arial"/>
                      <w:sz w:val="20"/>
                      <w:szCs w:val="20"/>
                    </w:rPr>
                    <w:t xml:space="preserve"> </w:t>
                  </w:r>
                  <w:r w:rsidRPr="00B65408">
                    <w:rPr>
                      <w:rFonts w:ascii="Arial" w:hAnsi="Arial" w:cs="Arial"/>
                      <w:b/>
                      <w:bCs/>
                      <w:sz w:val="20"/>
                      <w:szCs w:val="20"/>
                    </w:rPr>
                    <w:t>le nombre</w:t>
                  </w:r>
                  <w:r>
                    <w:rPr>
                      <w:rFonts w:ascii="Arial" w:hAnsi="Arial" w:cs="Arial"/>
                      <w:sz w:val="20"/>
                      <w:szCs w:val="20"/>
                    </w:rPr>
                    <w:t xml:space="preserve"> de produits, de procédés </w:t>
                  </w:r>
                  <w:r w:rsidR="00D7343D">
                    <w:rPr>
                      <w:rFonts w:ascii="Arial" w:hAnsi="Arial" w:cs="Arial"/>
                      <w:sz w:val="20"/>
                      <w:szCs w:val="20"/>
                    </w:rPr>
                    <w:t>ou</w:t>
                  </w:r>
                  <w:r>
                    <w:rPr>
                      <w:rFonts w:ascii="Arial" w:hAnsi="Arial" w:cs="Arial"/>
                      <w:sz w:val="20"/>
                      <w:szCs w:val="20"/>
                    </w:rPr>
                    <w:t xml:space="preserve"> de technologies que le projet permettra de cré</w:t>
                  </w:r>
                  <w:r w:rsidR="00A328F4">
                    <w:rPr>
                      <w:rFonts w:ascii="Arial" w:hAnsi="Arial" w:cs="Arial"/>
                      <w:sz w:val="20"/>
                      <w:szCs w:val="20"/>
                    </w:rPr>
                    <w:t>er</w:t>
                  </w:r>
                  <w:r>
                    <w:rPr>
                      <w:rFonts w:ascii="Arial" w:hAnsi="Arial" w:cs="Arial"/>
                      <w:sz w:val="20"/>
                      <w:szCs w:val="20"/>
                    </w:rPr>
                    <w:t xml:space="preserve"> ou d’améliorer:</w:t>
                  </w:r>
                </w:p>
                <w:p w14:paraId="6177662F" w14:textId="77777777" w:rsidR="003239DF" w:rsidRPr="00036651" w:rsidRDefault="003239DF" w:rsidP="00AD521A">
                  <w:pPr>
                    <w:pStyle w:val="TableParagraph"/>
                    <w:tabs>
                      <w:tab w:val="left" w:pos="448"/>
                    </w:tabs>
                    <w:spacing w:before="0"/>
                    <w:rPr>
                      <w:rFonts w:ascii="Times New Roman" w:hAnsi="Times New Roman" w:cs="Times New Roman"/>
                    </w:rPr>
                  </w:pPr>
                </w:p>
                <w:p w14:paraId="53CFD50E" w14:textId="77777777" w:rsidR="0038586B" w:rsidRPr="00036651" w:rsidRDefault="0038586B" w:rsidP="00AD521A">
                  <w:pPr>
                    <w:pStyle w:val="TableParagraph"/>
                    <w:tabs>
                      <w:tab w:val="left" w:pos="448"/>
                    </w:tabs>
                    <w:spacing w:before="0"/>
                    <w:rPr>
                      <w:rFonts w:ascii="Times New Roman" w:hAnsi="Times New Roman" w:cs="Times New Roman"/>
                    </w:rPr>
                  </w:pPr>
                </w:p>
                <w:p w14:paraId="06672D01" w14:textId="77777777" w:rsidR="0038586B" w:rsidRPr="00036651" w:rsidRDefault="0038586B" w:rsidP="00AD521A">
                  <w:pPr>
                    <w:pStyle w:val="TableParagraph"/>
                    <w:tabs>
                      <w:tab w:val="left" w:pos="448"/>
                    </w:tabs>
                    <w:spacing w:before="0"/>
                    <w:rPr>
                      <w:rFonts w:ascii="Times New Roman" w:hAnsi="Times New Roman" w:cs="Times New Roman"/>
                    </w:rPr>
                  </w:pPr>
                </w:p>
                <w:p w14:paraId="5861BF7E" w14:textId="5A1A5BE8" w:rsidR="00AD555F" w:rsidRPr="0099348D" w:rsidRDefault="00AD555F" w:rsidP="003239DF">
                  <w:pPr>
                    <w:spacing w:before="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sidR="00A93B6C">
                    <w:rPr>
                      <w:color w:val="1D1C1D"/>
                      <w:sz w:val="20"/>
                      <w:szCs w:val="20"/>
                    </w:rPr>
                    <w:t> </w:t>
                  </w:r>
                  <w:r w:rsidRPr="0099348D">
                    <w:rPr>
                      <w:color w:val="1D1C1D"/>
                      <w:sz w:val="20"/>
                      <w:szCs w:val="20"/>
                    </w:rPr>
                    <w:t>?</w:t>
                  </w:r>
                </w:p>
                <w:p w14:paraId="38FC21E9" w14:textId="77777777" w:rsidR="00AD555F" w:rsidRPr="0099348D" w:rsidRDefault="00AD555F" w:rsidP="00AD555F">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36651">
                    <w:rPr>
                      <w:sz w:val="20"/>
                      <w:szCs w:val="20"/>
                    </w:rPr>
                  </w:r>
                  <w:r w:rsidR="00036651">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36651">
                    <w:rPr>
                      <w:sz w:val="20"/>
                      <w:szCs w:val="20"/>
                    </w:rPr>
                  </w:r>
                  <w:r w:rsidR="00036651">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36651">
                    <w:rPr>
                      <w:sz w:val="20"/>
                      <w:szCs w:val="20"/>
                    </w:rPr>
                  </w:r>
                  <w:r w:rsidR="00036651">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36651">
                    <w:rPr>
                      <w:sz w:val="20"/>
                      <w:szCs w:val="20"/>
                    </w:rPr>
                  </w:r>
                  <w:r w:rsidR="00036651">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36651">
                    <w:rPr>
                      <w:sz w:val="20"/>
                      <w:szCs w:val="20"/>
                    </w:rPr>
                  </w:r>
                  <w:r w:rsidR="00036651">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36651">
                    <w:rPr>
                      <w:sz w:val="20"/>
                      <w:szCs w:val="20"/>
                    </w:rPr>
                  </w:r>
                  <w:r w:rsidR="00036651">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757089A4" w14:textId="77777777" w:rsidR="00AF6F6E" w:rsidRDefault="00AD555F" w:rsidP="00AD555F">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36651">
                    <w:rPr>
                      <w:rFonts w:ascii="Arial" w:hAnsi="Arial" w:cs="Arial"/>
                      <w:sz w:val="20"/>
                      <w:szCs w:val="20"/>
                    </w:rPr>
                  </w:r>
                  <w:r w:rsidR="00036651">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p w14:paraId="3A1F048B" w14:textId="77777777" w:rsidR="00586B20" w:rsidRDefault="00586B20" w:rsidP="00586B20">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 </w:t>
                  </w:r>
                </w:p>
                <w:p w14:paraId="19DCA21C" w14:textId="77777777" w:rsidR="00586B20" w:rsidRPr="00036651" w:rsidRDefault="00586B20" w:rsidP="00AD521A">
                  <w:pPr>
                    <w:pStyle w:val="TableParagraph"/>
                    <w:spacing w:before="0"/>
                    <w:rPr>
                      <w:rFonts w:ascii="Times New Roman" w:hAnsi="Times New Roman" w:cs="Times New Roman"/>
                    </w:rPr>
                  </w:pPr>
                </w:p>
                <w:p w14:paraId="03020AA2" w14:textId="77777777" w:rsidR="00586B20" w:rsidRPr="00036651" w:rsidRDefault="00586B20" w:rsidP="00AD521A">
                  <w:pPr>
                    <w:pStyle w:val="TableParagraph"/>
                    <w:spacing w:before="0"/>
                    <w:rPr>
                      <w:rFonts w:ascii="Times New Roman" w:hAnsi="Times New Roman" w:cs="Times New Roman"/>
                    </w:rPr>
                  </w:pPr>
                </w:p>
                <w:p w14:paraId="4AE4BA11" w14:textId="77777777" w:rsidR="00586B20" w:rsidRPr="00036651" w:rsidRDefault="00586B20" w:rsidP="00AD521A">
                  <w:pPr>
                    <w:pStyle w:val="TableParagraph"/>
                    <w:spacing w:before="0"/>
                    <w:rPr>
                      <w:rFonts w:ascii="Times New Roman" w:hAnsi="Times New Roman" w:cs="Times New Roman"/>
                    </w:rPr>
                  </w:pPr>
                </w:p>
                <w:p w14:paraId="290D73E0" w14:textId="77777777" w:rsidR="00586B20" w:rsidRPr="00036651" w:rsidRDefault="00586B20" w:rsidP="00AD521A">
                  <w:pPr>
                    <w:pStyle w:val="TableParagraph"/>
                    <w:spacing w:before="0"/>
                    <w:rPr>
                      <w:rFonts w:ascii="Times New Roman" w:hAnsi="Times New Roman" w:cs="Times New Roman"/>
                    </w:rPr>
                  </w:pPr>
                </w:p>
                <w:p w14:paraId="7F812364" w14:textId="77777777" w:rsidR="00AD521A" w:rsidRPr="00036651" w:rsidRDefault="00AD521A" w:rsidP="00AD521A">
                  <w:pPr>
                    <w:pStyle w:val="TableParagraph"/>
                    <w:spacing w:before="0"/>
                    <w:rPr>
                      <w:rFonts w:ascii="Times New Roman" w:hAnsi="Times New Roman" w:cs="Times New Roman"/>
                    </w:rPr>
                  </w:pPr>
                </w:p>
                <w:p w14:paraId="2D1D0C80" w14:textId="77777777" w:rsidR="00AD521A" w:rsidRPr="00036651" w:rsidRDefault="00AD521A" w:rsidP="00AD521A">
                  <w:pPr>
                    <w:pStyle w:val="TableParagraph"/>
                    <w:spacing w:before="0"/>
                    <w:rPr>
                      <w:rFonts w:ascii="Times New Roman" w:hAnsi="Times New Roman" w:cs="Times New Roman"/>
                    </w:rPr>
                  </w:pPr>
                </w:p>
                <w:p w14:paraId="546BDB6A" w14:textId="77777777" w:rsidR="00AD521A" w:rsidRPr="00036651" w:rsidRDefault="00AD521A" w:rsidP="00AD521A">
                  <w:pPr>
                    <w:pStyle w:val="TableParagraph"/>
                    <w:spacing w:before="0"/>
                    <w:rPr>
                      <w:rFonts w:ascii="Times New Roman" w:hAnsi="Times New Roman" w:cs="Times New Roman"/>
                    </w:rPr>
                  </w:pPr>
                </w:p>
                <w:p w14:paraId="0A489F0C" w14:textId="77777777" w:rsidR="00AD521A" w:rsidRPr="00036651" w:rsidRDefault="00AD521A" w:rsidP="00AD521A">
                  <w:pPr>
                    <w:pStyle w:val="TableParagraph"/>
                    <w:spacing w:before="0"/>
                    <w:rPr>
                      <w:rFonts w:ascii="Times New Roman" w:hAnsi="Times New Roman" w:cs="Times New Roman"/>
                    </w:rPr>
                  </w:pPr>
                </w:p>
                <w:p w14:paraId="66850AFE" w14:textId="77777777" w:rsidR="00AD521A" w:rsidRPr="00036651" w:rsidRDefault="00AD521A" w:rsidP="00AD521A">
                  <w:pPr>
                    <w:pStyle w:val="TableParagraph"/>
                    <w:spacing w:before="0"/>
                    <w:rPr>
                      <w:rFonts w:ascii="Times New Roman" w:hAnsi="Times New Roman" w:cs="Times New Roman"/>
                    </w:rPr>
                  </w:pPr>
                </w:p>
                <w:p w14:paraId="2933B023" w14:textId="2A524DCF" w:rsidR="00586B20" w:rsidRPr="00E23FAD" w:rsidRDefault="00586B20" w:rsidP="00AD555F">
                  <w:pPr>
                    <w:pStyle w:val="TableParagraph"/>
                    <w:rPr>
                      <w:rFonts w:ascii="Arial" w:hAnsi="Arial" w:cs="Arial"/>
                      <w:sz w:val="20"/>
                      <w:szCs w:val="20"/>
                    </w:rPr>
                  </w:pPr>
                </w:p>
              </w:tc>
            </w:tr>
            <w:tr w:rsidR="00AF6F6E" w:rsidRPr="007150C0" w14:paraId="4413401F" w14:textId="77777777" w:rsidTr="00444172">
              <w:trPr>
                <w:trHeight w:val="1515"/>
              </w:trPr>
              <w:tc>
                <w:tcPr>
                  <w:tcW w:w="10679" w:type="dxa"/>
                  <w:tcBorders>
                    <w:top w:val="single" w:sz="4" w:space="0" w:color="auto"/>
                    <w:bottom w:val="single" w:sz="4" w:space="0" w:color="auto"/>
                  </w:tcBorders>
                  <w:vAlign w:val="center"/>
                </w:tcPr>
                <w:p w14:paraId="200F8826" w14:textId="1CC218EA" w:rsidR="00941F0C" w:rsidRPr="00E47C29" w:rsidRDefault="000D7352" w:rsidP="00E825DC">
                  <w:pPr>
                    <w:pStyle w:val="TableParagraph"/>
                    <w:numPr>
                      <w:ilvl w:val="0"/>
                      <w:numId w:val="16"/>
                    </w:numPr>
                    <w:tabs>
                      <w:tab w:val="left" w:pos="448"/>
                    </w:tabs>
                    <w:spacing w:before="0"/>
                    <w:rPr>
                      <w:rFonts w:ascii="Times New Roman" w:hAnsi="Times New Roman" w:cs="Times New Roman"/>
                      <w:b/>
                      <w:bCs/>
                    </w:rPr>
                  </w:pPr>
                  <w:r w:rsidRPr="00E47C29">
                    <w:rPr>
                      <w:rFonts w:ascii="Arial" w:hAnsi="Arial" w:cs="Arial"/>
                      <w:b/>
                      <w:bCs/>
                      <w:sz w:val="20"/>
                      <w:szCs w:val="20"/>
                    </w:rPr>
                    <w:lastRenderedPageBreak/>
                    <w:t>Quels sont les risques d’affaires :</w:t>
                  </w:r>
                </w:p>
                <w:p w14:paraId="0E386237" w14:textId="77777777" w:rsidR="00941F0C" w:rsidRPr="00036651" w:rsidRDefault="00941F0C" w:rsidP="009F0C62">
                  <w:pPr>
                    <w:pStyle w:val="TableParagraph"/>
                    <w:tabs>
                      <w:tab w:val="left" w:pos="448"/>
                    </w:tabs>
                    <w:spacing w:before="0"/>
                    <w:rPr>
                      <w:rFonts w:ascii="Times New Roman" w:hAnsi="Times New Roman" w:cs="Times New Roman"/>
                    </w:rPr>
                  </w:pPr>
                </w:p>
                <w:p w14:paraId="65E11D3D" w14:textId="77777777" w:rsidR="0031091A" w:rsidRPr="00036651" w:rsidRDefault="0031091A" w:rsidP="009F0C62">
                  <w:pPr>
                    <w:pStyle w:val="TableParagraph"/>
                    <w:tabs>
                      <w:tab w:val="left" w:pos="448"/>
                    </w:tabs>
                    <w:spacing w:before="0"/>
                    <w:rPr>
                      <w:rFonts w:ascii="Times New Roman" w:hAnsi="Times New Roman" w:cs="Times New Roman"/>
                    </w:rPr>
                  </w:pPr>
                </w:p>
                <w:p w14:paraId="5CE55B6F" w14:textId="77777777" w:rsidR="0004227C" w:rsidRPr="00036651" w:rsidRDefault="0004227C" w:rsidP="009F0C62">
                  <w:pPr>
                    <w:pStyle w:val="TableParagraph"/>
                    <w:tabs>
                      <w:tab w:val="left" w:pos="448"/>
                    </w:tabs>
                    <w:spacing w:before="0"/>
                    <w:rPr>
                      <w:rFonts w:ascii="Times New Roman" w:hAnsi="Times New Roman" w:cs="Times New Roman"/>
                    </w:rPr>
                  </w:pPr>
                </w:p>
                <w:p w14:paraId="04E31086" w14:textId="77777777" w:rsidR="00586B20" w:rsidRPr="00036651" w:rsidRDefault="00586B20" w:rsidP="00941F0C">
                  <w:pPr>
                    <w:spacing w:before="0"/>
                    <w:jc w:val="left"/>
                    <w:rPr>
                      <w:rFonts w:ascii="Times New Roman" w:hAnsi="Times New Roman" w:cs="Times New Roman"/>
                      <w:color w:val="1D1C1D"/>
                      <w:lang w:val="fr-CA"/>
                    </w:rPr>
                  </w:pPr>
                </w:p>
                <w:p w14:paraId="359DD380" w14:textId="77777777" w:rsidR="00E825DC" w:rsidRPr="00036651" w:rsidRDefault="00E825DC" w:rsidP="00941F0C">
                  <w:pPr>
                    <w:spacing w:before="0"/>
                    <w:jc w:val="left"/>
                    <w:rPr>
                      <w:rFonts w:ascii="Times New Roman" w:hAnsi="Times New Roman" w:cs="Times New Roman"/>
                      <w:color w:val="1D1C1D"/>
                      <w:lang w:val="fr-CA"/>
                    </w:rPr>
                  </w:pPr>
                </w:p>
                <w:p w14:paraId="40BE385D" w14:textId="77777777" w:rsidR="00E825DC" w:rsidRDefault="00E825DC" w:rsidP="00941F0C">
                  <w:pPr>
                    <w:spacing w:before="0"/>
                    <w:jc w:val="left"/>
                    <w:rPr>
                      <w:rFonts w:ascii="Times New Roman" w:hAnsi="Times New Roman" w:cs="Times New Roman"/>
                      <w:color w:val="1D1C1D"/>
                      <w:lang w:val="fr-CA"/>
                    </w:rPr>
                  </w:pPr>
                </w:p>
                <w:p w14:paraId="2EF650FF" w14:textId="77777777" w:rsidR="00036651" w:rsidRDefault="00036651" w:rsidP="00941F0C">
                  <w:pPr>
                    <w:spacing w:before="0"/>
                    <w:jc w:val="left"/>
                    <w:rPr>
                      <w:rFonts w:ascii="Times New Roman" w:hAnsi="Times New Roman" w:cs="Times New Roman"/>
                      <w:color w:val="1D1C1D"/>
                      <w:lang w:val="fr-CA"/>
                    </w:rPr>
                  </w:pPr>
                </w:p>
                <w:p w14:paraId="77DFECBE" w14:textId="77777777" w:rsidR="00036651" w:rsidRDefault="00036651" w:rsidP="00941F0C">
                  <w:pPr>
                    <w:spacing w:before="0"/>
                    <w:jc w:val="left"/>
                    <w:rPr>
                      <w:rFonts w:ascii="Times New Roman" w:hAnsi="Times New Roman" w:cs="Times New Roman"/>
                      <w:color w:val="1D1C1D"/>
                      <w:lang w:val="fr-CA"/>
                    </w:rPr>
                  </w:pPr>
                </w:p>
                <w:p w14:paraId="22A7C095" w14:textId="77777777" w:rsidR="00036651" w:rsidRPr="00036651" w:rsidRDefault="00036651" w:rsidP="00941F0C">
                  <w:pPr>
                    <w:spacing w:before="0"/>
                    <w:jc w:val="left"/>
                    <w:rPr>
                      <w:rFonts w:ascii="Times New Roman" w:hAnsi="Times New Roman" w:cs="Times New Roman"/>
                      <w:color w:val="1D1C1D"/>
                      <w:lang w:val="fr-CA"/>
                    </w:rPr>
                  </w:pPr>
                </w:p>
                <w:p w14:paraId="7C84477C" w14:textId="77777777" w:rsidR="00E825DC" w:rsidRDefault="00E825DC" w:rsidP="00941F0C">
                  <w:pPr>
                    <w:spacing w:before="0"/>
                    <w:jc w:val="left"/>
                    <w:rPr>
                      <w:rFonts w:ascii="Times New Roman" w:hAnsi="Times New Roman" w:cs="Times New Roman"/>
                      <w:color w:val="1D1C1D"/>
                      <w:lang w:val="fr-CA"/>
                    </w:rPr>
                  </w:pPr>
                </w:p>
                <w:p w14:paraId="055B8DBC" w14:textId="77777777" w:rsidR="00036651" w:rsidRDefault="00036651" w:rsidP="00941F0C">
                  <w:pPr>
                    <w:spacing w:before="0"/>
                    <w:jc w:val="left"/>
                    <w:rPr>
                      <w:rFonts w:ascii="Times New Roman" w:hAnsi="Times New Roman" w:cs="Times New Roman"/>
                      <w:color w:val="1D1C1D"/>
                      <w:lang w:val="fr-CA"/>
                    </w:rPr>
                  </w:pPr>
                </w:p>
                <w:p w14:paraId="06C53060" w14:textId="77777777" w:rsidR="00036651" w:rsidRDefault="00036651" w:rsidP="00941F0C">
                  <w:pPr>
                    <w:spacing w:before="0"/>
                    <w:jc w:val="left"/>
                    <w:rPr>
                      <w:rFonts w:ascii="Times New Roman" w:hAnsi="Times New Roman" w:cs="Times New Roman"/>
                      <w:color w:val="1D1C1D"/>
                      <w:lang w:val="fr-CA"/>
                    </w:rPr>
                  </w:pPr>
                </w:p>
                <w:p w14:paraId="2FC28D7F" w14:textId="77777777" w:rsidR="00036651" w:rsidRDefault="00036651" w:rsidP="00941F0C">
                  <w:pPr>
                    <w:spacing w:before="0"/>
                    <w:jc w:val="left"/>
                    <w:rPr>
                      <w:rFonts w:ascii="Times New Roman" w:hAnsi="Times New Roman" w:cs="Times New Roman"/>
                      <w:color w:val="1D1C1D"/>
                      <w:lang w:val="fr-CA"/>
                    </w:rPr>
                  </w:pPr>
                </w:p>
                <w:p w14:paraId="03ED32AE" w14:textId="77777777" w:rsidR="00036651" w:rsidRDefault="00036651" w:rsidP="00941F0C">
                  <w:pPr>
                    <w:spacing w:before="0"/>
                    <w:jc w:val="left"/>
                    <w:rPr>
                      <w:rFonts w:ascii="Times New Roman" w:hAnsi="Times New Roman" w:cs="Times New Roman"/>
                      <w:color w:val="1D1C1D"/>
                      <w:lang w:val="fr-CA"/>
                    </w:rPr>
                  </w:pPr>
                </w:p>
                <w:p w14:paraId="3B377C91" w14:textId="77777777" w:rsidR="00036651" w:rsidRDefault="00036651" w:rsidP="00941F0C">
                  <w:pPr>
                    <w:spacing w:before="0"/>
                    <w:jc w:val="left"/>
                    <w:rPr>
                      <w:rFonts w:ascii="Times New Roman" w:hAnsi="Times New Roman" w:cs="Times New Roman"/>
                      <w:color w:val="1D1C1D"/>
                      <w:lang w:val="fr-CA"/>
                    </w:rPr>
                  </w:pPr>
                </w:p>
                <w:p w14:paraId="109CA6F3" w14:textId="77777777" w:rsidR="00036651" w:rsidRPr="00036651" w:rsidRDefault="00036651" w:rsidP="00941F0C">
                  <w:pPr>
                    <w:spacing w:before="0"/>
                    <w:jc w:val="left"/>
                    <w:rPr>
                      <w:rFonts w:ascii="Times New Roman" w:hAnsi="Times New Roman" w:cs="Times New Roman"/>
                      <w:color w:val="1D1C1D"/>
                      <w:lang w:val="fr-CA"/>
                    </w:rPr>
                  </w:pPr>
                </w:p>
                <w:p w14:paraId="0867C648" w14:textId="77777777" w:rsidR="00E825DC" w:rsidRPr="00036651" w:rsidRDefault="00E825DC" w:rsidP="00941F0C">
                  <w:pPr>
                    <w:spacing w:before="0"/>
                    <w:jc w:val="left"/>
                    <w:rPr>
                      <w:rFonts w:ascii="Times New Roman" w:hAnsi="Times New Roman" w:cs="Times New Roman"/>
                      <w:color w:val="1D1C1D"/>
                      <w:lang w:val="fr-CA"/>
                    </w:rPr>
                  </w:pPr>
                </w:p>
                <w:p w14:paraId="620BDEB1" w14:textId="77777777" w:rsidR="00E825DC" w:rsidRPr="00036651" w:rsidRDefault="00E825DC" w:rsidP="00941F0C">
                  <w:pPr>
                    <w:spacing w:before="0"/>
                    <w:jc w:val="left"/>
                    <w:rPr>
                      <w:rFonts w:ascii="Times New Roman" w:hAnsi="Times New Roman" w:cs="Times New Roman"/>
                      <w:color w:val="1D1C1D"/>
                      <w:lang w:val="fr-CA"/>
                    </w:rPr>
                  </w:pPr>
                </w:p>
                <w:p w14:paraId="32EE0CB2" w14:textId="77777777" w:rsidR="00E825DC" w:rsidRPr="00036651" w:rsidRDefault="00E825DC" w:rsidP="00941F0C">
                  <w:pPr>
                    <w:spacing w:before="0"/>
                    <w:jc w:val="left"/>
                    <w:rPr>
                      <w:rFonts w:ascii="Times New Roman" w:hAnsi="Times New Roman" w:cs="Times New Roman"/>
                      <w:color w:val="1D1C1D"/>
                      <w:lang w:val="fr-CA"/>
                    </w:rPr>
                  </w:pPr>
                </w:p>
                <w:p w14:paraId="3A44E4EA" w14:textId="77777777" w:rsidR="00586B20" w:rsidRPr="00036651" w:rsidRDefault="00586B20" w:rsidP="00941F0C">
                  <w:pPr>
                    <w:spacing w:before="0"/>
                    <w:jc w:val="left"/>
                    <w:rPr>
                      <w:rFonts w:ascii="Times New Roman" w:hAnsi="Times New Roman" w:cs="Times New Roman"/>
                      <w:color w:val="1D1C1D"/>
                      <w:lang w:val="fr-CA"/>
                    </w:rPr>
                  </w:pPr>
                </w:p>
                <w:p w14:paraId="4FCAE75E" w14:textId="77777777" w:rsidR="00586B20" w:rsidRPr="00036651" w:rsidRDefault="00586B20" w:rsidP="00941F0C">
                  <w:pPr>
                    <w:spacing w:before="0"/>
                    <w:jc w:val="left"/>
                    <w:rPr>
                      <w:rFonts w:ascii="Times New Roman" w:hAnsi="Times New Roman" w:cs="Times New Roman"/>
                      <w:color w:val="1D1C1D"/>
                      <w:lang w:val="fr-CA"/>
                    </w:rPr>
                  </w:pPr>
                </w:p>
                <w:p w14:paraId="3F613A71" w14:textId="77777777" w:rsidR="00586B20" w:rsidRPr="00036651" w:rsidRDefault="00586B20" w:rsidP="00941F0C">
                  <w:pPr>
                    <w:spacing w:before="0"/>
                    <w:jc w:val="left"/>
                    <w:rPr>
                      <w:rFonts w:ascii="Times New Roman" w:hAnsi="Times New Roman" w:cs="Times New Roman"/>
                      <w:color w:val="1D1C1D"/>
                      <w:lang w:val="fr-CA"/>
                    </w:rPr>
                  </w:pPr>
                </w:p>
                <w:p w14:paraId="65F191C1" w14:textId="257FFA3A" w:rsidR="0004227C" w:rsidRPr="00036651" w:rsidRDefault="0004227C" w:rsidP="00036651">
                  <w:pPr>
                    <w:pStyle w:val="Paragraphedeliste"/>
                    <w:numPr>
                      <w:ilvl w:val="0"/>
                      <w:numId w:val="16"/>
                    </w:numPr>
                    <w:jc w:val="left"/>
                    <w:rPr>
                      <w:rFonts w:ascii="Calibri" w:hAnsi="Calibri" w:cs="Calibri"/>
                      <w:b/>
                      <w:bCs/>
                      <w:color w:val="1D1C1D"/>
                      <w:kern w:val="0"/>
                      <w:sz w:val="20"/>
                      <w:szCs w:val="20"/>
                      <w:lang w:val="fr-CA" w:eastAsia="en-US"/>
                    </w:rPr>
                  </w:pPr>
                  <w:r w:rsidRPr="00036651">
                    <w:rPr>
                      <w:b/>
                      <w:bCs/>
                      <w:color w:val="1D1C1D"/>
                      <w:sz w:val="20"/>
                      <w:szCs w:val="20"/>
                    </w:rPr>
                    <w:t xml:space="preserve">Quelle influence prévoyez-vous que ce projet aura sur la croissance du chiffre d’affaires à moyen terme ? </w:t>
                  </w:r>
                </w:p>
                <w:p w14:paraId="42C3393B" w14:textId="77777777" w:rsidR="0004227C" w:rsidRPr="00036651" w:rsidRDefault="0004227C" w:rsidP="009F0C62">
                  <w:pPr>
                    <w:pStyle w:val="TableParagraph"/>
                    <w:tabs>
                      <w:tab w:val="left" w:pos="448"/>
                    </w:tabs>
                    <w:spacing w:before="0"/>
                    <w:rPr>
                      <w:rFonts w:ascii="Times New Roman" w:hAnsi="Times New Roman" w:cs="Times New Roman"/>
                    </w:rPr>
                  </w:pPr>
                </w:p>
                <w:p w14:paraId="6DB02581" w14:textId="77777777" w:rsidR="00444172" w:rsidRPr="00036651" w:rsidRDefault="00444172" w:rsidP="009F0C62">
                  <w:pPr>
                    <w:pStyle w:val="TableParagraph"/>
                    <w:tabs>
                      <w:tab w:val="left" w:pos="448"/>
                    </w:tabs>
                    <w:spacing w:before="0"/>
                    <w:rPr>
                      <w:rFonts w:ascii="Times New Roman" w:hAnsi="Times New Roman" w:cs="Times New Roman"/>
                    </w:rPr>
                  </w:pPr>
                </w:p>
                <w:p w14:paraId="082FAA2C" w14:textId="77777777" w:rsidR="00444172" w:rsidRDefault="00444172" w:rsidP="009F0C62">
                  <w:pPr>
                    <w:pStyle w:val="TableParagraph"/>
                    <w:tabs>
                      <w:tab w:val="left" w:pos="448"/>
                    </w:tabs>
                    <w:spacing w:before="0"/>
                    <w:rPr>
                      <w:rFonts w:ascii="Times New Roman" w:hAnsi="Times New Roman" w:cs="Times New Roman"/>
                    </w:rPr>
                  </w:pPr>
                </w:p>
                <w:p w14:paraId="5229394B" w14:textId="77777777" w:rsidR="00036651" w:rsidRDefault="00036651" w:rsidP="009F0C62">
                  <w:pPr>
                    <w:pStyle w:val="TableParagraph"/>
                    <w:tabs>
                      <w:tab w:val="left" w:pos="448"/>
                    </w:tabs>
                    <w:spacing w:before="0"/>
                    <w:rPr>
                      <w:rFonts w:ascii="Times New Roman" w:hAnsi="Times New Roman" w:cs="Times New Roman"/>
                    </w:rPr>
                  </w:pPr>
                </w:p>
                <w:p w14:paraId="7F2E93D7" w14:textId="77777777" w:rsidR="00036651" w:rsidRDefault="00036651" w:rsidP="009F0C62">
                  <w:pPr>
                    <w:pStyle w:val="TableParagraph"/>
                    <w:tabs>
                      <w:tab w:val="left" w:pos="448"/>
                    </w:tabs>
                    <w:spacing w:before="0"/>
                    <w:rPr>
                      <w:rFonts w:ascii="Times New Roman" w:hAnsi="Times New Roman" w:cs="Times New Roman"/>
                    </w:rPr>
                  </w:pPr>
                </w:p>
                <w:p w14:paraId="1CD1814F" w14:textId="77777777" w:rsidR="00036651" w:rsidRDefault="00036651" w:rsidP="009F0C62">
                  <w:pPr>
                    <w:pStyle w:val="TableParagraph"/>
                    <w:tabs>
                      <w:tab w:val="left" w:pos="448"/>
                    </w:tabs>
                    <w:spacing w:before="0"/>
                    <w:rPr>
                      <w:rFonts w:ascii="Times New Roman" w:hAnsi="Times New Roman" w:cs="Times New Roman"/>
                    </w:rPr>
                  </w:pPr>
                </w:p>
                <w:p w14:paraId="226EA3F2" w14:textId="77777777" w:rsidR="00036651" w:rsidRDefault="00036651" w:rsidP="009F0C62">
                  <w:pPr>
                    <w:pStyle w:val="TableParagraph"/>
                    <w:tabs>
                      <w:tab w:val="left" w:pos="448"/>
                    </w:tabs>
                    <w:spacing w:before="0"/>
                    <w:rPr>
                      <w:rFonts w:ascii="Times New Roman" w:hAnsi="Times New Roman" w:cs="Times New Roman"/>
                    </w:rPr>
                  </w:pPr>
                </w:p>
                <w:p w14:paraId="1711C97E" w14:textId="77777777" w:rsidR="00036651" w:rsidRDefault="00036651" w:rsidP="009F0C62">
                  <w:pPr>
                    <w:pStyle w:val="TableParagraph"/>
                    <w:tabs>
                      <w:tab w:val="left" w:pos="448"/>
                    </w:tabs>
                    <w:spacing w:before="0"/>
                    <w:rPr>
                      <w:rFonts w:ascii="Times New Roman" w:hAnsi="Times New Roman" w:cs="Times New Roman"/>
                    </w:rPr>
                  </w:pPr>
                </w:p>
                <w:p w14:paraId="5AD87D1E" w14:textId="77777777" w:rsidR="00036651" w:rsidRDefault="00036651" w:rsidP="009F0C62">
                  <w:pPr>
                    <w:pStyle w:val="TableParagraph"/>
                    <w:tabs>
                      <w:tab w:val="left" w:pos="448"/>
                    </w:tabs>
                    <w:spacing w:before="0"/>
                    <w:rPr>
                      <w:rFonts w:ascii="Times New Roman" w:hAnsi="Times New Roman" w:cs="Times New Roman"/>
                    </w:rPr>
                  </w:pPr>
                </w:p>
                <w:p w14:paraId="7377EB66" w14:textId="77777777" w:rsidR="00036651" w:rsidRPr="00036651" w:rsidRDefault="00036651" w:rsidP="009F0C62">
                  <w:pPr>
                    <w:pStyle w:val="TableParagraph"/>
                    <w:tabs>
                      <w:tab w:val="left" w:pos="448"/>
                    </w:tabs>
                    <w:spacing w:before="0"/>
                    <w:rPr>
                      <w:rFonts w:ascii="Times New Roman" w:hAnsi="Times New Roman" w:cs="Times New Roman"/>
                    </w:rPr>
                  </w:pPr>
                </w:p>
                <w:p w14:paraId="3FD87492" w14:textId="77777777" w:rsidR="00444172" w:rsidRPr="00036651" w:rsidRDefault="00444172" w:rsidP="009F0C62">
                  <w:pPr>
                    <w:pStyle w:val="TableParagraph"/>
                    <w:tabs>
                      <w:tab w:val="left" w:pos="448"/>
                    </w:tabs>
                    <w:spacing w:before="0"/>
                    <w:rPr>
                      <w:rFonts w:ascii="Times New Roman" w:hAnsi="Times New Roman" w:cs="Times New Roman"/>
                    </w:rPr>
                  </w:pPr>
                </w:p>
                <w:p w14:paraId="15C63488" w14:textId="77777777" w:rsidR="00444172" w:rsidRPr="00036651" w:rsidRDefault="00444172" w:rsidP="009F0C62">
                  <w:pPr>
                    <w:pStyle w:val="TableParagraph"/>
                    <w:tabs>
                      <w:tab w:val="left" w:pos="448"/>
                    </w:tabs>
                    <w:spacing w:before="0"/>
                    <w:rPr>
                      <w:rFonts w:ascii="Times New Roman" w:hAnsi="Times New Roman" w:cs="Times New Roman"/>
                    </w:rPr>
                  </w:pPr>
                </w:p>
                <w:p w14:paraId="172553AD" w14:textId="77777777" w:rsidR="00444172" w:rsidRPr="00036651" w:rsidRDefault="00444172" w:rsidP="009F0C62">
                  <w:pPr>
                    <w:pStyle w:val="TableParagraph"/>
                    <w:tabs>
                      <w:tab w:val="left" w:pos="448"/>
                    </w:tabs>
                    <w:spacing w:before="0"/>
                    <w:rPr>
                      <w:rFonts w:ascii="Times New Roman" w:hAnsi="Times New Roman" w:cs="Times New Roman"/>
                    </w:rPr>
                  </w:pPr>
                </w:p>
                <w:p w14:paraId="5ABE951A" w14:textId="77777777" w:rsidR="00444172" w:rsidRPr="00036651" w:rsidRDefault="00444172" w:rsidP="009F0C62">
                  <w:pPr>
                    <w:pStyle w:val="TableParagraph"/>
                    <w:tabs>
                      <w:tab w:val="left" w:pos="448"/>
                    </w:tabs>
                    <w:spacing w:before="0"/>
                    <w:rPr>
                      <w:rFonts w:ascii="Times New Roman" w:hAnsi="Times New Roman" w:cs="Times New Roman"/>
                    </w:rPr>
                  </w:pPr>
                </w:p>
                <w:p w14:paraId="0A61EB3F" w14:textId="77777777" w:rsidR="00444172" w:rsidRPr="00036651" w:rsidRDefault="00444172" w:rsidP="009F0C62">
                  <w:pPr>
                    <w:pStyle w:val="TableParagraph"/>
                    <w:tabs>
                      <w:tab w:val="left" w:pos="448"/>
                    </w:tabs>
                    <w:spacing w:before="0"/>
                    <w:rPr>
                      <w:rFonts w:ascii="Times New Roman" w:hAnsi="Times New Roman" w:cs="Times New Roman"/>
                    </w:rPr>
                  </w:pPr>
                </w:p>
                <w:p w14:paraId="04C9B6D6" w14:textId="77777777" w:rsidR="00444172" w:rsidRPr="00036651" w:rsidRDefault="00444172" w:rsidP="009F0C62">
                  <w:pPr>
                    <w:pStyle w:val="TableParagraph"/>
                    <w:tabs>
                      <w:tab w:val="left" w:pos="448"/>
                    </w:tabs>
                    <w:spacing w:before="0"/>
                    <w:rPr>
                      <w:rFonts w:ascii="Times New Roman" w:hAnsi="Times New Roman" w:cs="Times New Roman"/>
                    </w:rPr>
                  </w:pPr>
                </w:p>
                <w:p w14:paraId="17AAE923" w14:textId="77777777" w:rsidR="00444172" w:rsidRPr="00036651" w:rsidRDefault="00444172" w:rsidP="009F0C62">
                  <w:pPr>
                    <w:pStyle w:val="TableParagraph"/>
                    <w:tabs>
                      <w:tab w:val="left" w:pos="448"/>
                    </w:tabs>
                    <w:spacing w:before="0"/>
                    <w:rPr>
                      <w:rFonts w:ascii="Times New Roman" w:hAnsi="Times New Roman" w:cs="Times New Roman"/>
                    </w:rPr>
                  </w:pPr>
                </w:p>
                <w:p w14:paraId="3921D1C7" w14:textId="77777777" w:rsidR="00444172" w:rsidRPr="00036651" w:rsidRDefault="00444172" w:rsidP="009F0C62">
                  <w:pPr>
                    <w:pStyle w:val="TableParagraph"/>
                    <w:tabs>
                      <w:tab w:val="left" w:pos="448"/>
                    </w:tabs>
                    <w:spacing w:before="0"/>
                    <w:rPr>
                      <w:rFonts w:ascii="Times New Roman" w:hAnsi="Times New Roman" w:cs="Times New Roman"/>
                    </w:rPr>
                  </w:pPr>
                </w:p>
                <w:p w14:paraId="1042470B" w14:textId="77777777" w:rsidR="00444172" w:rsidRPr="00036651" w:rsidRDefault="00444172" w:rsidP="009F0C62">
                  <w:pPr>
                    <w:pStyle w:val="TableParagraph"/>
                    <w:tabs>
                      <w:tab w:val="left" w:pos="448"/>
                    </w:tabs>
                    <w:spacing w:before="0"/>
                    <w:rPr>
                      <w:rFonts w:ascii="Times New Roman" w:hAnsi="Times New Roman" w:cs="Times New Roman"/>
                    </w:rPr>
                  </w:pPr>
                </w:p>
                <w:p w14:paraId="3FBA5CB1" w14:textId="77777777" w:rsidR="00444172" w:rsidRPr="00036651" w:rsidRDefault="00444172" w:rsidP="009F0C62">
                  <w:pPr>
                    <w:pStyle w:val="TableParagraph"/>
                    <w:tabs>
                      <w:tab w:val="left" w:pos="448"/>
                    </w:tabs>
                    <w:spacing w:before="0"/>
                    <w:rPr>
                      <w:rFonts w:ascii="Times New Roman" w:hAnsi="Times New Roman" w:cs="Times New Roman"/>
                    </w:rPr>
                  </w:pPr>
                </w:p>
                <w:p w14:paraId="15BB7D49" w14:textId="77777777" w:rsidR="00444172" w:rsidRPr="00036651" w:rsidRDefault="00444172" w:rsidP="009F0C62">
                  <w:pPr>
                    <w:pStyle w:val="TableParagraph"/>
                    <w:tabs>
                      <w:tab w:val="left" w:pos="448"/>
                    </w:tabs>
                    <w:spacing w:before="0"/>
                    <w:rPr>
                      <w:rFonts w:ascii="Times New Roman" w:hAnsi="Times New Roman" w:cs="Times New Roman"/>
                    </w:rPr>
                  </w:pPr>
                </w:p>
                <w:p w14:paraId="345F59F7" w14:textId="77777777" w:rsidR="00444172" w:rsidRPr="00036651" w:rsidRDefault="00444172" w:rsidP="009F0C62">
                  <w:pPr>
                    <w:pStyle w:val="TableParagraph"/>
                    <w:tabs>
                      <w:tab w:val="left" w:pos="448"/>
                    </w:tabs>
                    <w:spacing w:before="0"/>
                    <w:rPr>
                      <w:rFonts w:ascii="Times New Roman" w:hAnsi="Times New Roman" w:cs="Times New Roman"/>
                    </w:rPr>
                  </w:pPr>
                </w:p>
                <w:p w14:paraId="4A24C4CD" w14:textId="77777777" w:rsidR="00444172" w:rsidRPr="00036651" w:rsidRDefault="00444172" w:rsidP="009F0C62">
                  <w:pPr>
                    <w:pStyle w:val="TableParagraph"/>
                    <w:tabs>
                      <w:tab w:val="left" w:pos="448"/>
                    </w:tabs>
                    <w:spacing w:before="0"/>
                    <w:rPr>
                      <w:rFonts w:ascii="Times New Roman" w:hAnsi="Times New Roman" w:cs="Times New Roman"/>
                    </w:rPr>
                  </w:pPr>
                </w:p>
                <w:p w14:paraId="593D28C8" w14:textId="3DCF3E28" w:rsidR="0004227C" w:rsidRPr="00036651" w:rsidRDefault="0004227C" w:rsidP="009F0C62">
                  <w:pPr>
                    <w:pStyle w:val="TableParagraph"/>
                    <w:tabs>
                      <w:tab w:val="left" w:pos="448"/>
                    </w:tabs>
                    <w:spacing w:before="0"/>
                    <w:rPr>
                      <w:rFonts w:ascii="Times New Roman" w:hAnsi="Times New Roman" w:cs="Times New Roman"/>
                    </w:rPr>
                  </w:pPr>
                </w:p>
                <w:p w14:paraId="179B8392" w14:textId="170C9858" w:rsidR="0004227C" w:rsidRPr="009F0C62" w:rsidRDefault="0004227C" w:rsidP="009F0C62">
                  <w:pPr>
                    <w:pStyle w:val="TableParagraph"/>
                    <w:tabs>
                      <w:tab w:val="left" w:pos="448"/>
                    </w:tabs>
                    <w:spacing w:before="0"/>
                    <w:rPr>
                      <w:rFonts w:ascii="Times New Roman" w:hAnsi="Times New Roman" w:cs="Times New Roman"/>
                    </w:rPr>
                  </w:pPr>
                </w:p>
              </w:tc>
            </w:tr>
          </w:tbl>
          <w:p w14:paraId="50CCF067" w14:textId="77777777" w:rsidR="007E4133" w:rsidRPr="00214BC0" w:rsidRDefault="007E4133">
            <w:pPr>
              <w:rPr>
                <w:sz w:val="20"/>
                <w:szCs w:val="20"/>
              </w:rPr>
            </w:pPr>
          </w:p>
          <w:p w14:paraId="79C66660" w14:textId="77777777" w:rsidR="00B807D3" w:rsidRPr="002C735A" w:rsidRDefault="00B807D3" w:rsidP="001E6753">
            <w:pPr>
              <w:jc w:val="left"/>
              <w:rPr>
                <w:rFonts w:ascii="Times New Roman" w:hAnsi="Times New Roman" w:cs="Times New Roman"/>
              </w:rPr>
            </w:pPr>
          </w:p>
        </w:tc>
      </w:tr>
      <w:bookmarkEnd w:id="18"/>
      <w:tr w:rsidR="00B22AAF" w:rsidRPr="00E43B03" w14:paraId="0F0AC682" w14:textId="77777777" w:rsidTr="00DD353C">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C846B07" w14:textId="4F59C65E" w:rsidR="00B22AAF" w:rsidRPr="00E43B03" w:rsidRDefault="00B22AAF" w:rsidP="00B22AAF">
            <w:pPr>
              <w:pStyle w:val="Paragraphedeliste"/>
              <w:numPr>
                <w:ilvl w:val="0"/>
                <w:numId w:val="7"/>
              </w:numPr>
              <w:jc w:val="left"/>
              <w:rPr>
                <w:bCs/>
              </w:rPr>
            </w:pPr>
            <w:r w:rsidRPr="00B22AAF">
              <w:rPr>
                <w:b/>
              </w:rPr>
              <w:lastRenderedPageBreak/>
              <w:t>Bénéfices et retombées pour le Québec</w:t>
            </w:r>
            <w:r w:rsidR="00C60C79">
              <w:rPr>
                <w:b/>
              </w:rPr>
              <w:t xml:space="preserve"> </w:t>
            </w:r>
            <w:r w:rsidR="00C60C79" w:rsidRPr="00DA0BF7">
              <w:rPr>
                <w:sz w:val="20"/>
                <w:szCs w:val="20"/>
              </w:rPr>
              <w:t>(cocher toutes les options applicables)</w:t>
            </w:r>
            <w:r w:rsidRPr="00B22AAF">
              <w:rPr>
                <w:b/>
              </w:rPr>
              <w:t xml:space="preserve"> (Max. 1 page</w:t>
            </w:r>
            <w:r w:rsidRPr="00D54577">
              <w:rPr>
                <w:b/>
              </w:rPr>
              <w:t>)</w:t>
            </w:r>
          </w:p>
        </w:tc>
      </w:tr>
      <w:tr w:rsidR="00B22AAF" w14:paraId="73C939F3" w14:textId="77777777" w:rsidTr="00DD353C">
        <w:trPr>
          <w:trHeight w:val="3120"/>
        </w:trPr>
        <w:tc>
          <w:tcPr>
            <w:tcW w:w="10934" w:type="dxa"/>
            <w:tcBorders>
              <w:left w:val="double" w:sz="4" w:space="0" w:color="auto"/>
              <w:bottom w:val="double" w:sz="4" w:space="0" w:color="auto"/>
              <w:right w:val="double" w:sz="4" w:space="0" w:color="auto"/>
            </w:tcBorders>
            <w:shd w:val="clear" w:color="auto" w:fill="FFFFFF"/>
          </w:tcPr>
          <w:p w14:paraId="2B6E3056" w14:textId="77777777" w:rsidR="00B22AAF" w:rsidRDefault="00B22AAF" w:rsidP="00C4448C">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36651">
              <w:rPr>
                <w:sz w:val="20"/>
                <w:szCs w:val="20"/>
              </w:rPr>
            </w:r>
            <w:r w:rsidR="00036651">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36651">
              <w:rPr>
                <w:sz w:val="20"/>
                <w:szCs w:val="20"/>
              </w:rPr>
            </w:r>
            <w:r w:rsidR="00036651">
              <w:rPr>
                <w:sz w:val="20"/>
                <w:szCs w:val="20"/>
              </w:rPr>
              <w:fldChar w:fldCharType="separate"/>
            </w:r>
            <w:r w:rsidRPr="00EB5C5F">
              <w:rPr>
                <w:sz w:val="20"/>
                <w:szCs w:val="20"/>
              </w:rPr>
              <w:fldChar w:fldCharType="end"/>
            </w:r>
            <w:r>
              <w:rPr>
                <w:sz w:val="20"/>
                <w:szCs w:val="20"/>
              </w:rPr>
              <w:t xml:space="preserve"> Autres : </w:t>
            </w:r>
          </w:p>
          <w:p w14:paraId="3D41152E" w14:textId="77777777" w:rsidR="00B22AAF" w:rsidRPr="002E7FBB" w:rsidRDefault="00B22AAF" w:rsidP="00C4448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4D6598F" w14:textId="77777777" w:rsidR="00B22AAF" w:rsidRDefault="00B22AAF" w:rsidP="00C4448C">
            <w:pPr>
              <w:jc w:val="left"/>
              <w:rPr>
                <w:rFonts w:ascii="Times New Roman" w:hAnsi="Times New Roman" w:cs="Times New Roman"/>
              </w:rPr>
            </w:pPr>
          </w:p>
          <w:p w14:paraId="2E36803E" w14:textId="77777777" w:rsidR="00B22AAF" w:rsidRDefault="00B22AAF" w:rsidP="00C4448C">
            <w:pPr>
              <w:jc w:val="left"/>
              <w:rPr>
                <w:rFonts w:ascii="Times New Roman" w:hAnsi="Times New Roman" w:cs="Times New Roman"/>
              </w:rPr>
            </w:pPr>
          </w:p>
          <w:p w14:paraId="07790447" w14:textId="77777777" w:rsidR="00B22AAF" w:rsidRDefault="00B22AAF" w:rsidP="00C4448C">
            <w:pPr>
              <w:jc w:val="left"/>
              <w:rPr>
                <w:rFonts w:ascii="Times New Roman" w:hAnsi="Times New Roman" w:cs="Times New Roman"/>
              </w:rPr>
            </w:pPr>
          </w:p>
          <w:p w14:paraId="48A5CE7E" w14:textId="77777777" w:rsidR="00B22AAF" w:rsidRDefault="00B22AAF" w:rsidP="00C4448C">
            <w:pPr>
              <w:jc w:val="left"/>
              <w:rPr>
                <w:rFonts w:ascii="Times New Roman" w:hAnsi="Times New Roman" w:cs="Times New Roman"/>
              </w:rPr>
            </w:pPr>
          </w:p>
          <w:p w14:paraId="1BEF822E" w14:textId="77777777" w:rsidR="00B22AAF" w:rsidRDefault="00B22AAF" w:rsidP="00C4448C">
            <w:pPr>
              <w:jc w:val="left"/>
              <w:rPr>
                <w:rFonts w:ascii="Times New Roman" w:hAnsi="Times New Roman" w:cs="Times New Roman"/>
              </w:rPr>
            </w:pPr>
          </w:p>
          <w:p w14:paraId="4E61E059" w14:textId="77777777" w:rsidR="00B22AAF" w:rsidRDefault="00B22AAF" w:rsidP="00C4448C">
            <w:pPr>
              <w:jc w:val="left"/>
              <w:rPr>
                <w:rFonts w:ascii="Times New Roman" w:hAnsi="Times New Roman" w:cs="Times New Roman"/>
              </w:rPr>
            </w:pPr>
          </w:p>
          <w:p w14:paraId="1BE894AB" w14:textId="77777777" w:rsidR="00B22AAF" w:rsidRDefault="00B22AAF" w:rsidP="00C4448C">
            <w:pPr>
              <w:jc w:val="left"/>
              <w:rPr>
                <w:rFonts w:ascii="Times New Roman" w:hAnsi="Times New Roman" w:cs="Times New Roman"/>
              </w:rPr>
            </w:pPr>
          </w:p>
          <w:p w14:paraId="449C31E6" w14:textId="77777777" w:rsidR="00B22AAF" w:rsidRDefault="00B22AAF" w:rsidP="00C4448C">
            <w:pPr>
              <w:jc w:val="left"/>
              <w:rPr>
                <w:rFonts w:ascii="Times New Roman" w:hAnsi="Times New Roman" w:cs="Times New Roman"/>
              </w:rPr>
            </w:pPr>
          </w:p>
          <w:p w14:paraId="37330CDD" w14:textId="77777777" w:rsidR="00B22AAF" w:rsidRDefault="00B22AAF" w:rsidP="00C4448C">
            <w:pPr>
              <w:jc w:val="left"/>
              <w:rPr>
                <w:rFonts w:ascii="Times New Roman" w:hAnsi="Times New Roman" w:cs="Times New Roman"/>
              </w:rPr>
            </w:pPr>
          </w:p>
          <w:p w14:paraId="3C8138A0" w14:textId="77777777" w:rsidR="00B22AAF" w:rsidRDefault="00B22AAF" w:rsidP="00C4448C">
            <w:pPr>
              <w:jc w:val="left"/>
              <w:rPr>
                <w:rFonts w:ascii="Times New Roman" w:hAnsi="Times New Roman" w:cs="Times New Roman"/>
              </w:rPr>
            </w:pPr>
          </w:p>
          <w:p w14:paraId="446630C2" w14:textId="77777777" w:rsidR="00B22AAF" w:rsidRDefault="00B22AAF" w:rsidP="00C4448C">
            <w:pPr>
              <w:jc w:val="left"/>
              <w:rPr>
                <w:rFonts w:ascii="Times New Roman" w:hAnsi="Times New Roman" w:cs="Times New Roman"/>
              </w:rPr>
            </w:pPr>
          </w:p>
          <w:p w14:paraId="1F696C21" w14:textId="77777777" w:rsidR="00B22AAF" w:rsidRDefault="00B22AAF" w:rsidP="00C4448C">
            <w:pPr>
              <w:jc w:val="left"/>
              <w:rPr>
                <w:rFonts w:ascii="Times New Roman" w:hAnsi="Times New Roman" w:cs="Times New Roman"/>
              </w:rPr>
            </w:pPr>
          </w:p>
          <w:p w14:paraId="2A65E5D0" w14:textId="77777777" w:rsidR="00B22AAF" w:rsidRDefault="00B22AAF" w:rsidP="00C4448C">
            <w:pPr>
              <w:jc w:val="left"/>
              <w:rPr>
                <w:rFonts w:ascii="Times New Roman" w:hAnsi="Times New Roman" w:cs="Times New Roman"/>
              </w:rPr>
            </w:pPr>
          </w:p>
          <w:p w14:paraId="222E1C67" w14:textId="77777777" w:rsidR="00B22AAF" w:rsidRDefault="00B22AAF" w:rsidP="00C4448C">
            <w:pPr>
              <w:jc w:val="left"/>
              <w:rPr>
                <w:rFonts w:ascii="Times New Roman" w:hAnsi="Times New Roman" w:cs="Times New Roman"/>
              </w:rPr>
            </w:pPr>
          </w:p>
          <w:p w14:paraId="5E046BF7" w14:textId="77777777" w:rsidR="00B22AAF" w:rsidRDefault="00B22AAF" w:rsidP="00C4448C">
            <w:pPr>
              <w:jc w:val="left"/>
              <w:rPr>
                <w:rFonts w:ascii="Times New Roman" w:hAnsi="Times New Roman" w:cs="Times New Roman"/>
              </w:rPr>
            </w:pPr>
          </w:p>
          <w:p w14:paraId="6AAEC6AF" w14:textId="77777777" w:rsidR="00B22AAF" w:rsidRDefault="00B22AAF" w:rsidP="00C4448C">
            <w:pPr>
              <w:jc w:val="left"/>
              <w:rPr>
                <w:rFonts w:ascii="Times New Roman" w:hAnsi="Times New Roman" w:cs="Times New Roman"/>
              </w:rPr>
            </w:pPr>
          </w:p>
          <w:p w14:paraId="4E090D40" w14:textId="77777777" w:rsidR="00B22AAF" w:rsidRDefault="00B22AAF" w:rsidP="00C4448C">
            <w:pPr>
              <w:jc w:val="left"/>
              <w:rPr>
                <w:rFonts w:ascii="Times New Roman" w:hAnsi="Times New Roman" w:cs="Times New Roman"/>
              </w:rPr>
            </w:pPr>
          </w:p>
          <w:p w14:paraId="4C4E3CBF" w14:textId="77777777" w:rsidR="00B22AAF" w:rsidRDefault="00B22AAF" w:rsidP="00C4448C">
            <w:pPr>
              <w:jc w:val="left"/>
              <w:rPr>
                <w:rFonts w:ascii="Times New Roman" w:hAnsi="Times New Roman" w:cs="Times New Roman"/>
              </w:rPr>
            </w:pPr>
          </w:p>
          <w:p w14:paraId="707D45D3" w14:textId="77777777" w:rsidR="00B22AAF" w:rsidRDefault="00B22AAF" w:rsidP="00C4448C">
            <w:pPr>
              <w:jc w:val="left"/>
              <w:rPr>
                <w:rFonts w:ascii="Times New Roman" w:hAnsi="Times New Roman" w:cs="Times New Roman"/>
              </w:rPr>
            </w:pPr>
          </w:p>
          <w:p w14:paraId="10EC92B6" w14:textId="77777777" w:rsidR="00B22AAF" w:rsidRDefault="00B22AAF" w:rsidP="00C4448C">
            <w:pPr>
              <w:jc w:val="left"/>
              <w:rPr>
                <w:rFonts w:ascii="Times New Roman" w:hAnsi="Times New Roman" w:cs="Times New Roman"/>
              </w:rPr>
            </w:pPr>
          </w:p>
          <w:p w14:paraId="5EC508B0" w14:textId="77777777" w:rsidR="00B22AAF" w:rsidRDefault="00B22AAF" w:rsidP="00C4448C">
            <w:pPr>
              <w:jc w:val="left"/>
              <w:rPr>
                <w:rFonts w:ascii="Times New Roman" w:hAnsi="Times New Roman" w:cs="Times New Roman"/>
              </w:rPr>
            </w:pPr>
          </w:p>
          <w:p w14:paraId="47EB2719" w14:textId="77777777" w:rsidR="00B22AAF" w:rsidRDefault="00B22AAF" w:rsidP="00C4448C">
            <w:pPr>
              <w:jc w:val="left"/>
              <w:rPr>
                <w:rFonts w:ascii="Times New Roman" w:hAnsi="Times New Roman" w:cs="Times New Roman"/>
              </w:rPr>
            </w:pPr>
          </w:p>
          <w:p w14:paraId="2347B7C9" w14:textId="77777777" w:rsidR="00B22AAF" w:rsidRDefault="00B22AAF" w:rsidP="00C4448C">
            <w:pPr>
              <w:jc w:val="left"/>
              <w:rPr>
                <w:rFonts w:ascii="Times New Roman" w:hAnsi="Times New Roman" w:cs="Times New Roman"/>
              </w:rPr>
            </w:pPr>
          </w:p>
          <w:p w14:paraId="11625B5C" w14:textId="77777777" w:rsidR="00B22AAF" w:rsidRDefault="00B22AAF" w:rsidP="00C4448C">
            <w:pPr>
              <w:jc w:val="left"/>
              <w:rPr>
                <w:rFonts w:ascii="Times New Roman" w:hAnsi="Times New Roman" w:cs="Times New Roman"/>
              </w:rPr>
            </w:pPr>
          </w:p>
          <w:p w14:paraId="05579AE3" w14:textId="77777777" w:rsidR="00B22AAF" w:rsidRDefault="00B22AAF" w:rsidP="00C4448C">
            <w:pPr>
              <w:jc w:val="left"/>
              <w:rPr>
                <w:rFonts w:ascii="Times New Roman" w:hAnsi="Times New Roman" w:cs="Times New Roman"/>
              </w:rPr>
            </w:pPr>
          </w:p>
          <w:p w14:paraId="0CDDAE5D" w14:textId="77777777" w:rsidR="00B22AAF" w:rsidRDefault="00B22AAF" w:rsidP="00C4448C">
            <w:pPr>
              <w:jc w:val="left"/>
              <w:rPr>
                <w:rFonts w:ascii="Times New Roman" w:hAnsi="Times New Roman" w:cs="Times New Roman"/>
              </w:rPr>
            </w:pPr>
          </w:p>
          <w:p w14:paraId="2F76EC98" w14:textId="77777777" w:rsidR="00B22AAF" w:rsidRDefault="00B22AAF" w:rsidP="00C4448C">
            <w:pPr>
              <w:jc w:val="left"/>
              <w:rPr>
                <w:rFonts w:ascii="Times New Roman" w:hAnsi="Times New Roman" w:cs="Times New Roman"/>
              </w:rPr>
            </w:pPr>
          </w:p>
          <w:p w14:paraId="005F4FA6" w14:textId="77777777" w:rsidR="00B22AAF" w:rsidRDefault="00B22AAF" w:rsidP="00C4448C">
            <w:pPr>
              <w:jc w:val="left"/>
              <w:rPr>
                <w:rFonts w:ascii="Times New Roman" w:hAnsi="Times New Roman" w:cs="Times New Roman"/>
              </w:rPr>
            </w:pPr>
          </w:p>
          <w:p w14:paraId="637F5145" w14:textId="77777777" w:rsidR="00B22AAF" w:rsidRDefault="00B22AAF" w:rsidP="00C4448C">
            <w:pPr>
              <w:jc w:val="left"/>
              <w:rPr>
                <w:rFonts w:ascii="Times New Roman" w:hAnsi="Times New Roman" w:cs="Times New Roman"/>
              </w:rPr>
            </w:pPr>
          </w:p>
          <w:p w14:paraId="265DA63A" w14:textId="77777777" w:rsidR="00B22AAF" w:rsidRDefault="00B22AAF" w:rsidP="00C4448C">
            <w:pPr>
              <w:jc w:val="left"/>
              <w:rPr>
                <w:rFonts w:ascii="Times New Roman" w:hAnsi="Times New Roman" w:cs="Times New Roman"/>
              </w:rPr>
            </w:pPr>
          </w:p>
          <w:p w14:paraId="71BEBEFB" w14:textId="77777777" w:rsidR="00B22AAF" w:rsidRDefault="00B22AAF" w:rsidP="00C4448C">
            <w:pPr>
              <w:jc w:val="left"/>
              <w:rPr>
                <w:rFonts w:ascii="Times New Roman" w:hAnsi="Times New Roman" w:cs="Times New Roman"/>
              </w:rPr>
            </w:pPr>
          </w:p>
          <w:p w14:paraId="3DB1A110" w14:textId="77777777" w:rsidR="00B22AAF" w:rsidRDefault="00B22AAF" w:rsidP="00C4448C">
            <w:pPr>
              <w:jc w:val="left"/>
              <w:rPr>
                <w:rFonts w:ascii="Times New Roman" w:hAnsi="Times New Roman" w:cs="Times New Roman"/>
              </w:rPr>
            </w:pPr>
          </w:p>
          <w:p w14:paraId="308830E9" w14:textId="77777777" w:rsidR="00B22AAF" w:rsidRDefault="00B22AAF" w:rsidP="00C4448C">
            <w:pPr>
              <w:jc w:val="left"/>
              <w:rPr>
                <w:rFonts w:ascii="Times New Roman" w:hAnsi="Times New Roman" w:cs="Times New Roman"/>
              </w:rPr>
            </w:pPr>
          </w:p>
        </w:tc>
      </w:tr>
    </w:tbl>
    <w:p w14:paraId="345D1005" w14:textId="2FE0F39C" w:rsidR="00B807D3" w:rsidRDefault="00B807D3" w:rsidP="009F7076">
      <w:pPr>
        <w:rPr>
          <w:sz w:val="10"/>
          <w:szCs w:val="10"/>
        </w:rPr>
        <w:sectPr w:rsidR="00B807D3" w:rsidSect="00374092">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61A61239" w:rsidR="002B5224" w:rsidRPr="002C735A" w:rsidRDefault="002B5224" w:rsidP="00B807D3">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w:t>
            </w:r>
            <w:r w:rsidR="00684918">
              <w:rPr>
                <w:b/>
                <w:bCs/>
              </w:rPr>
              <w:t xml:space="preserve"> </w:t>
            </w:r>
            <w:r w:rsidR="00684918" w:rsidRPr="002C735A">
              <w:rPr>
                <w:b/>
                <w:bCs/>
              </w:rPr>
              <w:t>–</w:t>
            </w:r>
            <w:r w:rsidR="00684918">
              <w:rPr>
                <w:b/>
                <w:bCs/>
              </w:rPr>
              <w:t xml:space="preserve"> VOLET PME</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4E13C2F8" w:rsidR="00E006B8" w:rsidRPr="002F67B8" w:rsidRDefault="002C735A" w:rsidP="009B3829">
            <w:pPr>
              <w:pStyle w:val="Paragraphedeliste"/>
              <w:numPr>
                <w:ilvl w:val="0"/>
                <w:numId w:val="4"/>
              </w:numPr>
              <w:jc w:val="left"/>
              <w:rPr>
                <w:bCs/>
                <w:i/>
                <w:iCs/>
              </w:rPr>
            </w:pPr>
            <w:r w:rsidRPr="009B47F1">
              <w:rPr>
                <w:b/>
                <w:bCs/>
              </w:rPr>
              <w:t xml:space="preserve">BUDGET </w:t>
            </w:r>
            <w:r w:rsidR="002B5224" w:rsidRPr="009B47F1">
              <w:rPr>
                <w:b/>
                <w:bCs/>
              </w:rPr>
              <w:t>DU MANDAT DE RECHERCHE</w:t>
            </w:r>
            <w:r w:rsidR="00E006B8">
              <w:rPr>
                <w:bCs/>
              </w:rPr>
              <w:t xml:space="preserve"> : </w:t>
            </w:r>
          </w:p>
          <w:p w14:paraId="3D39CD87" w14:textId="7DE470E7" w:rsidR="004F7320" w:rsidRPr="008C5021" w:rsidRDefault="002F67B8" w:rsidP="008C5021">
            <w:pPr>
              <w:pStyle w:val="Paragraphedeliste"/>
              <w:jc w:val="left"/>
              <w:rPr>
                <w:bCs/>
                <w:i/>
                <w:iCs/>
                <w:sz w:val="20"/>
                <w:szCs w:val="20"/>
              </w:rPr>
            </w:pPr>
            <w:r w:rsidRPr="000F7A63">
              <w:rPr>
                <w:bCs/>
                <w:sz w:val="18"/>
                <w:szCs w:val="18"/>
              </w:rPr>
              <w:t>Indiquez toutes les dépenses directes admissibles au projet</w:t>
            </w:r>
            <w:r w:rsidR="006A71E1">
              <w:rPr>
                <w:bCs/>
                <w:sz w:val="18"/>
                <w:szCs w:val="18"/>
              </w:rPr>
              <w:t xml:space="preserve"> (</w:t>
            </w:r>
            <w:r w:rsidR="00472E9A" w:rsidRPr="00472E9A">
              <w:rPr>
                <w:bCs/>
                <w:sz w:val="18"/>
                <w:szCs w:val="18"/>
              </w:rPr>
              <w:t>Voir le guide pour les dépenses admissibles</w:t>
            </w:r>
            <w:r w:rsidR="00472E9A">
              <w:rPr>
                <w:bCs/>
                <w:sz w:val="18"/>
                <w:szCs w:val="18"/>
              </w:rPr>
              <w:t>)</w:t>
            </w:r>
            <w:r w:rsidR="008966A1">
              <w:rPr>
                <w:bCs/>
                <w:sz w:val="18"/>
                <w:szCs w:val="18"/>
              </w:rPr>
              <w:t>.</w:t>
            </w:r>
          </w:p>
        </w:tc>
      </w:tr>
    </w:tbl>
    <w:p w14:paraId="7579DA4E" w14:textId="6524C657" w:rsidR="00740AAB" w:rsidRPr="009F0C62" w:rsidRDefault="00740AAB" w:rsidP="001D246E">
      <w:pPr>
        <w:ind w:left="-142"/>
        <w:rPr>
          <w:sz w:val="10"/>
          <w:szCs w:val="10"/>
        </w:rPr>
      </w:pPr>
      <w:bookmarkStart w:id="20" w:name="_Hlk63262174"/>
    </w:p>
    <w:tbl>
      <w:tblPr>
        <w:tblStyle w:val="Grilledutableau"/>
        <w:tblW w:w="0" w:type="auto"/>
        <w:tblInd w:w="-142" w:type="dxa"/>
        <w:tblLook w:val="04A0" w:firstRow="1" w:lastRow="0" w:firstColumn="1" w:lastColumn="0" w:noHBand="0" w:noVBand="1"/>
      </w:tblPr>
      <w:tblGrid>
        <w:gridCol w:w="10212"/>
      </w:tblGrid>
      <w:tr w:rsidR="009F0C62" w14:paraId="4508BDAD" w14:textId="4ACE5658" w:rsidTr="0040586D">
        <w:tc>
          <w:tcPr>
            <w:tcW w:w="10212" w:type="dxa"/>
          </w:tcPr>
          <w:p w14:paraId="3332F5B4" w14:textId="74891A99" w:rsidR="009F0C62" w:rsidRPr="009F0C62" w:rsidRDefault="009F0C62" w:rsidP="009F0C62">
            <w:pPr>
              <w:spacing w:before="0" w:after="60"/>
              <w:rPr>
                <w:sz w:val="16"/>
                <w:szCs w:val="16"/>
              </w:rPr>
            </w:pPr>
            <w:bookmarkStart w:id="21" w:name="_Hlk63262163"/>
            <w:r w:rsidRPr="009F0C62">
              <w:rPr>
                <w:b/>
                <w:sz w:val="16"/>
                <w:szCs w:val="16"/>
                <w:u w:val="single"/>
              </w:rPr>
              <w:t xml:space="preserve">Dans le cas d’une université </w:t>
            </w:r>
            <w:r w:rsidR="001C441B">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21"/>
    </w:tbl>
    <w:p w14:paraId="7D7953A4" w14:textId="19989669" w:rsidR="009F0C62" w:rsidRPr="009F0C62" w:rsidRDefault="009F0C62" w:rsidP="001D246E">
      <w:pPr>
        <w:ind w:left="-142"/>
        <w:rPr>
          <w:sz w:val="10"/>
          <w:szCs w:val="10"/>
        </w:rPr>
      </w:pPr>
    </w:p>
    <w:bookmarkEnd w:id="20"/>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9F0C62" w:rsidRPr="002C735A" w14:paraId="7EB7F64F" w14:textId="7B27A66B" w:rsidTr="0040586D">
        <w:trPr>
          <w:trHeight w:val="70"/>
          <w:jc w:val="center"/>
        </w:trPr>
        <w:tc>
          <w:tcPr>
            <w:tcW w:w="284" w:type="dxa"/>
            <w:tcBorders>
              <w:top w:val="nil"/>
              <w:left w:val="nil"/>
              <w:bottom w:val="nil"/>
              <w:right w:val="nil"/>
            </w:tcBorders>
            <w:shd w:val="clear" w:color="auto" w:fill="auto"/>
            <w:noWrap/>
            <w:vAlign w:val="center"/>
          </w:tcPr>
          <w:p w14:paraId="5EB8D247" w14:textId="0DCF09A6" w:rsidR="009F0C62" w:rsidRPr="002C735A" w:rsidRDefault="009F0C62" w:rsidP="001D246E">
            <w:pPr>
              <w:jc w:val="left"/>
              <w:rPr>
                <w:kern w:val="0"/>
                <w:sz w:val="20"/>
                <w:szCs w:val="20"/>
                <w:lang w:val="fr-CA" w:eastAsia="fr-CA"/>
              </w:rPr>
            </w:pPr>
          </w:p>
        </w:tc>
        <w:tc>
          <w:tcPr>
            <w:tcW w:w="3827" w:type="dxa"/>
            <w:vMerge w:val="restart"/>
            <w:tcBorders>
              <w:top w:val="nil"/>
              <w:left w:val="nil"/>
              <w:right w:val="nil"/>
            </w:tcBorders>
            <w:shd w:val="clear" w:color="auto" w:fill="auto"/>
            <w:noWrap/>
            <w:vAlign w:val="center"/>
          </w:tcPr>
          <w:p w14:paraId="7367D604" w14:textId="4239EAA9" w:rsidR="009F0C62" w:rsidRPr="002C735A" w:rsidRDefault="009F0C62" w:rsidP="001D246E">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AF1B43">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718A4AB1" w14:textId="7A91FA51" w:rsidR="009F0C62" w:rsidRPr="002C735A" w:rsidRDefault="009F0C62" w:rsidP="001D246E">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6160503A" w14:textId="37ECC48C" w:rsidR="009F0C62" w:rsidRPr="002C735A" w:rsidRDefault="009F0C62" w:rsidP="001D246E">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46F29883" w14:textId="6CA636A8" w:rsidR="009F0C62" w:rsidRPr="002C735A" w:rsidRDefault="009F0C62" w:rsidP="001D246E">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63D1B274" w14:textId="6CBF1F7B" w:rsidR="009F0C62" w:rsidRPr="002C735A" w:rsidRDefault="009F0C62" w:rsidP="001D246E">
            <w:pPr>
              <w:jc w:val="center"/>
              <w:rPr>
                <w:b/>
                <w:kern w:val="0"/>
                <w:sz w:val="24"/>
                <w:szCs w:val="24"/>
                <w:lang w:val="fr-CA" w:eastAsia="fr-CA"/>
              </w:rPr>
            </w:pPr>
            <w:r w:rsidRPr="002C735A">
              <w:rPr>
                <w:b/>
                <w:kern w:val="0"/>
                <w:sz w:val="24"/>
                <w:szCs w:val="24"/>
                <w:lang w:val="fr-CA" w:eastAsia="fr-CA"/>
              </w:rPr>
              <w:t>Total</w:t>
            </w:r>
          </w:p>
        </w:tc>
      </w:tr>
      <w:tr w:rsidR="009F0C62" w:rsidRPr="002C735A" w14:paraId="7BD95400" w14:textId="5E785A69" w:rsidTr="00D34765">
        <w:trPr>
          <w:trHeight w:val="315"/>
          <w:jc w:val="center"/>
        </w:trPr>
        <w:tc>
          <w:tcPr>
            <w:tcW w:w="284" w:type="dxa"/>
            <w:tcBorders>
              <w:top w:val="nil"/>
              <w:left w:val="nil"/>
              <w:bottom w:val="nil"/>
              <w:right w:val="nil"/>
            </w:tcBorders>
            <w:shd w:val="clear" w:color="auto" w:fill="auto"/>
            <w:noWrap/>
            <w:vAlign w:val="center"/>
          </w:tcPr>
          <w:p w14:paraId="727143A9" w14:textId="3B285713" w:rsidR="009F0C62" w:rsidRPr="002C735A" w:rsidRDefault="009F0C62" w:rsidP="001D246E">
            <w:pPr>
              <w:jc w:val="left"/>
              <w:rPr>
                <w:kern w:val="0"/>
                <w:sz w:val="20"/>
                <w:szCs w:val="20"/>
                <w:lang w:val="fr-CA" w:eastAsia="fr-CA"/>
              </w:rPr>
            </w:pPr>
          </w:p>
        </w:tc>
        <w:tc>
          <w:tcPr>
            <w:tcW w:w="3827" w:type="dxa"/>
            <w:vMerge/>
            <w:tcBorders>
              <w:left w:val="nil"/>
              <w:bottom w:val="nil"/>
              <w:right w:val="nil"/>
            </w:tcBorders>
            <w:shd w:val="clear" w:color="auto" w:fill="auto"/>
            <w:noWrap/>
            <w:vAlign w:val="center"/>
          </w:tcPr>
          <w:p w14:paraId="7E3D9A1C" w14:textId="15A145A7" w:rsidR="009F0C62" w:rsidRPr="002C735A" w:rsidRDefault="009F0C62" w:rsidP="001D246E">
            <w:pPr>
              <w:jc w:val="left"/>
              <w:rPr>
                <w:kern w:val="0"/>
                <w:sz w:val="20"/>
                <w:szCs w:val="20"/>
                <w:lang w:val="fr-CA" w:eastAsia="fr-CA"/>
              </w:rPr>
            </w:pPr>
          </w:p>
        </w:tc>
        <w:tc>
          <w:tcPr>
            <w:tcW w:w="6521" w:type="dxa"/>
            <w:gridSpan w:val="4"/>
            <w:tcBorders>
              <w:top w:val="nil"/>
              <w:left w:val="single" w:sz="4" w:space="0" w:color="auto"/>
              <w:bottom w:val="single" w:sz="4" w:space="0" w:color="auto"/>
              <w:right w:val="single" w:sz="4" w:space="0" w:color="auto"/>
            </w:tcBorders>
            <w:shd w:val="clear" w:color="auto" w:fill="auto"/>
            <w:noWrap/>
            <w:vAlign w:val="center"/>
          </w:tcPr>
          <w:p w14:paraId="1C4E1DC8" w14:textId="18ED30DD" w:rsidR="009F0C62" w:rsidRPr="002C735A" w:rsidRDefault="009F0C62" w:rsidP="001D246E">
            <w:pPr>
              <w:jc w:val="center"/>
              <w:rPr>
                <w:kern w:val="0"/>
                <w:sz w:val="16"/>
                <w:szCs w:val="16"/>
                <w:lang w:val="fr-CA" w:eastAsia="fr-CA"/>
              </w:rPr>
            </w:pPr>
            <w:r w:rsidRPr="002C735A">
              <w:rPr>
                <w:kern w:val="0"/>
                <w:sz w:val="16"/>
                <w:szCs w:val="16"/>
                <w:lang w:val="fr-CA" w:eastAsia="fr-CA"/>
              </w:rPr>
              <w:t>(ESPÈCES SEULEMENT)</w:t>
            </w:r>
          </w:p>
        </w:tc>
      </w:tr>
      <w:tr w:rsidR="00740AAB" w:rsidRPr="002C735A" w14:paraId="3749C9AC" w14:textId="3A765F3D" w:rsidTr="00D34765">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7875BD" w14:textId="6AB19A39" w:rsidR="00740AAB" w:rsidRPr="002C735A" w:rsidRDefault="00740AAB" w:rsidP="001D246E">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3"/>
            </w:r>
          </w:p>
        </w:tc>
      </w:tr>
      <w:tr w:rsidR="00740AAB" w:rsidRPr="002C735A" w14:paraId="1E8BE412" w14:textId="09E65E30"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24CAA88C" w14:textId="60FFD81C"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DB0CD44" w14:textId="3024E1CD"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52BF6B57" w14:textId="11F735C4"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485C6F1" w14:textId="53D64DD5"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B2DD953" w14:textId="5F74D5F8"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8F733D2" w14:textId="20417306" w:rsidR="00740AAB" w:rsidRPr="002C735A" w:rsidRDefault="00740AAB" w:rsidP="001D246E">
            <w:pPr>
              <w:jc w:val="center"/>
              <w:rPr>
                <w:kern w:val="0"/>
                <w:sz w:val="20"/>
                <w:szCs w:val="20"/>
                <w:lang w:val="fr-CA" w:eastAsia="fr-CA"/>
              </w:rPr>
            </w:pPr>
          </w:p>
        </w:tc>
      </w:tr>
      <w:tr w:rsidR="00740AAB" w:rsidRPr="002C735A" w14:paraId="327BA242" w14:textId="57E9AEC0"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77B945C7" w14:textId="65B802F8" w:rsidR="00740AAB" w:rsidRPr="002C735A" w:rsidRDefault="00740AAB" w:rsidP="001D246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19B6C8D3" w14:textId="20D20831" w:rsidR="00740AAB" w:rsidRPr="00811E56" w:rsidRDefault="00740AAB" w:rsidP="001D246E">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1442FEED" w14:textId="34910CAE"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93A8D62" w14:textId="3BA030A0"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64EC6CA" w14:textId="0B76338F"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72CF339" w14:textId="50A4A8B9" w:rsidR="00740AAB" w:rsidRPr="002C735A" w:rsidRDefault="00740AAB" w:rsidP="001D246E">
            <w:pPr>
              <w:jc w:val="center"/>
              <w:rPr>
                <w:kern w:val="0"/>
                <w:sz w:val="20"/>
                <w:szCs w:val="20"/>
                <w:lang w:val="fr-CA" w:eastAsia="fr-CA"/>
              </w:rPr>
            </w:pPr>
          </w:p>
        </w:tc>
      </w:tr>
      <w:tr w:rsidR="00740AAB" w:rsidRPr="002C735A" w14:paraId="7E6DB17F" w14:textId="44913A91" w:rsidTr="00ED1A2E">
        <w:trPr>
          <w:trHeight w:val="315"/>
          <w:jc w:val="center"/>
        </w:trPr>
        <w:tc>
          <w:tcPr>
            <w:tcW w:w="284" w:type="dxa"/>
            <w:tcBorders>
              <w:top w:val="nil"/>
              <w:left w:val="single" w:sz="4" w:space="0" w:color="auto"/>
              <w:bottom w:val="single" w:sz="4" w:space="0" w:color="auto"/>
              <w:right w:val="nil"/>
            </w:tcBorders>
            <w:shd w:val="clear" w:color="auto" w:fill="auto"/>
            <w:noWrap/>
            <w:vAlign w:val="center"/>
          </w:tcPr>
          <w:p w14:paraId="4C0C7B91" w14:textId="0801EE8B"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5ED4F5B" w14:textId="3A2AF98B"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4C0A1C31" w14:textId="1DB40B83"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E85E3D" w14:textId="1F2A550B"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F742D36" w14:textId="360D402B"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6F775C4" w14:textId="35637BCD" w:rsidR="00740AAB" w:rsidRPr="002C735A" w:rsidRDefault="00740AAB" w:rsidP="001D246E">
            <w:pPr>
              <w:jc w:val="center"/>
              <w:rPr>
                <w:kern w:val="0"/>
                <w:sz w:val="20"/>
                <w:szCs w:val="20"/>
                <w:lang w:val="fr-CA" w:eastAsia="fr-CA"/>
              </w:rPr>
            </w:pPr>
          </w:p>
        </w:tc>
      </w:tr>
      <w:tr w:rsidR="00740AAB" w:rsidRPr="002C735A" w14:paraId="062F96FB" w14:textId="1425CFEB" w:rsidTr="00D34765">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3F5869" w14:textId="6F07AA86" w:rsidR="00740AAB" w:rsidRPr="002C735A" w:rsidRDefault="00740AAB" w:rsidP="001D246E">
            <w:pPr>
              <w:jc w:val="left"/>
              <w:rPr>
                <w:b/>
                <w:bCs/>
                <w:kern w:val="0"/>
                <w:sz w:val="24"/>
                <w:szCs w:val="24"/>
                <w:lang w:val="fr-CA" w:eastAsia="fr-CA"/>
              </w:rPr>
            </w:pPr>
            <w:r>
              <w:rPr>
                <w:b/>
                <w:bCs/>
                <w:kern w:val="0"/>
                <w:sz w:val="24"/>
                <w:szCs w:val="24"/>
                <w:lang w:val="fr-CA" w:eastAsia="fr-CA"/>
              </w:rPr>
              <w:t>Bourse aux étudiants</w:t>
            </w:r>
          </w:p>
        </w:tc>
      </w:tr>
      <w:tr w:rsidR="00740AAB" w:rsidRPr="002C735A" w14:paraId="00470FE5" w14:textId="5AD384B7"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6ABFBEB3" w14:textId="09A619F4" w:rsidR="00740AAB" w:rsidRPr="002C735A" w:rsidRDefault="00740AAB" w:rsidP="001D246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5903B69D" w14:textId="2E405836"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A93B6C">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7E8179DA" w14:textId="7584E6C1"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82C91B6" w14:textId="069583D6"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0DED426" w14:textId="30EF56D3"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F7D9843" w14:textId="68E2AB53" w:rsidR="00740AAB" w:rsidRPr="002C735A" w:rsidRDefault="00740AAB" w:rsidP="001D246E">
            <w:pPr>
              <w:jc w:val="center"/>
              <w:rPr>
                <w:kern w:val="0"/>
                <w:sz w:val="20"/>
                <w:szCs w:val="20"/>
                <w:lang w:val="fr-CA" w:eastAsia="fr-CA"/>
              </w:rPr>
            </w:pPr>
          </w:p>
        </w:tc>
      </w:tr>
      <w:tr w:rsidR="00740AAB" w:rsidRPr="002C735A" w14:paraId="290E6EA4" w14:textId="391D5F7F"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41397798" w14:textId="679C8DD9"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54ADCCEC" w14:textId="59655E76"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2A9B65A2" w14:textId="20E5CD94"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696C0E9" w14:textId="2B0C7225"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7361F2" w14:textId="1783C4F1"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5813656" w14:textId="352720AD" w:rsidR="00740AAB" w:rsidRPr="002C735A" w:rsidRDefault="00740AAB" w:rsidP="001D246E">
            <w:pPr>
              <w:jc w:val="center"/>
              <w:rPr>
                <w:kern w:val="0"/>
                <w:sz w:val="20"/>
                <w:szCs w:val="20"/>
                <w:lang w:val="fr-CA" w:eastAsia="fr-CA"/>
              </w:rPr>
            </w:pPr>
          </w:p>
        </w:tc>
      </w:tr>
      <w:tr w:rsidR="00740AAB" w:rsidRPr="002C735A" w14:paraId="78855309" w14:textId="126BA993" w:rsidTr="00D34765">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B75003" w14:textId="15A26790" w:rsidR="00740AAB" w:rsidRPr="002C735A" w:rsidRDefault="00740AAB" w:rsidP="001D246E">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740AAB" w:rsidRPr="002C735A" w14:paraId="448C04C9" w14:textId="27BBA30A"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2DCF7935" w14:textId="2A442EED"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B69A054" w14:textId="7E291139"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6E386139" w14:textId="0886AC86"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3F6B615" w14:textId="31954B0D"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AB3E62C" w14:textId="476CF84E"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291F5B5" w14:textId="3A7EA639" w:rsidR="00740AAB" w:rsidRPr="002C735A" w:rsidRDefault="00740AAB" w:rsidP="001D246E">
            <w:pPr>
              <w:jc w:val="center"/>
              <w:rPr>
                <w:kern w:val="0"/>
                <w:sz w:val="20"/>
                <w:szCs w:val="20"/>
                <w:lang w:val="fr-CA" w:eastAsia="fr-CA"/>
              </w:rPr>
            </w:pPr>
          </w:p>
        </w:tc>
      </w:tr>
      <w:tr w:rsidR="00740AAB" w:rsidRPr="002C735A" w14:paraId="1E5AEB50" w14:textId="4C5D9CD4"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4AA0594D" w14:textId="6289796D"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48EC75A" w14:textId="70D9419C"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74827C24" w14:textId="59B6F6FB"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CE176F9" w14:textId="5B2DD805"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9E1F14" w14:textId="08C513AF"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1AF5F7" w14:textId="0B90C837" w:rsidR="00740AAB" w:rsidRPr="002C735A" w:rsidRDefault="00740AAB" w:rsidP="001D246E">
            <w:pPr>
              <w:jc w:val="center"/>
              <w:rPr>
                <w:kern w:val="0"/>
                <w:sz w:val="20"/>
                <w:szCs w:val="20"/>
                <w:lang w:val="fr-CA" w:eastAsia="fr-CA"/>
              </w:rPr>
            </w:pPr>
          </w:p>
        </w:tc>
      </w:tr>
      <w:tr w:rsidR="00740AAB" w:rsidRPr="002C735A" w14:paraId="66E73521" w14:textId="3B6463E9" w:rsidTr="00D34765">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20E31" w14:textId="293A448B" w:rsidR="00740AAB" w:rsidRPr="002C735A" w:rsidRDefault="00740AAB" w:rsidP="001D246E">
            <w:pPr>
              <w:jc w:val="left"/>
              <w:rPr>
                <w:b/>
                <w:bCs/>
                <w:kern w:val="0"/>
                <w:sz w:val="24"/>
                <w:szCs w:val="24"/>
                <w:lang w:val="fr-CA" w:eastAsia="fr-CA"/>
              </w:rPr>
            </w:pPr>
            <w:r w:rsidRPr="002C735A">
              <w:rPr>
                <w:b/>
                <w:bCs/>
                <w:kern w:val="0"/>
                <w:sz w:val="24"/>
                <w:szCs w:val="24"/>
                <w:lang w:val="fr-CA" w:eastAsia="fr-CA"/>
              </w:rPr>
              <w:t>Appareillage ou installation</w:t>
            </w:r>
            <w:r w:rsidR="00DE7E4C" w:rsidRPr="00DE7E4C">
              <w:rPr>
                <w:rStyle w:val="Appelnotedebasdep"/>
                <w:b/>
                <w:bCs/>
                <w:kern w:val="0"/>
                <w:sz w:val="20"/>
                <w:szCs w:val="20"/>
                <w:lang w:val="fr-CA" w:eastAsia="fr-CA"/>
              </w:rPr>
              <w:footnoteReference w:id="4"/>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740AAB" w:rsidRPr="002C735A" w14:paraId="53E7B1CC" w14:textId="166D8F3E"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4EEE3031" w14:textId="2C2FF01A"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2BBB5A6" w14:textId="2E59A3A9"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16345FB9" w14:textId="3FE845E3"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248FB72" w14:textId="4CCDF7D8"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4E329F0" w14:textId="14AA0645"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9CCE12F" w14:textId="59BF2EA6" w:rsidR="00740AAB" w:rsidRPr="002C735A" w:rsidRDefault="00740AAB" w:rsidP="001D246E">
            <w:pPr>
              <w:jc w:val="center"/>
              <w:rPr>
                <w:kern w:val="0"/>
                <w:sz w:val="20"/>
                <w:szCs w:val="20"/>
                <w:lang w:val="fr-CA" w:eastAsia="fr-CA"/>
              </w:rPr>
            </w:pPr>
          </w:p>
        </w:tc>
      </w:tr>
      <w:tr w:rsidR="00740AAB" w:rsidRPr="002C735A" w14:paraId="58D006F2" w14:textId="32EB79A3"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7A9CC442" w14:textId="041CF772" w:rsidR="00740AAB" w:rsidRPr="002C735A" w:rsidRDefault="00740AAB" w:rsidP="001D246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6B22206B" w14:textId="246F1E88" w:rsidR="00740AAB" w:rsidRPr="00811E56" w:rsidRDefault="00740AAB" w:rsidP="001D246E">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 xml:space="preserve">quipement (max. </w:t>
            </w:r>
            <w:r w:rsidR="00A612AD">
              <w:rPr>
                <w:kern w:val="0"/>
                <w:sz w:val="20"/>
                <w:szCs w:val="20"/>
                <w:highlight w:val="yellow"/>
                <w:lang w:val="fr-CA" w:eastAsia="fr-CA"/>
              </w:rPr>
              <w:t>2</w:t>
            </w:r>
            <w:r>
              <w:rPr>
                <w:kern w:val="0"/>
                <w:sz w:val="20"/>
                <w:szCs w:val="20"/>
                <w:highlight w:val="yellow"/>
                <w:lang w:val="fr-CA" w:eastAsia="fr-CA"/>
              </w:rPr>
              <w:t>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1742A03C" w14:textId="55F309CB"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209DEE8" w14:textId="67CB8809"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FB96490" w14:textId="062EB291"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653D2F0" w14:textId="48850A5D" w:rsidR="00740AAB" w:rsidRPr="002C735A" w:rsidRDefault="00740AAB" w:rsidP="001D246E">
            <w:pPr>
              <w:jc w:val="center"/>
              <w:rPr>
                <w:kern w:val="0"/>
                <w:sz w:val="20"/>
                <w:szCs w:val="20"/>
                <w:lang w:val="fr-CA" w:eastAsia="fr-CA"/>
              </w:rPr>
            </w:pPr>
          </w:p>
        </w:tc>
      </w:tr>
      <w:tr w:rsidR="00740AAB" w:rsidRPr="002C735A" w14:paraId="10B015AD" w14:textId="0651DE54" w:rsidTr="00D34765">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A74FE0" w14:textId="5E79EBA4" w:rsidR="00740AAB" w:rsidRPr="002C735A" w:rsidRDefault="00740AAB" w:rsidP="001D246E">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5"/>
            </w:r>
          </w:p>
        </w:tc>
      </w:tr>
      <w:tr w:rsidR="00740AAB" w:rsidRPr="002C735A" w14:paraId="15D34018" w14:textId="254A1511"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4E3C4465" w14:textId="3E8AE7C1"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918B985" w14:textId="2D64503F"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4492138F" w14:textId="7C673ED9"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30532B0" w14:textId="1FE3135B"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9764654" w14:textId="656A3BBC"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974EDC9" w14:textId="3782858C" w:rsidR="00740AAB" w:rsidRPr="002C735A" w:rsidRDefault="00740AAB" w:rsidP="001D246E">
            <w:pPr>
              <w:jc w:val="center"/>
              <w:rPr>
                <w:kern w:val="0"/>
                <w:sz w:val="20"/>
                <w:szCs w:val="20"/>
                <w:lang w:val="fr-CA" w:eastAsia="fr-CA"/>
              </w:rPr>
            </w:pPr>
          </w:p>
        </w:tc>
      </w:tr>
      <w:tr w:rsidR="00740AAB" w:rsidRPr="002C735A" w14:paraId="598B4E02" w14:textId="110AB38A"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644E86CC" w14:textId="595E79B0"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3963526" w14:textId="7F6D56EA"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2481C202" w14:textId="20AC4A7E"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0FC79FB" w14:textId="0CB28471"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0E04EF4" w14:textId="378F8D29"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841A609" w14:textId="19273AE2" w:rsidR="00740AAB" w:rsidRPr="002C735A" w:rsidRDefault="00740AAB" w:rsidP="001D246E">
            <w:pPr>
              <w:jc w:val="center"/>
              <w:rPr>
                <w:kern w:val="0"/>
                <w:sz w:val="20"/>
                <w:szCs w:val="20"/>
                <w:lang w:val="fr-CA" w:eastAsia="fr-CA"/>
              </w:rPr>
            </w:pPr>
          </w:p>
        </w:tc>
      </w:tr>
      <w:tr w:rsidR="00740AAB" w:rsidRPr="002C735A" w14:paraId="5176BB25" w14:textId="433FEF73" w:rsidTr="00ED1A2E">
        <w:trPr>
          <w:trHeight w:val="315"/>
          <w:jc w:val="center"/>
        </w:trPr>
        <w:tc>
          <w:tcPr>
            <w:tcW w:w="284" w:type="dxa"/>
            <w:tcBorders>
              <w:top w:val="nil"/>
              <w:left w:val="single" w:sz="4" w:space="0" w:color="auto"/>
              <w:bottom w:val="single" w:sz="4" w:space="0" w:color="auto"/>
              <w:right w:val="nil"/>
            </w:tcBorders>
            <w:shd w:val="clear" w:color="auto" w:fill="auto"/>
            <w:noWrap/>
            <w:vAlign w:val="center"/>
          </w:tcPr>
          <w:p w14:paraId="503C790B" w14:textId="41F55ACA"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3AFC7E6D" w14:textId="7227981F" w:rsidR="00740AAB" w:rsidRPr="00811E56" w:rsidRDefault="00740AAB" w:rsidP="001D246E">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038AF6DD" w14:textId="7403C017"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52D38E8" w14:textId="4EED22AC"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2ECCDBC" w14:textId="7A58051C"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19D7AA4" w14:textId="1DC90134" w:rsidR="00740AAB" w:rsidRPr="002C735A" w:rsidRDefault="00740AAB" w:rsidP="001D246E">
            <w:pPr>
              <w:jc w:val="center"/>
              <w:rPr>
                <w:kern w:val="0"/>
                <w:sz w:val="20"/>
                <w:szCs w:val="20"/>
                <w:lang w:val="fr-CA" w:eastAsia="fr-CA"/>
              </w:rPr>
            </w:pPr>
          </w:p>
        </w:tc>
      </w:tr>
      <w:tr w:rsidR="00740AAB" w:rsidRPr="002C735A" w14:paraId="518A431E" w14:textId="342BEAC7" w:rsidTr="00D34765">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F664EA" w14:textId="3AC50A60" w:rsidR="00740AAB" w:rsidRPr="002C735A" w:rsidRDefault="00740AAB" w:rsidP="001D246E">
            <w:pPr>
              <w:jc w:val="left"/>
              <w:rPr>
                <w:b/>
                <w:bCs/>
                <w:kern w:val="0"/>
                <w:sz w:val="24"/>
                <w:szCs w:val="24"/>
                <w:lang w:val="fr-CA" w:eastAsia="fr-CA"/>
              </w:rPr>
            </w:pPr>
            <w:r>
              <w:rPr>
                <w:b/>
                <w:bCs/>
                <w:kern w:val="0"/>
                <w:sz w:val="24"/>
                <w:szCs w:val="24"/>
                <w:lang w:val="fr-CA" w:eastAsia="fr-CA"/>
              </w:rPr>
              <w:t>Autres</w:t>
            </w:r>
          </w:p>
        </w:tc>
      </w:tr>
      <w:tr w:rsidR="00740AAB" w:rsidRPr="002C735A" w14:paraId="17ACACB2" w14:textId="1B1F5493"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403DB522" w14:textId="47851DF4"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1A5AAE06" w14:textId="64483582" w:rsidR="00740AAB" w:rsidRPr="002C735A" w:rsidRDefault="00740AAB" w:rsidP="001D246E">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23D2D966" w14:textId="41399C5C"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AEAE0E3" w14:textId="5A3050FC"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FC26591" w14:textId="0A9FAC0A"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FBF4450" w14:textId="2A97C2F7" w:rsidR="00740AAB" w:rsidRPr="002C735A" w:rsidRDefault="00740AAB" w:rsidP="001D246E">
            <w:pPr>
              <w:jc w:val="center"/>
              <w:rPr>
                <w:kern w:val="0"/>
                <w:sz w:val="20"/>
                <w:szCs w:val="20"/>
                <w:lang w:val="fr-CA" w:eastAsia="fr-CA"/>
              </w:rPr>
            </w:pPr>
          </w:p>
        </w:tc>
      </w:tr>
      <w:tr w:rsidR="00740AAB" w:rsidRPr="002C735A" w14:paraId="2F3BFFFC" w14:textId="55EE7CC3"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5669F76A" w14:textId="3A048CE1"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A4573AD" w14:textId="64A52F53" w:rsidR="00740AAB" w:rsidRPr="002C735A" w:rsidRDefault="00740AAB" w:rsidP="001D246E">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6"/>
            </w:r>
          </w:p>
        </w:tc>
        <w:tc>
          <w:tcPr>
            <w:tcW w:w="1559" w:type="dxa"/>
            <w:tcBorders>
              <w:top w:val="nil"/>
              <w:left w:val="nil"/>
              <w:bottom w:val="single" w:sz="4" w:space="0" w:color="auto"/>
              <w:right w:val="single" w:sz="4" w:space="0" w:color="auto"/>
            </w:tcBorders>
            <w:shd w:val="clear" w:color="auto" w:fill="auto"/>
            <w:noWrap/>
            <w:vAlign w:val="center"/>
          </w:tcPr>
          <w:p w14:paraId="15738958" w14:textId="30156576"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C68B21D" w14:textId="3FE21F55"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785BE68" w14:textId="60D8D3F2"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0E65447" w14:textId="7947E378" w:rsidR="00740AAB" w:rsidRPr="002C735A" w:rsidRDefault="00740AAB" w:rsidP="001D246E">
            <w:pPr>
              <w:jc w:val="center"/>
              <w:rPr>
                <w:kern w:val="0"/>
                <w:sz w:val="20"/>
                <w:szCs w:val="20"/>
                <w:lang w:val="fr-CA" w:eastAsia="fr-CA"/>
              </w:rPr>
            </w:pPr>
          </w:p>
        </w:tc>
      </w:tr>
      <w:tr w:rsidR="00740AAB" w:rsidRPr="002C735A" w14:paraId="0E047164" w14:textId="293A712B"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2BD8385F" w14:textId="45964E81"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0F7557A" w14:textId="093FFF53" w:rsidR="00740AAB" w:rsidRPr="002C735A" w:rsidRDefault="00740AAB" w:rsidP="001D246E">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4B96EF4E" w14:textId="7732CE6B"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8674FD6" w14:textId="7325D2B5"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E6EB00A" w14:textId="0D116311"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7644DAA" w14:textId="6F1239A5" w:rsidR="00740AAB" w:rsidRPr="002C735A" w:rsidRDefault="00740AAB" w:rsidP="001D246E">
            <w:pPr>
              <w:jc w:val="center"/>
              <w:rPr>
                <w:kern w:val="0"/>
                <w:sz w:val="20"/>
                <w:szCs w:val="20"/>
                <w:lang w:val="fr-CA" w:eastAsia="fr-CA"/>
              </w:rPr>
            </w:pPr>
          </w:p>
        </w:tc>
      </w:tr>
      <w:tr w:rsidR="00740AAB" w:rsidRPr="002C735A" w14:paraId="187E5634" w14:textId="5D35FE1E" w:rsidTr="00ED1A2E">
        <w:trPr>
          <w:trHeight w:val="315"/>
          <w:jc w:val="center"/>
        </w:trPr>
        <w:tc>
          <w:tcPr>
            <w:tcW w:w="284" w:type="dxa"/>
            <w:tcBorders>
              <w:top w:val="nil"/>
              <w:left w:val="single" w:sz="4" w:space="0" w:color="auto"/>
              <w:bottom w:val="nil"/>
              <w:right w:val="nil"/>
            </w:tcBorders>
            <w:shd w:val="clear" w:color="auto" w:fill="auto"/>
            <w:noWrap/>
            <w:vAlign w:val="center"/>
          </w:tcPr>
          <w:p w14:paraId="5B7EBBC1" w14:textId="1FD20CB7" w:rsidR="00740AAB" w:rsidRPr="002C735A" w:rsidRDefault="00740AAB" w:rsidP="001D246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7F5BE52" w14:textId="74704645" w:rsidR="00740AAB" w:rsidRPr="002C735A" w:rsidRDefault="00740AAB" w:rsidP="001D246E">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19931626" w14:textId="1244C379"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C578C9" w14:textId="730BBCEA"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4B78DB6" w14:textId="245B538C"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0C45F06" w14:textId="5EA0E31F" w:rsidR="00740AAB" w:rsidRPr="002C735A" w:rsidRDefault="00740AAB" w:rsidP="001D246E">
            <w:pPr>
              <w:jc w:val="center"/>
              <w:rPr>
                <w:kern w:val="0"/>
                <w:sz w:val="20"/>
                <w:szCs w:val="20"/>
                <w:lang w:val="fr-CA" w:eastAsia="fr-CA"/>
              </w:rPr>
            </w:pPr>
          </w:p>
        </w:tc>
      </w:tr>
      <w:tr w:rsidR="00740AAB" w:rsidRPr="002C735A" w14:paraId="32272435" w14:textId="723344BA" w:rsidTr="00AE0195">
        <w:trPr>
          <w:trHeight w:val="528"/>
          <w:jc w:val="center"/>
        </w:trPr>
        <w:tc>
          <w:tcPr>
            <w:tcW w:w="284" w:type="dxa"/>
            <w:tcBorders>
              <w:top w:val="nil"/>
              <w:left w:val="single" w:sz="4" w:space="0" w:color="auto"/>
              <w:bottom w:val="single" w:sz="4" w:space="0" w:color="auto"/>
              <w:right w:val="nil"/>
            </w:tcBorders>
            <w:shd w:val="clear" w:color="auto" w:fill="auto"/>
            <w:noWrap/>
            <w:vAlign w:val="center"/>
          </w:tcPr>
          <w:p w14:paraId="41BDC762" w14:textId="12B83B98" w:rsidR="00740AAB" w:rsidRPr="00AE2FBF" w:rsidRDefault="00740AAB" w:rsidP="001D246E">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2896C0D0" w14:textId="6B75DA10" w:rsidR="00740AAB" w:rsidRPr="002C735A" w:rsidRDefault="00740AAB" w:rsidP="001D246E">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3A6FA69B" w14:textId="233B8163" w:rsidR="00740AAB" w:rsidRPr="002C735A" w:rsidRDefault="00740AAB" w:rsidP="001D246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857673E" w14:textId="3CDF8A42" w:rsidR="00740AAB" w:rsidRPr="002C735A" w:rsidRDefault="00740AAB" w:rsidP="001D246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C2094AE" w14:textId="66C7D0E7" w:rsidR="00740AAB" w:rsidRPr="002C735A" w:rsidRDefault="00740AAB" w:rsidP="001D246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8F4CB47" w14:textId="1AA62056" w:rsidR="00740AAB" w:rsidRPr="002C735A" w:rsidRDefault="00740AAB" w:rsidP="001D246E">
            <w:pPr>
              <w:jc w:val="center"/>
              <w:rPr>
                <w:kern w:val="0"/>
                <w:sz w:val="20"/>
                <w:szCs w:val="20"/>
                <w:lang w:val="fr-CA" w:eastAsia="fr-CA"/>
              </w:rPr>
            </w:pPr>
          </w:p>
        </w:tc>
      </w:tr>
      <w:tr w:rsidR="00740AAB" w:rsidRPr="002C735A" w14:paraId="3FE7FE26" w14:textId="0B542193" w:rsidTr="00ED1A2E">
        <w:trPr>
          <w:trHeight w:val="479"/>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2A4CEB0" w14:textId="33E08A55" w:rsidR="00740AAB" w:rsidRPr="00AE2FBF" w:rsidRDefault="00740AAB" w:rsidP="001D246E">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99E9B7" w14:textId="365682FC" w:rsidR="00740AAB" w:rsidRPr="00246AF9" w:rsidRDefault="00397865" w:rsidP="00E41688">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A7D8A9" w14:textId="2FEBBED0" w:rsidR="00740AAB" w:rsidRPr="002C735A" w:rsidRDefault="00740AAB" w:rsidP="001D246E">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2FBAAB" w14:textId="0203ED0F" w:rsidR="00740AAB" w:rsidRPr="002C735A" w:rsidRDefault="00740AAB" w:rsidP="001D246E">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18DB7B" w14:textId="6BAA1477" w:rsidR="00740AAB" w:rsidRPr="002C735A" w:rsidRDefault="00740AAB" w:rsidP="001D246E">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A8E1B7" w14:textId="76E00607" w:rsidR="00740AAB" w:rsidRPr="002C735A" w:rsidRDefault="00740AAB" w:rsidP="001D246E">
            <w:pPr>
              <w:jc w:val="center"/>
              <w:rPr>
                <w:kern w:val="0"/>
                <w:sz w:val="20"/>
                <w:szCs w:val="20"/>
                <w:lang w:val="fr-CA" w:eastAsia="fr-CA"/>
              </w:rPr>
            </w:pPr>
          </w:p>
        </w:tc>
      </w:tr>
      <w:tr w:rsidR="009B5F2F" w:rsidRPr="002C735A" w14:paraId="2DDAE3B4" w14:textId="5D75F1FF" w:rsidTr="00AE0195">
        <w:trPr>
          <w:trHeight w:val="415"/>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14FB1330" w14:textId="3598AE97" w:rsidR="009B5F2F" w:rsidRPr="00AE2FBF" w:rsidRDefault="009B5F2F" w:rsidP="001D246E">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F129442" w14:textId="32FBBA11" w:rsidR="009B5F2F" w:rsidRPr="00ED1A2E" w:rsidRDefault="009B5F2F" w:rsidP="00AE0195">
            <w:pPr>
              <w:jc w:val="right"/>
              <w:rPr>
                <w:kern w:val="0"/>
                <w:sz w:val="20"/>
                <w:szCs w:val="20"/>
                <w:lang w:eastAsia="fr-CA"/>
              </w:rPr>
            </w:pPr>
            <w:r>
              <w:rPr>
                <w:b/>
              </w:rPr>
              <w:t>Frais de Gestion</w:t>
            </w:r>
            <w:r w:rsidR="00AE0195">
              <w:rPr>
                <w:b/>
              </w:rPr>
              <w:t xml:space="preserve"> </w:t>
            </w:r>
            <w:r>
              <w:rPr>
                <w:b/>
              </w:rPr>
              <w:t>de PRIMA Québec (4</w:t>
            </w:r>
            <w:r w:rsidR="00B74BEB">
              <w:rPr>
                <w:b/>
              </w:rPr>
              <w:t xml:space="preserve"> </w:t>
            </w:r>
            <w:r>
              <w:rPr>
                <w:b/>
              </w:rPr>
              <w:t>%)</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6CE929A" w14:textId="7E1DEF65" w:rsidR="009B5F2F" w:rsidRPr="002C735A" w:rsidRDefault="009B5F2F" w:rsidP="001D246E">
            <w:pPr>
              <w:jc w:val="center"/>
              <w:rPr>
                <w:kern w:val="0"/>
                <w:sz w:val="20"/>
                <w:szCs w:val="20"/>
                <w:lang w:val="fr-CA" w:eastAsia="fr-CA"/>
              </w:rPr>
            </w:pPr>
          </w:p>
        </w:tc>
      </w:tr>
      <w:tr w:rsidR="00AE0195" w:rsidRPr="002C735A" w14:paraId="54647E88" w14:textId="1CA6063F">
        <w:trPr>
          <w:trHeight w:val="477"/>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528A702C" w14:textId="10D1AAAB" w:rsidR="00AE0195" w:rsidRPr="00AE2FBF" w:rsidRDefault="00AE0195" w:rsidP="001D246E">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48D0F30B" w14:textId="7C1B106B" w:rsidR="00AE0195" w:rsidRPr="002C735A" w:rsidRDefault="00AE0195" w:rsidP="00AE0195">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1308D1C7" w14:textId="3551C2AC" w:rsidR="00AE0195" w:rsidRPr="002C735A" w:rsidRDefault="00AE0195" w:rsidP="001D246E">
            <w:pPr>
              <w:jc w:val="center"/>
              <w:rPr>
                <w:kern w:val="0"/>
                <w:sz w:val="20"/>
                <w:szCs w:val="20"/>
                <w:lang w:val="fr-CA" w:eastAsia="fr-CA"/>
              </w:rPr>
            </w:pPr>
          </w:p>
        </w:tc>
      </w:tr>
    </w:tbl>
    <w:p w14:paraId="420DDB62" w14:textId="77777777" w:rsidR="00740AAB" w:rsidRDefault="00740AAB" w:rsidP="00740AAB">
      <w:pPr>
        <w:spacing w:line="80" w:lineRule="exact"/>
      </w:pPr>
    </w:p>
    <w:p w14:paraId="191F1EE3" w14:textId="37C30D0C" w:rsidR="00DE6C29" w:rsidRPr="0024136E" w:rsidRDefault="00DE6C29" w:rsidP="00906880">
      <w:pPr>
        <w:rPr>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8614BAC"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3C82937F" w:rsidR="00DE6C29" w:rsidRPr="009B47F1" w:rsidRDefault="00DE6C29" w:rsidP="009E5FDC">
            <w:pPr>
              <w:pStyle w:val="Paragraphedeliste"/>
              <w:numPr>
                <w:ilvl w:val="0"/>
                <w:numId w:val="4"/>
              </w:numPr>
              <w:jc w:val="left"/>
              <w:rPr>
                <w:i/>
                <w:iCs/>
              </w:rPr>
            </w:pPr>
            <w:r w:rsidRPr="009B47F1">
              <w:rPr>
                <w:b/>
                <w:bCs/>
              </w:rPr>
              <w:lastRenderedPageBreak/>
              <w:t>PLAN DE FINANCEMENT DU MANDAT DE RECHERCHE</w:t>
            </w:r>
            <w:r w:rsidR="009113BC">
              <w:rPr>
                <w:bCs/>
              </w:rPr>
              <w:t xml:space="preserve"> </w:t>
            </w:r>
          </w:p>
        </w:tc>
      </w:tr>
    </w:tbl>
    <w:p w14:paraId="025A5DF1" w14:textId="47A0EBD6" w:rsidR="00D93981" w:rsidRPr="000506F9" w:rsidRDefault="00D93981" w:rsidP="00906880">
      <w:pPr>
        <w:rPr>
          <w:sz w:val="8"/>
          <w:szCs w:val="8"/>
        </w:rPr>
      </w:pPr>
    </w:p>
    <w:tbl>
      <w:tblPr>
        <w:tblStyle w:val="Grilledutableau"/>
        <w:tblW w:w="10774" w:type="dxa"/>
        <w:tblInd w:w="-318" w:type="dxa"/>
        <w:tblLook w:val="04A0" w:firstRow="1" w:lastRow="0" w:firstColumn="1" w:lastColumn="0" w:noHBand="0" w:noVBand="1"/>
      </w:tblPr>
      <w:tblGrid>
        <w:gridCol w:w="10774"/>
      </w:tblGrid>
      <w:tr w:rsidR="0024136E" w14:paraId="217F7DB1" w14:textId="265C9EBA" w:rsidTr="009F0C62">
        <w:trPr>
          <w:trHeight w:val="555"/>
        </w:trPr>
        <w:tc>
          <w:tcPr>
            <w:tcW w:w="10774" w:type="dxa"/>
          </w:tcPr>
          <w:p w14:paraId="45409A0F" w14:textId="164DCF07" w:rsidR="00D9520C" w:rsidRDefault="0024136E" w:rsidP="00021B9B">
            <w:pPr>
              <w:spacing w:before="60"/>
              <w:rPr>
                <w:sz w:val="18"/>
                <w:szCs w:val="18"/>
              </w:rPr>
            </w:pPr>
            <w:r w:rsidRPr="00021B9B">
              <w:rPr>
                <w:b/>
                <w:bCs/>
                <w:sz w:val="18"/>
                <w:szCs w:val="18"/>
                <w:u w:val="single"/>
              </w:rPr>
              <w:t>Pour tout financement MIT</w:t>
            </w:r>
            <w:r w:rsidR="00724F01" w:rsidRPr="00021B9B">
              <w:rPr>
                <w:b/>
                <w:bCs/>
                <w:sz w:val="18"/>
                <w:szCs w:val="18"/>
                <w:u w:val="single"/>
              </w:rPr>
              <w:t>A</w:t>
            </w:r>
            <w:r w:rsidRPr="00021B9B">
              <w:rPr>
                <w:b/>
                <w:bCs/>
                <w:sz w:val="18"/>
                <w:szCs w:val="18"/>
                <w:u w:val="single"/>
              </w:rPr>
              <w:t>CS</w:t>
            </w:r>
            <w:r w:rsidR="004C1DA3" w:rsidRPr="00021B9B">
              <w:rPr>
                <w:b/>
                <w:bCs/>
                <w:sz w:val="18"/>
                <w:szCs w:val="18"/>
                <w:u w:val="single"/>
              </w:rPr>
              <w:t>,</w:t>
            </w:r>
            <w:r w:rsidRPr="00021B9B">
              <w:rPr>
                <w:b/>
                <w:bCs/>
                <w:sz w:val="18"/>
                <w:szCs w:val="18"/>
                <w:u w:val="single"/>
              </w:rPr>
              <w:t xml:space="preserve"> veuillez contacter un conseiller</w:t>
            </w:r>
            <w:r w:rsidRPr="00021B9B">
              <w:rPr>
                <w:sz w:val="18"/>
                <w:szCs w:val="18"/>
              </w:rPr>
              <w:t xml:space="preserve"> pour s’assurer d’un calcul correct du budget. Le MITA</w:t>
            </w:r>
            <w:r w:rsidR="00724F01" w:rsidRPr="00021B9B">
              <w:rPr>
                <w:sz w:val="18"/>
                <w:szCs w:val="18"/>
              </w:rPr>
              <w:t>C</w:t>
            </w:r>
            <w:r w:rsidRPr="00021B9B">
              <w:rPr>
                <w:sz w:val="18"/>
                <w:szCs w:val="18"/>
              </w:rPr>
              <w:t>S doit être sépar</w:t>
            </w:r>
            <w:r w:rsidR="00724F01" w:rsidRPr="00021B9B">
              <w:rPr>
                <w:sz w:val="18"/>
                <w:szCs w:val="18"/>
              </w:rPr>
              <w:t>é</w:t>
            </w:r>
            <w:r w:rsidRPr="00021B9B">
              <w:rPr>
                <w:sz w:val="18"/>
                <w:szCs w:val="18"/>
              </w:rPr>
              <w:t xml:space="preserve"> en </w:t>
            </w:r>
            <w:r w:rsidR="00724F01" w:rsidRPr="00021B9B">
              <w:rPr>
                <w:sz w:val="18"/>
                <w:szCs w:val="18"/>
              </w:rPr>
              <w:t>s</w:t>
            </w:r>
            <w:r w:rsidRPr="00021B9B">
              <w:rPr>
                <w:sz w:val="18"/>
                <w:szCs w:val="18"/>
              </w:rPr>
              <w:t xml:space="preserve">es composantes et le total des </w:t>
            </w:r>
            <w:r w:rsidR="00E77C22" w:rsidRPr="00021B9B">
              <w:rPr>
                <w:sz w:val="18"/>
                <w:szCs w:val="18"/>
              </w:rPr>
              <w:t>contributions publi</w:t>
            </w:r>
            <w:r w:rsidR="00007F6C" w:rsidRPr="00021B9B">
              <w:rPr>
                <w:sz w:val="18"/>
                <w:szCs w:val="18"/>
              </w:rPr>
              <w:t>que</w:t>
            </w:r>
            <w:r w:rsidR="00E77C22" w:rsidRPr="00021B9B">
              <w:rPr>
                <w:sz w:val="18"/>
                <w:szCs w:val="18"/>
              </w:rPr>
              <w:t>s</w:t>
            </w:r>
            <w:r w:rsidRPr="00021B9B">
              <w:rPr>
                <w:sz w:val="18"/>
                <w:szCs w:val="18"/>
              </w:rPr>
              <w:t xml:space="preserve"> MITACS ne peut dépasser 50</w:t>
            </w:r>
            <w:r w:rsidR="0095214E" w:rsidRPr="00021B9B">
              <w:rPr>
                <w:sz w:val="18"/>
                <w:szCs w:val="18"/>
              </w:rPr>
              <w:t> </w:t>
            </w:r>
            <w:r w:rsidRPr="00021B9B">
              <w:rPr>
                <w:sz w:val="18"/>
                <w:szCs w:val="18"/>
              </w:rPr>
              <w:t>% du budget de recherche</w:t>
            </w:r>
            <w:r w:rsidR="004C1DA3" w:rsidRPr="00021B9B">
              <w:rPr>
                <w:sz w:val="18"/>
                <w:szCs w:val="18"/>
              </w:rPr>
              <w:t>.</w:t>
            </w:r>
          </w:p>
          <w:p w14:paraId="77D57B3D" w14:textId="5320175A" w:rsidR="00F34628" w:rsidRDefault="00F34628" w:rsidP="00021B9B">
            <w:pPr>
              <w:spacing w:before="60"/>
              <w:rPr>
                <w:sz w:val="18"/>
                <w:szCs w:val="18"/>
              </w:rPr>
            </w:pPr>
            <w:r w:rsidRPr="000F7A63">
              <w:rPr>
                <w:bCs/>
                <w:i/>
                <w:iCs/>
                <w:sz w:val="18"/>
                <w:szCs w:val="18"/>
              </w:rPr>
              <w:t>Dans le cas d’un projet avec une/des GE, la PME doit mettre au minimum 20% du 20% des contributions industriels en espèce. Si plusieurs PME avec des GE, le total de l’apport des PME québécoises doit représenter au moins 20% de la contribution privée minimale requis</w:t>
            </w:r>
            <w:r w:rsidRPr="000F7A63">
              <w:rPr>
                <w:bCs/>
                <w:sz w:val="18"/>
                <w:szCs w:val="18"/>
              </w:rPr>
              <w:t>e</w:t>
            </w:r>
            <w:r w:rsidRPr="000F7A63">
              <w:rPr>
                <w:b/>
                <w:sz w:val="18"/>
                <w:szCs w:val="18"/>
              </w:rPr>
              <w:t>.</w:t>
            </w:r>
          </w:p>
          <w:p w14:paraId="4181895D" w14:textId="43C05B36" w:rsidR="00DB3C23" w:rsidRPr="0064190C" w:rsidRDefault="00DB3C23" w:rsidP="00021B9B">
            <w:pPr>
              <w:spacing w:before="60" w:after="60"/>
              <w:rPr>
                <w:sz w:val="18"/>
                <w:szCs w:val="18"/>
              </w:rPr>
            </w:pPr>
            <w:r>
              <w:rPr>
                <w:sz w:val="18"/>
                <w:szCs w:val="18"/>
              </w:rPr>
              <w:t xml:space="preserve">Détailler dans la section </w:t>
            </w:r>
            <w:r w:rsidR="00AE0C06">
              <w:rPr>
                <w:sz w:val="18"/>
                <w:szCs w:val="18"/>
              </w:rPr>
              <w:t>C</w:t>
            </w:r>
            <w:r w:rsidR="00687652">
              <w:rPr>
                <w:sz w:val="18"/>
                <w:szCs w:val="18"/>
              </w:rPr>
              <w:t xml:space="preserve">, </w:t>
            </w:r>
            <w:r>
              <w:rPr>
                <w:sz w:val="18"/>
                <w:szCs w:val="18"/>
              </w:rPr>
              <w:t>les contributions en argent et en nature des entreprises</w:t>
            </w:r>
            <w:r w:rsidR="00021B9B">
              <w:rPr>
                <w:sz w:val="18"/>
                <w:szCs w:val="18"/>
              </w:rPr>
              <w:t>.</w:t>
            </w:r>
          </w:p>
        </w:tc>
      </w:tr>
    </w:tbl>
    <w:p w14:paraId="1EF7CADF" w14:textId="4A41FC6B" w:rsidR="0024136E" w:rsidRPr="000506F9" w:rsidRDefault="0024136E" w:rsidP="00906880">
      <w:pPr>
        <w:rPr>
          <w:sz w:val="8"/>
          <w:szCs w:val="8"/>
        </w:rPr>
      </w:pPr>
    </w:p>
    <w:tbl>
      <w:tblPr>
        <w:tblW w:w="5355" w:type="pct"/>
        <w:tblInd w:w="-299" w:type="dxa"/>
        <w:tblLayout w:type="fixed"/>
        <w:tblCellMar>
          <w:left w:w="57" w:type="dxa"/>
          <w:right w:w="57" w:type="dxa"/>
        </w:tblCellMar>
        <w:tblLook w:val="0000" w:firstRow="0" w:lastRow="0" w:firstColumn="0" w:lastColumn="0" w:noHBand="0" w:noVBand="0"/>
      </w:tblPr>
      <w:tblGrid>
        <w:gridCol w:w="3395"/>
        <w:gridCol w:w="1042"/>
        <w:gridCol w:w="1632"/>
        <w:gridCol w:w="1632"/>
        <w:gridCol w:w="297"/>
        <w:gridCol w:w="1188"/>
        <w:gridCol w:w="1578"/>
      </w:tblGrid>
      <w:tr w:rsidR="0024136E" w:rsidRPr="002C735A" w14:paraId="134F7F44" w14:textId="3D2A511A" w:rsidTr="00D9520C">
        <w:trPr>
          <w:trHeight w:val="341"/>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3D5691F6" w:rsidR="0024136E" w:rsidRPr="0024136E" w:rsidRDefault="000B6E2F" w:rsidP="009E5FDC">
            <w:pPr>
              <w:pStyle w:val="Paragraphedeliste"/>
              <w:numPr>
                <w:ilvl w:val="0"/>
                <w:numId w:val="8"/>
              </w:numPr>
              <w:jc w:val="left"/>
              <w:rPr>
                <w:b/>
                <w:kern w:val="0"/>
                <w:sz w:val="24"/>
                <w:szCs w:val="24"/>
                <w:lang w:val="fr-CA" w:eastAsia="fr-CA"/>
              </w:rPr>
            </w:pPr>
            <w:bookmarkStart w:id="23"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431D92" w:rsidRPr="002C735A" w14:paraId="7B7CDEFC" w14:textId="06770B03" w:rsidTr="00960C68">
        <w:trPr>
          <w:trHeight w:val="287"/>
        </w:trPr>
        <w:tc>
          <w:tcPr>
            <w:tcW w:w="2061" w:type="pct"/>
            <w:gridSpan w:val="2"/>
            <w:tcBorders>
              <w:top w:val="single" w:sz="4" w:space="0" w:color="auto"/>
              <w:left w:val="double" w:sz="4" w:space="0" w:color="auto"/>
              <w:bottom w:val="nil"/>
              <w:right w:val="nil"/>
            </w:tcBorders>
            <w:shd w:val="clear" w:color="auto" w:fill="auto"/>
            <w:noWrap/>
            <w:vAlign w:val="center"/>
          </w:tcPr>
          <w:p w14:paraId="2F011DFC" w14:textId="1B7617E8" w:rsidR="00431D92" w:rsidRPr="002C735A" w:rsidRDefault="00431D92" w:rsidP="00DB1FAB">
            <w:pPr>
              <w:jc w:val="left"/>
              <w:rPr>
                <w:kern w:val="0"/>
                <w:sz w:val="20"/>
                <w:szCs w:val="20"/>
                <w:lang w:val="fr-CA" w:eastAsia="fr-CA"/>
              </w:rPr>
            </w:pPr>
            <w:bookmarkStart w:id="24" w:name="_Hlk27572753"/>
          </w:p>
        </w:tc>
        <w:tc>
          <w:tcPr>
            <w:tcW w:w="758" w:type="pct"/>
            <w:tcBorders>
              <w:top w:val="single" w:sz="4" w:space="0" w:color="auto"/>
              <w:left w:val="single" w:sz="4" w:space="0" w:color="auto"/>
              <w:right w:val="single" w:sz="4" w:space="0" w:color="auto"/>
            </w:tcBorders>
            <w:shd w:val="clear" w:color="auto" w:fill="auto"/>
            <w:noWrap/>
            <w:vAlign w:val="center"/>
          </w:tcPr>
          <w:p w14:paraId="58E810F5" w14:textId="70F5B4ED"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1</w:t>
            </w:r>
          </w:p>
        </w:tc>
        <w:tc>
          <w:tcPr>
            <w:tcW w:w="758" w:type="pct"/>
            <w:tcBorders>
              <w:top w:val="single" w:sz="4" w:space="0" w:color="auto"/>
              <w:left w:val="nil"/>
              <w:right w:val="single" w:sz="4" w:space="0" w:color="auto"/>
            </w:tcBorders>
            <w:shd w:val="clear" w:color="auto" w:fill="auto"/>
            <w:noWrap/>
            <w:vAlign w:val="center"/>
          </w:tcPr>
          <w:p w14:paraId="59DF5A9F" w14:textId="125B00EF"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2</w:t>
            </w:r>
          </w:p>
        </w:tc>
        <w:tc>
          <w:tcPr>
            <w:tcW w:w="690" w:type="pct"/>
            <w:gridSpan w:val="2"/>
            <w:tcBorders>
              <w:top w:val="single" w:sz="4" w:space="0" w:color="auto"/>
              <w:left w:val="nil"/>
              <w:right w:val="single" w:sz="4" w:space="0" w:color="auto"/>
            </w:tcBorders>
            <w:shd w:val="clear" w:color="auto" w:fill="auto"/>
            <w:noWrap/>
            <w:vAlign w:val="center"/>
          </w:tcPr>
          <w:p w14:paraId="68A47ADF" w14:textId="4639815D"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3</w:t>
            </w:r>
          </w:p>
        </w:tc>
        <w:tc>
          <w:tcPr>
            <w:tcW w:w="733" w:type="pct"/>
            <w:tcBorders>
              <w:top w:val="single" w:sz="4" w:space="0" w:color="auto"/>
              <w:left w:val="nil"/>
              <w:right w:val="double" w:sz="4" w:space="0" w:color="auto"/>
            </w:tcBorders>
            <w:vAlign w:val="center"/>
          </w:tcPr>
          <w:p w14:paraId="090AB98C" w14:textId="42670D53" w:rsidR="00431D92" w:rsidRPr="002C735A" w:rsidRDefault="00431D92" w:rsidP="003164A8">
            <w:pPr>
              <w:jc w:val="center"/>
              <w:rPr>
                <w:b/>
                <w:kern w:val="0"/>
                <w:sz w:val="24"/>
                <w:szCs w:val="24"/>
                <w:lang w:val="fr-CA" w:eastAsia="fr-CA"/>
              </w:rPr>
            </w:pPr>
            <w:r w:rsidRPr="002C735A">
              <w:rPr>
                <w:b/>
                <w:kern w:val="0"/>
                <w:sz w:val="24"/>
                <w:szCs w:val="24"/>
                <w:lang w:val="fr-CA" w:eastAsia="fr-CA"/>
              </w:rPr>
              <w:t>Total</w:t>
            </w:r>
          </w:p>
        </w:tc>
      </w:tr>
      <w:tr w:rsidR="00BF6C7F" w:rsidRPr="002C735A" w14:paraId="4447B0A8" w14:textId="282D1504" w:rsidTr="000506F9">
        <w:trPr>
          <w:trHeight w:val="303"/>
        </w:trPr>
        <w:tc>
          <w:tcPr>
            <w:tcW w:w="2061" w:type="pct"/>
            <w:gridSpan w:val="2"/>
            <w:tcBorders>
              <w:top w:val="single" w:sz="4" w:space="0" w:color="auto"/>
              <w:left w:val="double" w:sz="4" w:space="0" w:color="auto"/>
              <w:bottom w:val="nil"/>
              <w:right w:val="single" w:sz="4" w:space="0" w:color="auto"/>
            </w:tcBorders>
            <w:shd w:val="clear" w:color="auto" w:fill="auto"/>
            <w:noWrap/>
            <w:vAlign w:val="center"/>
          </w:tcPr>
          <w:p w14:paraId="2A5604E9" w14:textId="0F6BAE9C" w:rsidR="00BF6C7F" w:rsidRPr="002C735A" w:rsidRDefault="00BF6C7F">
            <w:pPr>
              <w:ind w:left="84"/>
              <w:jc w:val="left"/>
              <w:rPr>
                <w:kern w:val="0"/>
                <w:sz w:val="20"/>
                <w:szCs w:val="20"/>
                <w:lang w:val="fr-CA" w:eastAsia="fr-CA"/>
              </w:rPr>
            </w:pPr>
            <w:bookmarkStart w:id="25" w:name="_Hlk95232356"/>
            <w:r>
              <w:rPr>
                <w:kern w:val="0"/>
                <w:sz w:val="20"/>
                <w:szCs w:val="20"/>
                <w:lang w:val="fr-CA" w:eastAsia="fr-CA"/>
              </w:rPr>
              <w:t>Nombre d’unité MITACS</w:t>
            </w: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41072933" w14:textId="31164042" w:rsidR="00BF6C7F" w:rsidRPr="002C735A" w:rsidRDefault="00BF6C7F">
            <w:pPr>
              <w:jc w:val="center"/>
              <w:rPr>
                <w:kern w:val="0"/>
                <w:sz w:val="20"/>
                <w:szCs w:val="20"/>
                <w:lang w:val="fr-CA" w:eastAsia="fr-CA"/>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4AC4591A" w14:textId="3DABF68C" w:rsidR="00BF6C7F" w:rsidRPr="002C735A" w:rsidRDefault="00BF6C7F">
            <w:pPr>
              <w:jc w:val="center"/>
              <w:rPr>
                <w:kern w:val="0"/>
                <w:sz w:val="20"/>
                <w:szCs w:val="20"/>
                <w:lang w:val="fr-CA" w:eastAsia="fr-CA"/>
              </w:rPr>
            </w:pP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tcPr>
          <w:p w14:paraId="699B1089" w14:textId="091E3925" w:rsidR="00BF6C7F" w:rsidRPr="002C735A" w:rsidRDefault="00BF6C7F">
            <w:pPr>
              <w:jc w:val="center"/>
              <w:rPr>
                <w:kern w:val="0"/>
                <w:sz w:val="20"/>
                <w:szCs w:val="20"/>
                <w:lang w:val="fr-CA" w:eastAsia="fr-CA"/>
              </w:rPr>
            </w:pPr>
          </w:p>
        </w:tc>
        <w:tc>
          <w:tcPr>
            <w:tcW w:w="733" w:type="pct"/>
            <w:tcBorders>
              <w:top w:val="single" w:sz="4" w:space="0" w:color="auto"/>
              <w:left w:val="nil"/>
              <w:bottom w:val="single" w:sz="4" w:space="0" w:color="auto"/>
              <w:right w:val="double" w:sz="4" w:space="0" w:color="auto"/>
            </w:tcBorders>
            <w:vAlign w:val="center"/>
          </w:tcPr>
          <w:p w14:paraId="7CD64CA7" w14:textId="67830393" w:rsidR="00BF6C7F" w:rsidRPr="002C735A" w:rsidRDefault="00BF6C7F">
            <w:pPr>
              <w:jc w:val="center"/>
              <w:rPr>
                <w:kern w:val="0"/>
                <w:sz w:val="20"/>
                <w:szCs w:val="20"/>
                <w:lang w:val="fr-CA" w:eastAsia="fr-CA"/>
              </w:rPr>
            </w:pPr>
          </w:p>
        </w:tc>
      </w:tr>
      <w:bookmarkEnd w:id="25"/>
      <w:tr w:rsidR="00D93981" w:rsidRPr="002C735A" w14:paraId="5CD09BB2" w14:textId="5B3AB990" w:rsidTr="00960C68">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2AC4CEB5" w:rsidR="00D93981" w:rsidRPr="002C735A" w:rsidRDefault="00D93981" w:rsidP="007B426A">
            <w:pPr>
              <w:jc w:val="left"/>
              <w:rPr>
                <w:b/>
                <w:bCs/>
                <w:kern w:val="0"/>
                <w:sz w:val="24"/>
                <w:szCs w:val="24"/>
                <w:lang w:val="fr-CA" w:eastAsia="fr-CA"/>
              </w:rPr>
            </w:pPr>
            <w:r w:rsidRPr="00EC2AA6">
              <w:rPr>
                <w:b/>
                <w:bCs/>
                <w:kern w:val="0"/>
                <w:lang w:val="fr-CA" w:eastAsia="fr-CA"/>
              </w:rPr>
              <w:t>Partenaires industriels</w:t>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C75D71" w:rsidRPr="002C735A" w14:paraId="1B8B6E16" w14:textId="74ED3947" w:rsidTr="000506F9">
        <w:trPr>
          <w:trHeight w:val="510"/>
        </w:trPr>
        <w:tc>
          <w:tcPr>
            <w:tcW w:w="1577" w:type="pct"/>
            <w:tcBorders>
              <w:top w:val="nil"/>
              <w:left w:val="double" w:sz="4" w:space="0" w:color="auto"/>
              <w:bottom w:val="single" w:sz="4" w:space="0" w:color="auto"/>
              <w:right w:val="single" w:sz="4" w:space="0" w:color="auto"/>
            </w:tcBorders>
            <w:shd w:val="clear" w:color="auto" w:fill="auto"/>
            <w:noWrap/>
            <w:vAlign w:val="center"/>
          </w:tcPr>
          <w:p w14:paraId="645D605C" w14:textId="27297B2E" w:rsidR="00051A4E" w:rsidRDefault="00012505" w:rsidP="00431D92">
            <w:pPr>
              <w:ind w:left="84"/>
              <w:jc w:val="left"/>
              <w:rPr>
                <w:kern w:val="0"/>
                <w:sz w:val="20"/>
                <w:szCs w:val="20"/>
                <w:lang w:val="fr-CA" w:eastAsia="fr-CA"/>
              </w:rPr>
            </w:pPr>
            <w:r>
              <w:rPr>
                <w:kern w:val="0"/>
                <w:sz w:val="20"/>
                <w:szCs w:val="20"/>
                <w:lang w:val="fr-CA" w:eastAsia="fr-CA"/>
              </w:rPr>
              <w:t xml:space="preserve">Contribution </w:t>
            </w:r>
            <w:r w:rsidR="00C75D71">
              <w:rPr>
                <w:kern w:val="0"/>
                <w:sz w:val="20"/>
                <w:szCs w:val="20"/>
                <w:lang w:val="fr-CA" w:eastAsia="fr-CA"/>
              </w:rPr>
              <w:t>Entreprise</w:t>
            </w:r>
            <w:r>
              <w:rPr>
                <w:kern w:val="0"/>
                <w:sz w:val="20"/>
                <w:szCs w:val="20"/>
                <w:lang w:val="fr-CA" w:eastAsia="fr-CA"/>
              </w:rPr>
              <w:t>(s)</w:t>
            </w:r>
          </w:p>
          <w:p w14:paraId="51F0DB3E" w14:textId="014056CD" w:rsidR="00C75D71" w:rsidRPr="002C735A" w:rsidRDefault="00C75D71" w:rsidP="00431D92">
            <w:pPr>
              <w:ind w:left="84"/>
              <w:jc w:val="left"/>
              <w:rPr>
                <w:kern w:val="0"/>
                <w:sz w:val="20"/>
                <w:szCs w:val="20"/>
                <w:lang w:val="fr-CA" w:eastAsia="fr-CA"/>
              </w:rPr>
            </w:pPr>
            <w:r w:rsidRPr="0024136E">
              <w:rPr>
                <w:kern w:val="0"/>
                <w:sz w:val="16"/>
                <w:szCs w:val="16"/>
                <w:lang w:val="fr-CA" w:eastAsia="fr-CA"/>
              </w:rPr>
              <w:t>(</w:t>
            </w:r>
            <w:proofErr w:type="gramStart"/>
            <w:r w:rsidRPr="0024136E">
              <w:rPr>
                <w:kern w:val="0"/>
                <w:sz w:val="16"/>
                <w:szCs w:val="16"/>
                <w:lang w:val="fr-CA" w:eastAsia="fr-CA"/>
              </w:rPr>
              <w:t>en</w:t>
            </w:r>
            <w:proofErr w:type="gramEnd"/>
            <w:r w:rsidRPr="0024136E">
              <w:rPr>
                <w:kern w:val="0"/>
                <w:sz w:val="16"/>
                <w:szCs w:val="16"/>
                <w:lang w:val="fr-CA" w:eastAsia="fr-CA"/>
              </w:rPr>
              <w:t xml:space="preserve"> </w:t>
            </w:r>
            <w:r w:rsidRPr="00EC2AA6">
              <w:rPr>
                <w:kern w:val="0"/>
                <w:sz w:val="16"/>
                <w:szCs w:val="16"/>
                <w:u w:val="single"/>
                <w:lang w:val="fr-CA" w:eastAsia="fr-CA"/>
              </w:rPr>
              <w:t>espèces,</w:t>
            </w:r>
            <w:r w:rsidRPr="0024136E">
              <w:rPr>
                <w:kern w:val="0"/>
                <w:sz w:val="16"/>
                <w:szCs w:val="16"/>
                <w:lang w:val="fr-CA" w:eastAsia="fr-CA"/>
              </w:rPr>
              <w:t xml:space="preserve"> incluant la contribution MITA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484" w:type="pct"/>
            <w:vMerge w:val="restart"/>
            <w:tcBorders>
              <w:top w:val="nil"/>
              <w:left w:val="single" w:sz="4" w:space="0" w:color="auto"/>
              <w:right w:val="single" w:sz="4" w:space="0" w:color="auto"/>
            </w:tcBorders>
            <w:shd w:val="clear" w:color="auto" w:fill="auto"/>
            <w:vAlign w:val="center"/>
          </w:tcPr>
          <w:p w14:paraId="61F99519" w14:textId="12087360" w:rsidR="00C75D71" w:rsidRPr="002C735A" w:rsidRDefault="006E20FA" w:rsidP="00431D92">
            <w:pPr>
              <w:ind w:left="84"/>
              <w:jc w:val="left"/>
              <w:rPr>
                <w:kern w:val="0"/>
                <w:sz w:val="20"/>
                <w:szCs w:val="20"/>
                <w:lang w:val="fr-CA" w:eastAsia="fr-CA"/>
              </w:rPr>
            </w:pPr>
            <w:r w:rsidRPr="00127F6D">
              <w:rPr>
                <w:b/>
                <w:bCs/>
                <w:kern w:val="0"/>
                <w:sz w:val="24"/>
                <w:szCs w:val="24"/>
                <w:lang w:val="fr-CA" w:eastAsia="fr-CA"/>
              </w:rPr>
              <w:t>Min (20 %)</w:t>
            </w:r>
          </w:p>
        </w:tc>
        <w:tc>
          <w:tcPr>
            <w:tcW w:w="758" w:type="pct"/>
            <w:tcBorders>
              <w:top w:val="nil"/>
              <w:left w:val="nil"/>
              <w:bottom w:val="single" w:sz="4" w:space="0" w:color="auto"/>
              <w:right w:val="single" w:sz="4" w:space="0" w:color="auto"/>
            </w:tcBorders>
            <w:shd w:val="clear" w:color="auto" w:fill="auto"/>
            <w:noWrap/>
            <w:vAlign w:val="center"/>
          </w:tcPr>
          <w:p w14:paraId="3ED9BD85" w14:textId="693EDDB0" w:rsidR="00C75D71" w:rsidRPr="002C735A" w:rsidRDefault="00C75D71" w:rsidP="008C1A8A">
            <w:pPr>
              <w:jc w:val="center"/>
              <w:rPr>
                <w:kern w:val="0"/>
                <w:sz w:val="20"/>
                <w:szCs w:val="20"/>
                <w:lang w:val="fr-CA" w:eastAsia="fr-CA"/>
              </w:rPr>
            </w:pPr>
          </w:p>
        </w:tc>
        <w:tc>
          <w:tcPr>
            <w:tcW w:w="758" w:type="pct"/>
            <w:tcBorders>
              <w:top w:val="nil"/>
              <w:left w:val="nil"/>
              <w:bottom w:val="single" w:sz="4" w:space="0" w:color="auto"/>
              <w:right w:val="single" w:sz="4" w:space="0" w:color="auto"/>
            </w:tcBorders>
            <w:shd w:val="clear" w:color="auto" w:fill="auto"/>
            <w:noWrap/>
            <w:vAlign w:val="center"/>
          </w:tcPr>
          <w:p w14:paraId="42485E33" w14:textId="2BCB86C9" w:rsidR="00C75D71" w:rsidRPr="002C735A" w:rsidRDefault="00C75D71" w:rsidP="008C1A8A">
            <w:pPr>
              <w:jc w:val="center"/>
              <w:rPr>
                <w:kern w:val="0"/>
                <w:sz w:val="20"/>
                <w:szCs w:val="20"/>
                <w:lang w:val="fr-CA" w:eastAsia="fr-CA"/>
              </w:rPr>
            </w:pPr>
          </w:p>
        </w:tc>
        <w:tc>
          <w:tcPr>
            <w:tcW w:w="690" w:type="pct"/>
            <w:gridSpan w:val="2"/>
            <w:tcBorders>
              <w:top w:val="nil"/>
              <w:left w:val="nil"/>
              <w:bottom w:val="single" w:sz="4" w:space="0" w:color="auto"/>
              <w:right w:val="single" w:sz="4" w:space="0" w:color="auto"/>
            </w:tcBorders>
            <w:shd w:val="clear" w:color="auto" w:fill="auto"/>
            <w:noWrap/>
            <w:vAlign w:val="center"/>
          </w:tcPr>
          <w:p w14:paraId="6D529DEC" w14:textId="39FEA716" w:rsidR="00C75D71" w:rsidRPr="002C735A" w:rsidRDefault="00C75D71" w:rsidP="008C1A8A">
            <w:pPr>
              <w:jc w:val="center"/>
              <w:rPr>
                <w:kern w:val="0"/>
                <w:sz w:val="20"/>
                <w:szCs w:val="20"/>
                <w:lang w:val="fr-CA" w:eastAsia="fr-CA"/>
              </w:rPr>
            </w:pPr>
          </w:p>
        </w:tc>
        <w:tc>
          <w:tcPr>
            <w:tcW w:w="733" w:type="pct"/>
            <w:tcBorders>
              <w:top w:val="nil"/>
              <w:left w:val="nil"/>
              <w:bottom w:val="single" w:sz="4" w:space="0" w:color="auto"/>
              <w:right w:val="double" w:sz="4" w:space="0" w:color="auto"/>
            </w:tcBorders>
            <w:vAlign w:val="center"/>
          </w:tcPr>
          <w:p w14:paraId="158146F2" w14:textId="795CB734" w:rsidR="00C75D71" w:rsidRPr="002C735A" w:rsidRDefault="00C75D71" w:rsidP="008C1A8A">
            <w:pPr>
              <w:jc w:val="center"/>
              <w:rPr>
                <w:kern w:val="0"/>
                <w:sz w:val="20"/>
                <w:szCs w:val="20"/>
                <w:lang w:val="fr-CA" w:eastAsia="fr-CA"/>
              </w:rPr>
            </w:pPr>
          </w:p>
        </w:tc>
      </w:tr>
      <w:tr w:rsidR="004E0C02" w:rsidRPr="004D7E96" w14:paraId="4773AC90" w14:textId="398EB6D6" w:rsidTr="000506F9">
        <w:trPr>
          <w:trHeight w:val="321"/>
        </w:trPr>
        <w:tc>
          <w:tcPr>
            <w:tcW w:w="1577" w:type="pct"/>
            <w:tcBorders>
              <w:top w:val="single" w:sz="4" w:space="0" w:color="auto"/>
              <w:left w:val="double" w:sz="4" w:space="0" w:color="auto"/>
              <w:bottom w:val="nil"/>
              <w:right w:val="single" w:sz="4" w:space="0" w:color="auto"/>
            </w:tcBorders>
            <w:shd w:val="clear" w:color="auto" w:fill="auto"/>
            <w:noWrap/>
            <w:vAlign w:val="center"/>
          </w:tcPr>
          <w:p w14:paraId="5B1EE3F4" w14:textId="2F63A745" w:rsidR="004E0C02" w:rsidRDefault="004E0C02" w:rsidP="00431D92">
            <w:pPr>
              <w:ind w:left="84"/>
              <w:jc w:val="left"/>
              <w:rPr>
                <w:kern w:val="0"/>
                <w:sz w:val="20"/>
                <w:szCs w:val="20"/>
                <w:lang w:val="fr-CA" w:eastAsia="fr-CA"/>
              </w:rPr>
            </w:pPr>
            <w:r>
              <w:rPr>
                <w:kern w:val="0"/>
                <w:sz w:val="20"/>
                <w:szCs w:val="20"/>
                <w:lang w:val="fr-CA" w:eastAsia="fr-CA"/>
              </w:rPr>
              <w:t xml:space="preserve">Frais de gestion Entreprise(s) </w:t>
            </w:r>
          </w:p>
        </w:tc>
        <w:tc>
          <w:tcPr>
            <w:tcW w:w="484" w:type="pct"/>
            <w:vMerge/>
            <w:tcBorders>
              <w:left w:val="single" w:sz="4" w:space="0" w:color="auto"/>
              <w:bottom w:val="nil"/>
              <w:right w:val="single" w:sz="4" w:space="0" w:color="auto"/>
            </w:tcBorders>
            <w:shd w:val="clear" w:color="auto" w:fill="auto"/>
            <w:vAlign w:val="center"/>
          </w:tcPr>
          <w:p w14:paraId="1AE6E0E3" w14:textId="1D14BE3C" w:rsidR="004E0C02" w:rsidRDefault="004E0C02" w:rsidP="00431D92">
            <w:pPr>
              <w:ind w:left="84"/>
              <w:jc w:val="left"/>
              <w:rPr>
                <w:kern w:val="0"/>
                <w:sz w:val="20"/>
                <w:szCs w:val="20"/>
                <w:lang w:val="fr-CA" w:eastAsia="fr-CA"/>
              </w:rPr>
            </w:pPr>
          </w:p>
        </w:tc>
        <w:tc>
          <w:tcPr>
            <w:tcW w:w="2206" w:type="pct"/>
            <w:gridSpan w:val="4"/>
            <w:tcBorders>
              <w:top w:val="single" w:sz="4" w:space="0" w:color="auto"/>
              <w:left w:val="nil"/>
              <w:bottom w:val="single" w:sz="4" w:space="0" w:color="auto"/>
              <w:right w:val="single" w:sz="4" w:space="0" w:color="auto"/>
            </w:tcBorders>
            <w:shd w:val="thinDiagCross" w:color="auto" w:fill="auto"/>
            <w:noWrap/>
            <w:vAlign w:val="center"/>
          </w:tcPr>
          <w:p w14:paraId="3E59C4F4" w14:textId="3FD2D82B" w:rsidR="004E0C02" w:rsidRPr="002C735A" w:rsidRDefault="004E0C02" w:rsidP="008C1A8A">
            <w:pPr>
              <w:jc w:val="center"/>
              <w:rPr>
                <w:kern w:val="0"/>
                <w:sz w:val="20"/>
                <w:szCs w:val="20"/>
                <w:lang w:val="fr-CA" w:eastAsia="fr-CA"/>
              </w:rPr>
            </w:pPr>
          </w:p>
        </w:tc>
        <w:tc>
          <w:tcPr>
            <w:tcW w:w="733" w:type="pct"/>
            <w:tcBorders>
              <w:top w:val="single" w:sz="4" w:space="0" w:color="auto"/>
              <w:left w:val="nil"/>
              <w:bottom w:val="single" w:sz="4" w:space="0" w:color="auto"/>
              <w:right w:val="double" w:sz="4" w:space="0" w:color="auto"/>
            </w:tcBorders>
            <w:vAlign w:val="center"/>
          </w:tcPr>
          <w:p w14:paraId="14E59AE3" w14:textId="16BBB155" w:rsidR="004E0C02" w:rsidRPr="002C735A" w:rsidRDefault="004E0C02" w:rsidP="008C1A8A">
            <w:pPr>
              <w:jc w:val="center"/>
              <w:rPr>
                <w:kern w:val="0"/>
                <w:sz w:val="20"/>
                <w:szCs w:val="20"/>
                <w:lang w:val="fr-CA" w:eastAsia="fr-CA"/>
              </w:rPr>
            </w:pPr>
          </w:p>
        </w:tc>
      </w:tr>
      <w:tr w:rsidR="00D93981" w:rsidRPr="002C735A" w14:paraId="55DF7E0E" w14:textId="0C1B97A9" w:rsidTr="00960C68">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2946619D" w:rsidR="00D93981" w:rsidRPr="002C735A" w:rsidRDefault="00D93981" w:rsidP="00966AB5">
            <w:pPr>
              <w:jc w:val="left"/>
              <w:rPr>
                <w:b/>
                <w:bCs/>
                <w:kern w:val="0"/>
                <w:sz w:val="24"/>
                <w:szCs w:val="24"/>
                <w:lang w:val="fr-CA" w:eastAsia="fr-CA"/>
              </w:rPr>
            </w:pPr>
            <w:r w:rsidRPr="00EC2AA6">
              <w:rPr>
                <w:b/>
                <w:bCs/>
                <w:kern w:val="0"/>
                <w:lang w:val="fr-CA" w:eastAsia="fr-CA"/>
              </w:rPr>
              <w:t xml:space="preserve">Financement </w:t>
            </w:r>
            <w:r w:rsidR="00966AB5" w:rsidRPr="00EC2AA6">
              <w:rPr>
                <w:b/>
                <w:bCs/>
                <w:kern w:val="0"/>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5A3CE5" w:rsidRPr="002C735A" w14:paraId="188D8652" w14:textId="6DB41F97" w:rsidTr="00FD0716">
        <w:trPr>
          <w:trHeight w:val="397"/>
        </w:trPr>
        <w:tc>
          <w:tcPr>
            <w:tcW w:w="1577" w:type="pct"/>
            <w:tcBorders>
              <w:top w:val="nil"/>
              <w:left w:val="double" w:sz="4" w:space="0" w:color="auto"/>
              <w:right w:val="single" w:sz="4" w:space="0" w:color="auto"/>
            </w:tcBorders>
            <w:shd w:val="clear" w:color="auto" w:fill="auto"/>
            <w:noWrap/>
            <w:vAlign w:val="center"/>
          </w:tcPr>
          <w:p w14:paraId="6A2066FF" w14:textId="245D8CD3" w:rsidR="005A3CE5" w:rsidRPr="0093298E" w:rsidRDefault="005A3CE5" w:rsidP="00431D92">
            <w:pPr>
              <w:ind w:left="84"/>
              <w:jc w:val="left"/>
              <w:rPr>
                <w:kern w:val="0"/>
                <w:sz w:val="16"/>
                <w:szCs w:val="16"/>
                <w:lang w:val="fr-CA" w:eastAsia="fr-CA"/>
              </w:rPr>
            </w:pPr>
            <w:bookmarkStart w:id="26" w:name="_Hlk80187164"/>
            <w:r>
              <w:rPr>
                <w:kern w:val="0"/>
                <w:sz w:val="20"/>
                <w:szCs w:val="20"/>
                <w:lang w:val="fr-CA" w:eastAsia="fr-CA"/>
              </w:rPr>
              <w:t>PRIMA Québec</w:t>
            </w:r>
          </w:p>
        </w:tc>
        <w:tc>
          <w:tcPr>
            <w:tcW w:w="484" w:type="pct"/>
            <w:vMerge w:val="restart"/>
            <w:tcBorders>
              <w:top w:val="nil"/>
              <w:left w:val="nil"/>
              <w:bottom w:val="single" w:sz="4" w:space="0" w:color="auto"/>
              <w:right w:val="single" w:sz="4" w:space="0" w:color="auto"/>
            </w:tcBorders>
            <w:shd w:val="clear" w:color="auto" w:fill="auto"/>
            <w:vAlign w:val="center"/>
          </w:tcPr>
          <w:p w14:paraId="198B056C" w14:textId="253F7EF3" w:rsidR="005A3CE5" w:rsidRPr="0093298E" w:rsidRDefault="00312FEE" w:rsidP="008C1A8A">
            <w:pPr>
              <w:jc w:val="left"/>
              <w:rPr>
                <w:kern w:val="0"/>
                <w:sz w:val="16"/>
                <w:szCs w:val="16"/>
                <w:lang w:val="fr-CA" w:eastAsia="fr-CA"/>
              </w:rPr>
            </w:pPr>
            <w:r w:rsidRPr="00127F6D">
              <w:rPr>
                <w:b/>
                <w:bCs/>
                <w:kern w:val="0"/>
                <w:sz w:val="24"/>
                <w:szCs w:val="24"/>
                <w:lang w:val="fr-CA" w:eastAsia="fr-CA"/>
              </w:rPr>
              <w:t>Max (40 %)</w:t>
            </w:r>
          </w:p>
        </w:tc>
        <w:tc>
          <w:tcPr>
            <w:tcW w:w="758" w:type="pct"/>
            <w:tcBorders>
              <w:top w:val="nil"/>
              <w:left w:val="nil"/>
              <w:bottom w:val="dashed" w:sz="4" w:space="0" w:color="auto"/>
              <w:right w:val="single" w:sz="4" w:space="0" w:color="auto"/>
            </w:tcBorders>
            <w:shd w:val="clear" w:color="auto" w:fill="auto"/>
            <w:noWrap/>
            <w:vAlign w:val="center"/>
          </w:tcPr>
          <w:p w14:paraId="055BC5FF" w14:textId="0FF5EC26" w:rsidR="005A3CE5" w:rsidRPr="002C735A" w:rsidRDefault="005A3CE5" w:rsidP="008C1A8A">
            <w:pPr>
              <w:jc w:val="center"/>
              <w:rPr>
                <w:kern w:val="0"/>
                <w:sz w:val="20"/>
                <w:szCs w:val="20"/>
                <w:lang w:val="fr-CA" w:eastAsia="fr-CA"/>
              </w:rPr>
            </w:pPr>
          </w:p>
        </w:tc>
        <w:tc>
          <w:tcPr>
            <w:tcW w:w="758" w:type="pct"/>
            <w:tcBorders>
              <w:top w:val="nil"/>
              <w:left w:val="nil"/>
              <w:bottom w:val="dashed" w:sz="4" w:space="0" w:color="auto"/>
              <w:right w:val="single" w:sz="4" w:space="0" w:color="auto"/>
            </w:tcBorders>
            <w:shd w:val="clear" w:color="auto" w:fill="auto"/>
            <w:noWrap/>
            <w:vAlign w:val="center"/>
          </w:tcPr>
          <w:p w14:paraId="2CC77F3C" w14:textId="6871264C" w:rsidR="005A3CE5" w:rsidRPr="002C735A" w:rsidRDefault="005A3CE5" w:rsidP="008C1A8A">
            <w:pPr>
              <w:jc w:val="center"/>
              <w:rPr>
                <w:kern w:val="0"/>
                <w:sz w:val="20"/>
                <w:szCs w:val="20"/>
                <w:lang w:val="fr-CA" w:eastAsia="fr-CA"/>
              </w:rPr>
            </w:pPr>
          </w:p>
        </w:tc>
        <w:tc>
          <w:tcPr>
            <w:tcW w:w="690" w:type="pct"/>
            <w:gridSpan w:val="2"/>
            <w:tcBorders>
              <w:top w:val="nil"/>
              <w:left w:val="nil"/>
              <w:bottom w:val="dashed" w:sz="4" w:space="0" w:color="auto"/>
              <w:right w:val="single" w:sz="4" w:space="0" w:color="auto"/>
            </w:tcBorders>
            <w:shd w:val="clear" w:color="auto" w:fill="auto"/>
            <w:noWrap/>
            <w:vAlign w:val="center"/>
          </w:tcPr>
          <w:p w14:paraId="7C68F217" w14:textId="57D7302A" w:rsidR="005A3CE5" w:rsidRPr="002C735A" w:rsidRDefault="005A3CE5" w:rsidP="008C1A8A">
            <w:pPr>
              <w:jc w:val="center"/>
              <w:rPr>
                <w:kern w:val="0"/>
                <w:sz w:val="20"/>
                <w:szCs w:val="20"/>
                <w:lang w:val="fr-CA" w:eastAsia="fr-CA"/>
              </w:rPr>
            </w:pPr>
          </w:p>
        </w:tc>
        <w:tc>
          <w:tcPr>
            <w:tcW w:w="733" w:type="pct"/>
            <w:tcBorders>
              <w:top w:val="nil"/>
              <w:left w:val="nil"/>
              <w:bottom w:val="dashed" w:sz="4" w:space="0" w:color="auto"/>
              <w:right w:val="double" w:sz="4" w:space="0" w:color="auto"/>
            </w:tcBorders>
            <w:vAlign w:val="center"/>
          </w:tcPr>
          <w:p w14:paraId="611C5FA1" w14:textId="755F8D14" w:rsidR="005A3CE5" w:rsidRPr="002C735A" w:rsidRDefault="005A3CE5" w:rsidP="008C1A8A">
            <w:pPr>
              <w:jc w:val="center"/>
              <w:rPr>
                <w:kern w:val="0"/>
                <w:sz w:val="20"/>
                <w:szCs w:val="20"/>
                <w:lang w:val="fr-CA" w:eastAsia="fr-CA"/>
              </w:rPr>
            </w:pPr>
          </w:p>
        </w:tc>
      </w:tr>
      <w:tr w:rsidR="005A3CE5" w:rsidRPr="002C735A" w14:paraId="43E8FEA3" w14:textId="1833209A" w:rsidTr="00FD0716">
        <w:trPr>
          <w:trHeight w:val="397"/>
        </w:trPr>
        <w:tc>
          <w:tcPr>
            <w:tcW w:w="1577" w:type="pct"/>
            <w:tcBorders>
              <w:left w:val="double" w:sz="4" w:space="0" w:color="auto"/>
              <w:right w:val="single" w:sz="4" w:space="0" w:color="auto"/>
            </w:tcBorders>
            <w:shd w:val="clear" w:color="auto" w:fill="auto"/>
            <w:noWrap/>
            <w:vAlign w:val="center"/>
          </w:tcPr>
          <w:p w14:paraId="6050D9A3" w14:textId="172A1C68" w:rsidR="005A3CE5" w:rsidRDefault="005A3CE5" w:rsidP="00431D92">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484" w:type="pct"/>
            <w:vMerge/>
            <w:tcBorders>
              <w:top w:val="single" w:sz="4" w:space="0" w:color="auto"/>
              <w:left w:val="nil"/>
              <w:bottom w:val="single" w:sz="4" w:space="0" w:color="auto"/>
              <w:right w:val="single" w:sz="4" w:space="0" w:color="auto"/>
            </w:tcBorders>
            <w:shd w:val="clear" w:color="auto" w:fill="auto"/>
            <w:vAlign w:val="center"/>
          </w:tcPr>
          <w:p w14:paraId="76313277" w14:textId="45907E79" w:rsidR="005A3CE5" w:rsidRDefault="005A3CE5" w:rsidP="008C1A8A">
            <w:pPr>
              <w:jc w:val="left"/>
              <w:rPr>
                <w:kern w:val="0"/>
                <w:sz w:val="20"/>
                <w:szCs w:val="20"/>
                <w:lang w:val="fr-CA" w:eastAsia="fr-CA"/>
              </w:rPr>
            </w:pPr>
          </w:p>
        </w:tc>
        <w:tc>
          <w:tcPr>
            <w:tcW w:w="758" w:type="pct"/>
            <w:tcBorders>
              <w:top w:val="dashed" w:sz="4" w:space="0" w:color="auto"/>
              <w:left w:val="nil"/>
              <w:bottom w:val="single" w:sz="4" w:space="0" w:color="auto"/>
              <w:right w:val="single" w:sz="4" w:space="0" w:color="auto"/>
            </w:tcBorders>
            <w:shd w:val="clear" w:color="auto" w:fill="auto"/>
            <w:noWrap/>
            <w:vAlign w:val="center"/>
          </w:tcPr>
          <w:p w14:paraId="586A0760" w14:textId="5350C6BE" w:rsidR="005A3CE5" w:rsidRPr="002C735A" w:rsidRDefault="005A3CE5" w:rsidP="008C1A8A">
            <w:pPr>
              <w:jc w:val="center"/>
              <w:rPr>
                <w:kern w:val="0"/>
                <w:sz w:val="20"/>
                <w:szCs w:val="20"/>
                <w:lang w:val="fr-CA" w:eastAsia="fr-CA"/>
              </w:rPr>
            </w:pPr>
          </w:p>
        </w:tc>
        <w:tc>
          <w:tcPr>
            <w:tcW w:w="758" w:type="pct"/>
            <w:tcBorders>
              <w:top w:val="dashed" w:sz="4" w:space="0" w:color="auto"/>
              <w:left w:val="nil"/>
              <w:bottom w:val="single" w:sz="4" w:space="0" w:color="auto"/>
              <w:right w:val="single" w:sz="4" w:space="0" w:color="auto"/>
            </w:tcBorders>
            <w:shd w:val="clear" w:color="auto" w:fill="auto"/>
            <w:noWrap/>
            <w:vAlign w:val="center"/>
          </w:tcPr>
          <w:p w14:paraId="76A9C95C" w14:textId="5CE5383F" w:rsidR="005A3CE5" w:rsidRPr="002C735A" w:rsidRDefault="005A3CE5" w:rsidP="008C1A8A">
            <w:pPr>
              <w:jc w:val="center"/>
              <w:rPr>
                <w:kern w:val="0"/>
                <w:sz w:val="20"/>
                <w:szCs w:val="20"/>
                <w:lang w:val="fr-CA" w:eastAsia="fr-CA"/>
              </w:rPr>
            </w:pPr>
          </w:p>
        </w:tc>
        <w:tc>
          <w:tcPr>
            <w:tcW w:w="690" w:type="pct"/>
            <w:gridSpan w:val="2"/>
            <w:tcBorders>
              <w:top w:val="dashed" w:sz="4" w:space="0" w:color="auto"/>
              <w:left w:val="nil"/>
              <w:bottom w:val="single" w:sz="4" w:space="0" w:color="auto"/>
              <w:right w:val="single" w:sz="4" w:space="0" w:color="auto"/>
            </w:tcBorders>
            <w:shd w:val="clear" w:color="auto" w:fill="auto"/>
            <w:noWrap/>
            <w:vAlign w:val="center"/>
          </w:tcPr>
          <w:p w14:paraId="6A9EC64E" w14:textId="60AB9ED4" w:rsidR="005A3CE5" w:rsidRPr="002C735A" w:rsidRDefault="005A3CE5" w:rsidP="008C1A8A">
            <w:pPr>
              <w:jc w:val="center"/>
              <w:rPr>
                <w:kern w:val="0"/>
                <w:sz w:val="20"/>
                <w:szCs w:val="20"/>
                <w:lang w:val="fr-CA" w:eastAsia="fr-CA"/>
              </w:rPr>
            </w:pPr>
          </w:p>
        </w:tc>
        <w:tc>
          <w:tcPr>
            <w:tcW w:w="733" w:type="pct"/>
            <w:tcBorders>
              <w:top w:val="dashed" w:sz="4" w:space="0" w:color="auto"/>
              <w:left w:val="nil"/>
              <w:bottom w:val="dashed" w:sz="4" w:space="0" w:color="auto"/>
              <w:right w:val="double" w:sz="4" w:space="0" w:color="auto"/>
            </w:tcBorders>
            <w:vAlign w:val="center"/>
          </w:tcPr>
          <w:p w14:paraId="682A9026" w14:textId="32F911F8" w:rsidR="005A3CE5" w:rsidRPr="002C735A" w:rsidRDefault="005A3CE5" w:rsidP="008C1A8A">
            <w:pPr>
              <w:jc w:val="center"/>
              <w:rPr>
                <w:kern w:val="0"/>
                <w:sz w:val="20"/>
                <w:szCs w:val="20"/>
                <w:lang w:val="fr-CA" w:eastAsia="fr-CA"/>
              </w:rPr>
            </w:pPr>
          </w:p>
        </w:tc>
      </w:tr>
      <w:tr w:rsidR="004E0C02" w:rsidRPr="002C735A" w14:paraId="5461B57D" w14:textId="54E7C5B6" w:rsidTr="00FD0716">
        <w:trPr>
          <w:trHeight w:val="397"/>
        </w:trPr>
        <w:tc>
          <w:tcPr>
            <w:tcW w:w="1577" w:type="pct"/>
            <w:tcBorders>
              <w:left w:val="double" w:sz="4" w:space="0" w:color="auto"/>
              <w:bottom w:val="single" w:sz="4" w:space="0" w:color="auto"/>
              <w:right w:val="single" w:sz="4" w:space="0" w:color="auto"/>
            </w:tcBorders>
            <w:shd w:val="clear" w:color="auto" w:fill="auto"/>
            <w:noWrap/>
            <w:vAlign w:val="center"/>
          </w:tcPr>
          <w:p w14:paraId="315E30CE" w14:textId="59ACB9BF" w:rsidR="004E0C02" w:rsidRDefault="004E0C02" w:rsidP="00431D92">
            <w:pPr>
              <w:ind w:left="84"/>
              <w:jc w:val="left"/>
              <w:rPr>
                <w:kern w:val="0"/>
                <w:sz w:val="20"/>
                <w:szCs w:val="20"/>
                <w:lang w:val="fr-CA" w:eastAsia="fr-CA"/>
              </w:rPr>
            </w:pPr>
            <w:r w:rsidRPr="004022B8">
              <w:rPr>
                <w:kern w:val="0"/>
                <w:sz w:val="20"/>
                <w:szCs w:val="20"/>
                <w:lang w:val="fr-CA" w:eastAsia="fr-CA"/>
              </w:rPr>
              <w:t>Frais de gestion MEI</w:t>
            </w:r>
            <w:r w:rsidR="000F0342">
              <w:rPr>
                <w:kern w:val="0"/>
                <w:sz w:val="20"/>
                <w:szCs w:val="20"/>
                <w:lang w:val="fr-CA" w:eastAsia="fr-CA"/>
              </w:rPr>
              <w:t>E</w:t>
            </w:r>
            <w:r w:rsidRPr="004022B8">
              <w:rPr>
                <w:kern w:val="0"/>
                <w:sz w:val="20"/>
                <w:szCs w:val="20"/>
                <w:lang w:val="fr-CA" w:eastAsia="fr-CA"/>
              </w:rPr>
              <w:t xml:space="preserve"> </w:t>
            </w:r>
          </w:p>
        </w:tc>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831533" w14:textId="1553368E" w:rsidR="004E0C02" w:rsidRDefault="004E0C02" w:rsidP="008C1A8A">
            <w:pPr>
              <w:jc w:val="left"/>
              <w:rPr>
                <w:kern w:val="0"/>
                <w:sz w:val="20"/>
                <w:szCs w:val="20"/>
                <w:lang w:val="fr-CA" w:eastAsia="fr-CA"/>
              </w:rPr>
            </w:pPr>
          </w:p>
        </w:tc>
        <w:tc>
          <w:tcPr>
            <w:tcW w:w="2206" w:type="pct"/>
            <w:gridSpan w:val="4"/>
            <w:tcBorders>
              <w:top w:val="single" w:sz="4" w:space="0" w:color="auto"/>
              <w:left w:val="single" w:sz="4" w:space="0" w:color="auto"/>
              <w:bottom w:val="single" w:sz="4" w:space="0" w:color="auto"/>
              <w:right w:val="single" w:sz="4" w:space="0" w:color="auto"/>
            </w:tcBorders>
            <w:shd w:val="thinDiagCross" w:color="auto" w:fill="auto"/>
            <w:noWrap/>
            <w:vAlign w:val="center"/>
          </w:tcPr>
          <w:p w14:paraId="3299BA43" w14:textId="3460AE1E" w:rsidR="004E0C02" w:rsidRPr="002C735A" w:rsidRDefault="004E0C02" w:rsidP="008C1A8A">
            <w:pPr>
              <w:jc w:val="center"/>
              <w:rPr>
                <w:kern w:val="0"/>
                <w:sz w:val="20"/>
                <w:szCs w:val="20"/>
                <w:lang w:val="fr-CA" w:eastAsia="fr-CA"/>
              </w:rPr>
            </w:pPr>
          </w:p>
        </w:tc>
        <w:tc>
          <w:tcPr>
            <w:tcW w:w="733" w:type="pct"/>
            <w:tcBorders>
              <w:top w:val="dashed" w:sz="4" w:space="0" w:color="auto"/>
              <w:left w:val="single" w:sz="4" w:space="0" w:color="auto"/>
              <w:bottom w:val="single" w:sz="4" w:space="0" w:color="auto"/>
              <w:right w:val="double" w:sz="4" w:space="0" w:color="auto"/>
            </w:tcBorders>
            <w:vAlign w:val="center"/>
          </w:tcPr>
          <w:p w14:paraId="4E8B62FF" w14:textId="7C048824" w:rsidR="004E0C02" w:rsidRPr="002C735A" w:rsidRDefault="004E0C02" w:rsidP="008C1A8A">
            <w:pPr>
              <w:jc w:val="center"/>
              <w:rPr>
                <w:kern w:val="0"/>
                <w:sz w:val="20"/>
                <w:szCs w:val="20"/>
                <w:lang w:val="fr-CA" w:eastAsia="fr-CA"/>
              </w:rPr>
            </w:pPr>
          </w:p>
        </w:tc>
      </w:tr>
      <w:bookmarkEnd w:id="26"/>
      <w:tr w:rsidR="00431D92" w:rsidRPr="002C735A" w14:paraId="2E15E509" w14:textId="3E6481AC" w:rsidTr="00FD0716">
        <w:trPr>
          <w:trHeight w:val="454"/>
        </w:trPr>
        <w:tc>
          <w:tcPr>
            <w:tcW w:w="2061" w:type="pct"/>
            <w:gridSpan w:val="2"/>
            <w:tcBorders>
              <w:left w:val="double" w:sz="4" w:space="0" w:color="auto"/>
              <w:bottom w:val="single" w:sz="4" w:space="0" w:color="auto"/>
              <w:right w:val="single" w:sz="4" w:space="0" w:color="auto"/>
            </w:tcBorders>
            <w:shd w:val="clear" w:color="auto" w:fill="auto"/>
            <w:noWrap/>
            <w:vAlign w:val="center"/>
          </w:tcPr>
          <w:p w14:paraId="45D697FC" w14:textId="5A05D05E" w:rsidR="00431D92" w:rsidRPr="00E41688" w:rsidRDefault="004022B8" w:rsidP="00E41688">
            <w:pPr>
              <w:ind w:left="84"/>
              <w:jc w:val="left"/>
              <w:rPr>
                <w:kern w:val="0"/>
                <w:sz w:val="20"/>
                <w:szCs w:val="20"/>
                <w:lang w:val="fr-CA" w:eastAsia="fr-CA"/>
              </w:rPr>
            </w:pPr>
            <w:r w:rsidRPr="004022B8">
              <w:rPr>
                <w:kern w:val="0"/>
                <w:sz w:val="20"/>
                <w:szCs w:val="20"/>
                <w:lang w:val="fr-CA" w:eastAsia="fr-CA"/>
              </w:rPr>
              <w:t>Financement public complémentaire</w:t>
            </w:r>
            <w:r w:rsidR="001B24D6">
              <w:rPr>
                <w:kern w:val="0"/>
                <w:sz w:val="20"/>
                <w:szCs w:val="20"/>
                <w:lang w:val="fr-CA" w:eastAsia="fr-CA"/>
              </w:rPr>
              <w:t xml:space="preserve"> </w:t>
            </w:r>
            <w:r w:rsidR="00431D92" w:rsidRPr="000435F8">
              <w:rPr>
                <w:kern w:val="0"/>
                <w:sz w:val="20"/>
                <w:szCs w:val="20"/>
                <w:lang w:val="fr-CA" w:eastAsia="fr-CA"/>
              </w:rPr>
              <w:t>(précisez)</w:t>
            </w:r>
            <w:r w:rsidR="001B24D6">
              <w:rPr>
                <w:rStyle w:val="Appelnotedebasdep"/>
                <w:kern w:val="0"/>
                <w:sz w:val="20"/>
                <w:szCs w:val="20"/>
                <w:lang w:val="fr-CA" w:eastAsia="fr-CA"/>
              </w:rPr>
              <w:footnoteReference w:id="7"/>
            </w:r>
            <w:r w:rsidR="005C05C3">
              <w:rPr>
                <w:kern w:val="0"/>
                <w:sz w:val="20"/>
                <w:szCs w:val="20"/>
                <w:lang w:val="fr-CA" w:eastAsia="fr-CA"/>
              </w:rPr>
              <w:t> </w:t>
            </w:r>
            <w:r w:rsidR="00431D92" w:rsidRPr="000435F8">
              <w:rPr>
                <w:kern w:val="0"/>
                <w:sz w:val="20"/>
                <w:szCs w:val="20"/>
                <w:lang w:val="fr-CA" w:eastAsia="fr-CA"/>
              </w:rPr>
              <w:t>:</w:t>
            </w:r>
            <w:r w:rsidR="00431D92">
              <w:rPr>
                <w:kern w:val="0"/>
                <w:sz w:val="20"/>
                <w:szCs w:val="20"/>
                <w:lang w:val="fr-CA" w:eastAsia="fr-CA"/>
              </w:rPr>
              <w:t xml:space="preserve"> </w:t>
            </w: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0088A9A3" w14:textId="788E0EB6" w:rsidR="00431D92" w:rsidRPr="002C735A" w:rsidRDefault="00431D92" w:rsidP="008C1A8A">
            <w:pPr>
              <w:jc w:val="center"/>
              <w:rPr>
                <w:kern w:val="0"/>
                <w:sz w:val="20"/>
                <w:szCs w:val="20"/>
                <w:lang w:val="fr-CA" w:eastAsia="fr-CA"/>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15E0773B" w14:textId="7CD74430" w:rsidR="00431D92" w:rsidRPr="002C735A" w:rsidRDefault="00431D92" w:rsidP="008C1A8A">
            <w:pPr>
              <w:jc w:val="center"/>
              <w:rPr>
                <w:kern w:val="0"/>
                <w:sz w:val="20"/>
                <w:szCs w:val="20"/>
                <w:lang w:val="fr-CA" w:eastAsia="fr-CA"/>
              </w:rPr>
            </w:pP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tcPr>
          <w:p w14:paraId="5F4AE1EF" w14:textId="695FF12D" w:rsidR="00431D92" w:rsidRPr="002C735A" w:rsidRDefault="00431D92" w:rsidP="008C1A8A">
            <w:pPr>
              <w:jc w:val="center"/>
              <w:rPr>
                <w:kern w:val="0"/>
                <w:sz w:val="20"/>
                <w:szCs w:val="20"/>
                <w:lang w:val="fr-CA" w:eastAsia="fr-CA"/>
              </w:rPr>
            </w:pPr>
          </w:p>
        </w:tc>
        <w:tc>
          <w:tcPr>
            <w:tcW w:w="733" w:type="pct"/>
            <w:tcBorders>
              <w:top w:val="single" w:sz="4" w:space="0" w:color="auto"/>
              <w:left w:val="nil"/>
              <w:bottom w:val="single" w:sz="4" w:space="0" w:color="auto"/>
              <w:right w:val="double" w:sz="4" w:space="0" w:color="auto"/>
            </w:tcBorders>
            <w:vAlign w:val="center"/>
          </w:tcPr>
          <w:p w14:paraId="56CA6873" w14:textId="20B44269" w:rsidR="00431D92" w:rsidRPr="002C735A" w:rsidRDefault="00431D92" w:rsidP="008C1A8A">
            <w:pPr>
              <w:jc w:val="center"/>
              <w:rPr>
                <w:kern w:val="0"/>
                <w:sz w:val="20"/>
                <w:szCs w:val="20"/>
                <w:lang w:val="fr-CA" w:eastAsia="fr-CA"/>
              </w:rPr>
            </w:pPr>
          </w:p>
        </w:tc>
      </w:tr>
      <w:tr w:rsidR="00431D92" w:rsidRPr="002C735A" w14:paraId="0531DCA1" w14:textId="1B312894" w:rsidTr="00FD0716">
        <w:trPr>
          <w:trHeight w:val="397"/>
        </w:trPr>
        <w:tc>
          <w:tcPr>
            <w:tcW w:w="2061"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DBA271B" w14:textId="59ECBCC4" w:rsidR="00431D92" w:rsidRPr="000435F8" w:rsidRDefault="00431D92" w:rsidP="00431D92">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297B03C3" w14:textId="6A127E85" w:rsidR="00431D92" w:rsidRPr="002C735A" w:rsidRDefault="00431D92" w:rsidP="008C1A8A">
            <w:pPr>
              <w:jc w:val="center"/>
              <w:rPr>
                <w:kern w:val="0"/>
                <w:sz w:val="20"/>
                <w:szCs w:val="20"/>
                <w:lang w:val="fr-CA" w:eastAsia="fr-CA"/>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14:paraId="6F4C1838" w14:textId="628CB3EB" w:rsidR="00431D92" w:rsidRPr="002C735A" w:rsidRDefault="00431D92" w:rsidP="008C1A8A">
            <w:pPr>
              <w:jc w:val="center"/>
              <w:rPr>
                <w:kern w:val="0"/>
                <w:sz w:val="20"/>
                <w:szCs w:val="20"/>
                <w:lang w:val="fr-CA" w:eastAsia="fr-CA"/>
              </w:rPr>
            </w:pP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tcPr>
          <w:p w14:paraId="554A0804" w14:textId="4ADF2506" w:rsidR="00431D92" w:rsidRPr="002C735A" w:rsidRDefault="00431D92" w:rsidP="008C1A8A">
            <w:pPr>
              <w:jc w:val="center"/>
              <w:rPr>
                <w:kern w:val="0"/>
                <w:sz w:val="20"/>
                <w:szCs w:val="20"/>
                <w:lang w:val="fr-CA" w:eastAsia="fr-CA"/>
              </w:rPr>
            </w:pPr>
          </w:p>
        </w:tc>
        <w:tc>
          <w:tcPr>
            <w:tcW w:w="733" w:type="pct"/>
            <w:tcBorders>
              <w:top w:val="single" w:sz="4" w:space="0" w:color="auto"/>
              <w:left w:val="nil"/>
              <w:bottom w:val="single" w:sz="4" w:space="0" w:color="auto"/>
              <w:right w:val="double" w:sz="4" w:space="0" w:color="auto"/>
            </w:tcBorders>
            <w:vAlign w:val="center"/>
          </w:tcPr>
          <w:p w14:paraId="14225C0B" w14:textId="6D9C2B2C" w:rsidR="00431D92" w:rsidRPr="002C735A" w:rsidRDefault="00431D92" w:rsidP="008C1A8A">
            <w:pPr>
              <w:jc w:val="center"/>
              <w:rPr>
                <w:kern w:val="0"/>
                <w:sz w:val="20"/>
                <w:szCs w:val="20"/>
                <w:lang w:val="fr-CA" w:eastAsia="fr-CA"/>
              </w:rPr>
            </w:pPr>
          </w:p>
        </w:tc>
      </w:tr>
      <w:tr w:rsidR="006C3544" w:rsidRPr="002C735A" w14:paraId="739FC848" w14:textId="3B2E55B0" w:rsidTr="00D9520C">
        <w:trPr>
          <w:trHeight w:val="401"/>
        </w:trPr>
        <w:tc>
          <w:tcPr>
            <w:tcW w:w="426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38C6F70" w14:textId="0AAFB800" w:rsidR="006C3544" w:rsidRPr="002C735A" w:rsidRDefault="006C3544" w:rsidP="006C3544">
            <w:pPr>
              <w:jc w:val="right"/>
              <w:rPr>
                <w:kern w:val="0"/>
                <w:sz w:val="20"/>
                <w:szCs w:val="20"/>
                <w:lang w:val="fr-CA" w:eastAsia="fr-CA"/>
              </w:rPr>
            </w:pPr>
            <w:r w:rsidRPr="002C735A">
              <w:rPr>
                <w:b/>
              </w:rPr>
              <w:t>TOTA</w:t>
            </w:r>
            <w:r>
              <w:rPr>
                <w:b/>
              </w:rPr>
              <w:t>L du financement</w:t>
            </w:r>
          </w:p>
        </w:tc>
        <w:tc>
          <w:tcPr>
            <w:tcW w:w="73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D9BF8AC" w14:textId="12329FEF" w:rsidR="006C3544" w:rsidRPr="002C735A" w:rsidRDefault="006C3544" w:rsidP="0015444D">
            <w:pPr>
              <w:jc w:val="center"/>
              <w:rPr>
                <w:kern w:val="0"/>
                <w:sz w:val="20"/>
                <w:szCs w:val="20"/>
                <w:lang w:val="fr-CA" w:eastAsia="fr-CA"/>
              </w:rPr>
            </w:pPr>
          </w:p>
        </w:tc>
      </w:tr>
      <w:bookmarkEnd w:id="24"/>
      <w:tr w:rsidR="00136431" w:rsidRPr="002C735A" w14:paraId="3B9EDCCC" w14:textId="4A9F5254" w:rsidTr="00960C68">
        <w:tblPrEx>
          <w:tblCellMar>
            <w:left w:w="70" w:type="dxa"/>
            <w:right w:w="70" w:type="dxa"/>
          </w:tblCellMar>
        </w:tblPrEx>
        <w:trPr>
          <w:trHeight w:val="576"/>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noWrap/>
            <w:vAlign w:val="center"/>
          </w:tcPr>
          <w:p w14:paraId="718AC3CD" w14:textId="77777777" w:rsidR="001043BE" w:rsidRDefault="000B6E2F" w:rsidP="00E41688">
            <w:pPr>
              <w:pStyle w:val="Paragraphedeliste"/>
              <w:jc w:val="left"/>
              <w:rPr>
                <w:b/>
                <w:bCs/>
                <w:kern w:val="0"/>
                <w:sz w:val="24"/>
                <w:szCs w:val="24"/>
                <w:lang w:val="fr-CA" w:eastAsia="fr-CA"/>
              </w:rPr>
            </w:pPr>
            <w:r w:rsidRPr="00EC2AA6">
              <w:rPr>
                <w:b/>
                <w:bCs/>
                <w:kern w:val="0"/>
                <w:lang w:val="fr-CA" w:eastAsia="fr-CA"/>
              </w:rPr>
              <w:t>CONTRIBUTION EN NATURE DES PARTENAIRES INDUSTRIELS</w:t>
            </w:r>
            <w:r w:rsidR="00AD1C37">
              <w:rPr>
                <w:b/>
                <w:bCs/>
                <w:kern w:val="0"/>
                <w:sz w:val="24"/>
                <w:szCs w:val="24"/>
                <w:lang w:val="fr-CA" w:eastAsia="fr-CA"/>
              </w:rPr>
              <w:t xml:space="preserve"> </w:t>
            </w:r>
          </w:p>
          <w:p w14:paraId="47665384" w14:textId="766F0590" w:rsidR="00136431" w:rsidRPr="0024136E" w:rsidRDefault="001043BE" w:rsidP="00E41688">
            <w:pPr>
              <w:pStyle w:val="Paragraphedeliste"/>
              <w:jc w:val="left"/>
              <w:rPr>
                <w:b/>
                <w:bCs/>
                <w:kern w:val="0"/>
                <w:sz w:val="24"/>
                <w:szCs w:val="24"/>
                <w:lang w:val="fr-CA" w:eastAsia="fr-CA"/>
              </w:rPr>
            </w:pPr>
            <w:r w:rsidRPr="001043BE">
              <w:rPr>
                <w:b/>
                <w:bCs/>
                <w:kern w:val="0"/>
                <w:sz w:val="18"/>
                <w:szCs w:val="18"/>
                <w:lang w:val="fr-CA" w:eastAsia="fr-CA"/>
              </w:rPr>
              <w:t>(</w:t>
            </w:r>
            <w:proofErr w:type="gramStart"/>
            <w:r w:rsidR="00AD555F" w:rsidRPr="00AD555F">
              <w:rPr>
                <w:b/>
                <w:bCs/>
                <w:kern w:val="0"/>
                <w:sz w:val="18"/>
                <w:szCs w:val="18"/>
                <w:lang w:val="fr-CA" w:eastAsia="fr-CA"/>
              </w:rPr>
              <w:t>non</w:t>
            </w:r>
            <w:proofErr w:type="gramEnd"/>
            <w:r w:rsidR="00AD555F" w:rsidRPr="00AD555F">
              <w:rPr>
                <w:b/>
                <w:bCs/>
                <w:kern w:val="0"/>
                <w:sz w:val="18"/>
                <w:szCs w:val="18"/>
                <w:lang w:val="fr-CA" w:eastAsia="fr-CA"/>
              </w:rPr>
              <w:t xml:space="preserve"> pris</w:t>
            </w:r>
            <w:r w:rsidR="00BE52A7">
              <w:rPr>
                <w:b/>
                <w:bCs/>
                <w:kern w:val="0"/>
                <w:sz w:val="18"/>
                <w:szCs w:val="18"/>
                <w:lang w:val="fr-CA" w:eastAsia="fr-CA"/>
              </w:rPr>
              <w:t>e</w:t>
            </w:r>
            <w:r w:rsidR="00AD555F" w:rsidRPr="00AD555F">
              <w:rPr>
                <w:b/>
                <w:bCs/>
                <w:kern w:val="0"/>
                <w:sz w:val="18"/>
                <w:szCs w:val="18"/>
                <w:lang w:val="fr-CA" w:eastAsia="fr-CA"/>
              </w:rPr>
              <w:t xml:space="preserve"> en compte dans le calcul de la subvention</w:t>
            </w:r>
            <w:r w:rsidR="00AD555F">
              <w:rPr>
                <w:b/>
                <w:bCs/>
                <w:kern w:val="0"/>
                <w:sz w:val="18"/>
                <w:szCs w:val="18"/>
                <w:lang w:val="fr-CA" w:eastAsia="fr-CA"/>
              </w:rPr>
              <w:t>)</w:t>
            </w:r>
          </w:p>
        </w:tc>
      </w:tr>
      <w:tr w:rsidR="00431D92" w:rsidRPr="002C735A" w14:paraId="206088F4" w14:textId="54FB55BD" w:rsidTr="007A1775">
        <w:tblPrEx>
          <w:tblCellMar>
            <w:left w:w="70" w:type="dxa"/>
            <w:right w:w="70" w:type="dxa"/>
          </w:tblCellMar>
        </w:tblPrEx>
        <w:trPr>
          <w:trHeight w:val="340"/>
        </w:trPr>
        <w:tc>
          <w:tcPr>
            <w:tcW w:w="2061" w:type="pct"/>
            <w:gridSpan w:val="2"/>
            <w:tcBorders>
              <w:top w:val="nil"/>
              <w:left w:val="double" w:sz="4" w:space="0" w:color="auto"/>
              <w:bottom w:val="nil"/>
              <w:right w:val="single" w:sz="4" w:space="0" w:color="auto"/>
            </w:tcBorders>
            <w:shd w:val="clear" w:color="auto" w:fill="auto"/>
            <w:noWrap/>
            <w:vAlign w:val="center"/>
          </w:tcPr>
          <w:p w14:paraId="29A38412" w14:textId="2C1790C6" w:rsidR="00431D92" w:rsidRPr="002C735A" w:rsidRDefault="00DB3C23" w:rsidP="00431D92">
            <w:pPr>
              <w:ind w:left="76"/>
              <w:jc w:val="left"/>
              <w:rPr>
                <w:kern w:val="0"/>
                <w:sz w:val="20"/>
                <w:szCs w:val="20"/>
                <w:lang w:val="fr-CA" w:eastAsia="fr-CA"/>
              </w:rPr>
            </w:pPr>
            <w:r>
              <w:rPr>
                <w:kern w:val="0"/>
                <w:sz w:val="20"/>
                <w:szCs w:val="20"/>
                <w:lang w:val="fr-CA" w:eastAsia="fr-CA"/>
              </w:rPr>
              <w:t xml:space="preserve">Total des Contributions </w:t>
            </w:r>
            <w:r w:rsidR="00431D92">
              <w:rPr>
                <w:kern w:val="0"/>
                <w:sz w:val="20"/>
                <w:szCs w:val="20"/>
                <w:lang w:val="fr-CA" w:eastAsia="fr-CA"/>
              </w:rPr>
              <w:t>Entrepris</w:t>
            </w:r>
            <w:r>
              <w:rPr>
                <w:kern w:val="0"/>
                <w:sz w:val="20"/>
                <w:szCs w:val="20"/>
                <w:lang w:val="fr-CA" w:eastAsia="fr-CA"/>
              </w:rPr>
              <w:t>es</w:t>
            </w:r>
            <w:r w:rsidR="005C05C3">
              <w:rPr>
                <w:kern w:val="0"/>
                <w:sz w:val="20"/>
                <w:szCs w:val="20"/>
                <w:lang w:val="fr-CA" w:eastAsia="fr-CA"/>
              </w:rPr>
              <w:t> </w:t>
            </w:r>
            <w:r w:rsidR="00431D92" w:rsidRPr="002C735A">
              <w:rPr>
                <w:kern w:val="0"/>
                <w:sz w:val="20"/>
                <w:szCs w:val="20"/>
                <w:lang w:val="fr-CA" w:eastAsia="fr-CA"/>
              </w:rPr>
              <w:t>:</w:t>
            </w:r>
          </w:p>
        </w:tc>
        <w:tc>
          <w:tcPr>
            <w:tcW w:w="2939" w:type="pct"/>
            <w:gridSpan w:val="5"/>
            <w:tcBorders>
              <w:top w:val="nil"/>
              <w:left w:val="nil"/>
              <w:bottom w:val="single" w:sz="4" w:space="0" w:color="auto"/>
              <w:right w:val="double" w:sz="4" w:space="0" w:color="auto"/>
            </w:tcBorders>
            <w:shd w:val="clear" w:color="auto" w:fill="auto"/>
            <w:noWrap/>
            <w:vAlign w:val="center"/>
          </w:tcPr>
          <w:p w14:paraId="010E65B5" w14:textId="21EE7B42" w:rsidR="00431D92" w:rsidRPr="002C735A" w:rsidRDefault="00431D92" w:rsidP="00DB1FAB">
            <w:pPr>
              <w:jc w:val="center"/>
              <w:rPr>
                <w:kern w:val="0"/>
                <w:sz w:val="20"/>
                <w:szCs w:val="20"/>
                <w:lang w:val="fr-CA" w:eastAsia="fr-CA"/>
              </w:rPr>
            </w:pPr>
          </w:p>
        </w:tc>
      </w:tr>
      <w:tr w:rsidR="001A6729" w:rsidRPr="002C735A" w14:paraId="38935C63" w14:textId="1A0EAF63" w:rsidTr="0096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672437A" w14:textId="5BE83FF3" w:rsidR="001A6729" w:rsidRPr="000B6E2F" w:rsidRDefault="001A6729" w:rsidP="009E5FDC">
            <w:pPr>
              <w:pStyle w:val="Paragraphedeliste"/>
              <w:numPr>
                <w:ilvl w:val="0"/>
                <w:numId w:val="8"/>
              </w:numPr>
              <w:jc w:val="left"/>
              <w:rPr>
                <w:i/>
                <w:iCs/>
              </w:rPr>
            </w:pPr>
            <w:bookmarkStart w:id="27" w:name="_Hlk27572778"/>
            <w:r w:rsidRPr="000B6E2F">
              <w:rPr>
                <w:b/>
                <w:bCs/>
              </w:rPr>
              <w:t>CONTRIBUTIONS ADDITIONNELLE</w:t>
            </w:r>
            <w:r w:rsidR="00E006B8" w:rsidRPr="000B6E2F">
              <w:rPr>
                <w:b/>
                <w:bCs/>
              </w:rPr>
              <w:t>S DES INDUSTRIELS ET DU MEI</w:t>
            </w:r>
            <w:r w:rsidR="000F0342">
              <w:rPr>
                <w:b/>
                <w:bCs/>
              </w:rPr>
              <w:t>E</w:t>
            </w:r>
          </w:p>
        </w:tc>
      </w:tr>
      <w:tr w:rsidR="00C93385" w:rsidRPr="000435F8" w14:paraId="34275C45" w14:textId="4BBC6006" w:rsidTr="00960C68">
        <w:tblPrEx>
          <w:tblCellMar>
            <w:left w:w="70" w:type="dxa"/>
            <w:right w:w="70" w:type="dxa"/>
          </w:tblCellMar>
        </w:tblPrEx>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1C2AB02" w14:textId="7CCBB34E" w:rsidR="00C93385" w:rsidRPr="00EC2AA6" w:rsidRDefault="003D293D" w:rsidP="008A4CD1">
            <w:pPr>
              <w:jc w:val="left"/>
              <w:rPr>
                <w:i/>
                <w:iCs/>
                <w:kern w:val="0"/>
                <w:sz w:val="20"/>
                <w:szCs w:val="20"/>
                <w:lang w:val="fr-CA" w:eastAsia="fr-CA"/>
              </w:rPr>
            </w:pPr>
            <w:r w:rsidRPr="00EC2AA6">
              <w:rPr>
                <w:i/>
                <w:iCs/>
                <w:kern w:val="0"/>
                <w:sz w:val="20"/>
                <w:szCs w:val="20"/>
                <w:lang w:val="fr-CA" w:eastAsia="fr-CA"/>
              </w:rPr>
              <w:t>Contribution aux f</w:t>
            </w:r>
            <w:r w:rsidR="00C93385" w:rsidRPr="00EC2AA6">
              <w:rPr>
                <w:i/>
                <w:iCs/>
                <w:kern w:val="0"/>
                <w:sz w:val="20"/>
                <w:szCs w:val="20"/>
                <w:lang w:val="fr-CA" w:eastAsia="fr-CA"/>
              </w:rPr>
              <w:t>rais de gestion</w:t>
            </w:r>
            <w:r w:rsidRPr="00EC2AA6">
              <w:rPr>
                <w:i/>
                <w:iCs/>
                <w:kern w:val="0"/>
                <w:sz w:val="20"/>
                <w:szCs w:val="20"/>
                <w:lang w:val="fr-CA" w:eastAsia="fr-CA"/>
              </w:rPr>
              <w:t xml:space="preserve"> </w:t>
            </w:r>
            <w:r w:rsidR="008A4CD1" w:rsidRPr="00EC2AA6">
              <w:rPr>
                <w:i/>
                <w:iCs/>
                <w:kern w:val="0"/>
                <w:sz w:val="20"/>
                <w:szCs w:val="20"/>
                <w:lang w:val="fr-CA" w:eastAsia="fr-CA"/>
              </w:rPr>
              <w:t xml:space="preserve">de </w:t>
            </w:r>
            <w:r w:rsidR="00AF09B2" w:rsidRPr="00EC2AA6">
              <w:rPr>
                <w:i/>
                <w:iCs/>
                <w:kern w:val="0"/>
                <w:sz w:val="20"/>
                <w:szCs w:val="20"/>
                <w:lang w:val="fr-CA" w:eastAsia="fr-CA"/>
              </w:rPr>
              <w:t>PRIMA Québec</w:t>
            </w:r>
            <w:r w:rsidR="008A4CD1" w:rsidRPr="00EC2AA6">
              <w:rPr>
                <w:i/>
                <w:iCs/>
                <w:kern w:val="0"/>
                <w:sz w:val="20"/>
                <w:szCs w:val="20"/>
                <w:lang w:val="fr-CA" w:eastAsia="fr-CA"/>
              </w:rPr>
              <w:t xml:space="preserve"> </w:t>
            </w:r>
            <w:r w:rsidR="009B0B0F" w:rsidRPr="00EC2AA6">
              <w:rPr>
                <w:b/>
                <w:bCs/>
                <w:i/>
                <w:iCs/>
                <w:kern w:val="0"/>
                <w:sz w:val="20"/>
                <w:szCs w:val="20"/>
                <w:lang w:val="fr-CA" w:eastAsia="fr-CA"/>
              </w:rPr>
              <w:t>(max 50 000</w:t>
            </w:r>
            <w:r w:rsidR="00202587">
              <w:rPr>
                <w:b/>
                <w:bCs/>
                <w:i/>
                <w:iCs/>
                <w:kern w:val="0"/>
                <w:sz w:val="20"/>
                <w:szCs w:val="20"/>
                <w:lang w:val="fr-CA" w:eastAsia="fr-CA"/>
              </w:rPr>
              <w:t> </w:t>
            </w:r>
            <w:r w:rsidR="009B0B0F" w:rsidRPr="00EC2AA6">
              <w:rPr>
                <w:b/>
                <w:bCs/>
                <w:i/>
                <w:iCs/>
                <w:kern w:val="0"/>
                <w:sz w:val="20"/>
                <w:szCs w:val="20"/>
                <w:lang w:val="fr-CA" w:eastAsia="fr-CA"/>
              </w:rPr>
              <w:t>$)</w:t>
            </w:r>
          </w:p>
        </w:tc>
      </w:tr>
      <w:tr w:rsidR="009861EB" w:rsidRPr="000435F8" w14:paraId="6C6059E1" w14:textId="136D1C90" w:rsidTr="00960C68">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088C8D99" w14:textId="2DAAA4A8" w:rsidR="009861EB" w:rsidRPr="000435F8" w:rsidRDefault="00C80F54" w:rsidP="009861EB">
            <w:pPr>
              <w:ind w:left="67"/>
              <w:jc w:val="left"/>
              <w:rPr>
                <w:kern w:val="0"/>
                <w:sz w:val="20"/>
                <w:szCs w:val="20"/>
                <w:lang w:val="fr-CA" w:eastAsia="fr-CA"/>
              </w:rPr>
            </w:pPr>
            <w:r>
              <w:rPr>
                <w:kern w:val="0"/>
                <w:sz w:val="20"/>
                <w:szCs w:val="20"/>
                <w:lang w:val="fr-CA" w:eastAsia="fr-CA"/>
              </w:rPr>
              <w:t>Entreprises</w:t>
            </w:r>
            <w:r w:rsidR="009861EB" w:rsidRPr="000435F8">
              <w:rPr>
                <w:kern w:val="0"/>
                <w:sz w:val="20"/>
                <w:szCs w:val="20"/>
                <w:lang w:val="fr-CA" w:eastAsia="fr-CA"/>
              </w:rPr>
              <w:t xml:space="preserve"> : </w:t>
            </w:r>
            <w:r w:rsidR="009861EB">
              <w:rPr>
                <w:b/>
                <w:bCs/>
                <w:kern w:val="0"/>
                <w:sz w:val="20"/>
                <w:szCs w:val="20"/>
                <w:lang w:val="fr-CA" w:eastAsia="fr-CA"/>
              </w:rPr>
              <w:t>2,4</w:t>
            </w:r>
            <w:r w:rsidR="009861EB" w:rsidRPr="00E006B8">
              <w:rPr>
                <w:b/>
                <w:bCs/>
                <w:kern w:val="0"/>
                <w:sz w:val="20"/>
                <w:szCs w:val="20"/>
                <w:lang w:val="fr-CA" w:eastAsia="fr-CA"/>
              </w:rPr>
              <w:t> % du montant du mandat de recherche</w:t>
            </w:r>
            <w:r w:rsidR="009861EB">
              <w:rPr>
                <w:b/>
                <w:bCs/>
                <w:kern w:val="0"/>
                <w:sz w:val="20"/>
                <w:szCs w:val="20"/>
                <w:lang w:val="fr-CA" w:eastAsia="fr-CA"/>
              </w:rPr>
              <w:t xml:space="preserve"> ou max 30 000</w:t>
            </w:r>
            <w:r w:rsidR="00202587">
              <w:rPr>
                <w:b/>
                <w:bCs/>
                <w:kern w:val="0"/>
                <w:sz w:val="20"/>
                <w:szCs w:val="20"/>
                <w:lang w:val="fr-CA" w:eastAsia="fr-CA"/>
              </w:rPr>
              <w:t> </w:t>
            </w:r>
            <w:r w:rsidR="009861EB">
              <w:rPr>
                <w:b/>
                <w:bCs/>
                <w:kern w:val="0"/>
                <w:sz w:val="20"/>
                <w:szCs w:val="20"/>
                <w:lang w:val="fr-CA" w:eastAsia="fr-CA"/>
              </w:rPr>
              <w:t>$</w:t>
            </w:r>
          </w:p>
        </w:tc>
        <w:tc>
          <w:tcPr>
            <w:tcW w:w="1285" w:type="pct"/>
            <w:gridSpan w:val="2"/>
            <w:tcBorders>
              <w:top w:val="single" w:sz="4" w:space="0" w:color="auto"/>
              <w:left w:val="nil"/>
              <w:bottom w:val="single" w:sz="4" w:space="0" w:color="auto"/>
              <w:right w:val="double" w:sz="4" w:space="0" w:color="auto"/>
            </w:tcBorders>
            <w:shd w:val="clear" w:color="auto" w:fill="auto"/>
            <w:noWrap/>
            <w:vAlign w:val="center"/>
          </w:tcPr>
          <w:p w14:paraId="1320CCE0" w14:textId="09E4390B" w:rsidR="009861EB" w:rsidRPr="000435F8" w:rsidRDefault="009861EB" w:rsidP="00DB1FAB">
            <w:pPr>
              <w:jc w:val="center"/>
              <w:rPr>
                <w:kern w:val="0"/>
                <w:sz w:val="20"/>
                <w:szCs w:val="20"/>
                <w:lang w:val="fr-CA" w:eastAsia="fr-CA"/>
              </w:rPr>
            </w:pPr>
          </w:p>
        </w:tc>
      </w:tr>
      <w:tr w:rsidR="009861EB" w:rsidRPr="000435F8" w14:paraId="6013433F" w14:textId="6C994BC7" w:rsidTr="00960C68">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0A131249" w14:textId="067B9B79" w:rsidR="009861EB" w:rsidRPr="000435F8" w:rsidRDefault="009861EB" w:rsidP="009861EB">
            <w:pPr>
              <w:ind w:left="67"/>
              <w:jc w:val="left"/>
              <w:rPr>
                <w:kern w:val="0"/>
                <w:sz w:val="20"/>
                <w:szCs w:val="20"/>
                <w:lang w:val="fr-CA" w:eastAsia="fr-CA"/>
              </w:rPr>
            </w:pPr>
            <w:r w:rsidRPr="000435F8">
              <w:rPr>
                <w:kern w:val="0"/>
                <w:sz w:val="20"/>
                <w:szCs w:val="20"/>
                <w:lang w:val="fr-CA" w:eastAsia="fr-CA"/>
              </w:rPr>
              <w:t>MEI</w:t>
            </w:r>
            <w:r w:rsidR="000F0342">
              <w:rPr>
                <w:kern w:val="0"/>
                <w:sz w:val="20"/>
                <w:szCs w:val="20"/>
                <w:lang w:val="fr-CA" w:eastAsia="fr-CA"/>
              </w:rPr>
              <w:t>E</w:t>
            </w:r>
            <w:r w:rsidRPr="000435F8">
              <w:rPr>
                <w:kern w:val="0"/>
                <w:sz w:val="20"/>
                <w:szCs w:val="20"/>
                <w:lang w:val="fr-CA" w:eastAsia="fr-CA"/>
              </w:rPr>
              <w:t xml:space="preserve"> : </w:t>
            </w:r>
            <w:r w:rsidRPr="00B913CB">
              <w:rPr>
                <w:b/>
                <w:bCs/>
                <w:kern w:val="0"/>
                <w:sz w:val="20"/>
                <w:szCs w:val="20"/>
                <w:lang w:val="fr-CA" w:eastAsia="fr-CA"/>
              </w:rPr>
              <w:t>1</w:t>
            </w:r>
            <w:r>
              <w:rPr>
                <w:b/>
                <w:bCs/>
                <w:kern w:val="0"/>
                <w:sz w:val="20"/>
                <w:szCs w:val="20"/>
                <w:lang w:val="fr-CA" w:eastAsia="fr-CA"/>
              </w:rPr>
              <w:t>,</w:t>
            </w:r>
            <w:r w:rsidRPr="00B913CB">
              <w:rPr>
                <w:b/>
                <w:bCs/>
                <w:kern w:val="0"/>
                <w:sz w:val="20"/>
                <w:szCs w:val="20"/>
                <w:lang w:val="fr-CA" w:eastAsia="fr-CA"/>
              </w:rPr>
              <w:t>6 %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20 000</w:t>
            </w:r>
            <w:r w:rsidR="00202587">
              <w:rPr>
                <w:b/>
                <w:bCs/>
                <w:kern w:val="0"/>
                <w:sz w:val="20"/>
                <w:szCs w:val="20"/>
                <w:lang w:val="fr-CA" w:eastAsia="fr-CA"/>
              </w:rPr>
              <w:t> </w:t>
            </w:r>
            <w:r>
              <w:rPr>
                <w:b/>
                <w:bCs/>
                <w:kern w:val="0"/>
                <w:sz w:val="20"/>
                <w:szCs w:val="20"/>
                <w:lang w:val="fr-CA" w:eastAsia="fr-CA"/>
              </w:rPr>
              <w:t>$</w:t>
            </w:r>
          </w:p>
        </w:tc>
        <w:tc>
          <w:tcPr>
            <w:tcW w:w="1285" w:type="pct"/>
            <w:gridSpan w:val="2"/>
            <w:tcBorders>
              <w:top w:val="nil"/>
              <w:left w:val="nil"/>
              <w:bottom w:val="single" w:sz="4" w:space="0" w:color="auto"/>
              <w:right w:val="double" w:sz="4" w:space="0" w:color="auto"/>
            </w:tcBorders>
            <w:shd w:val="clear" w:color="auto" w:fill="auto"/>
            <w:noWrap/>
            <w:vAlign w:val="center"/>
          </w:tcPr>
          <w:p w14:paraId="18B12CE0" w14:textId="4E56A233" w:rsidR="009861EB" w:rsidRPr="000435F8" w:rsidRDefault="009861EB" w:rsidP="00DB1FAB">
            <w:pPr>
              <w:jc w:val="center"/>
              <w:rPr>
                <w:kern w:val="0"/>
                <w:sz w:val="20"/>
                <w:szCs w:val="20"/>
                <w:lang w:val="fr-CA" w:eastAsia="fr-CA"/>
              </w:rPr>
            </w:pPr>
          </w:p>
        </w:tc>
      </w:tr>
      <w:tr w:rsidR="00136431" w:rsidRPr="000435F8" w14:paraId="566FD658" w14:textId="43471629" w:rsidTr="00960C68">
        <w:tblPrEx>
          <w:tblCellMar>
            <w:left w:w="70" w:type="dxa"/>
            <w:right w:w="70" w:type="dxa"/>
          </w:tblCellMar>
        </w:tblPrEx>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08D3E00D" w:rsidR="00136431" w:rsidRPr="00EC2AA6" w:rsidRDefault="00136431" w:rsidP="003C0AD2">
            <w:pPr>
              <w:jc w:val="left"/>
              <w:rPr>
                <w:i/>
                <w:iCs/>
                <w:kern w:val="0"/>
                <w:sz w:val="20"/>
                <w:szCs w:val="20"/>
                <w:lang w:val="fr-CA" w:eastAsia="fr-CA"/>
              </w:rPr>
            </w:pPr>
            <w:r w:rsidRPr="00EC2AA6">
              <w:rPr>
                <w:i/>
                <w:iCs/>
                <w:kern w:val="0"/>
                <w:sz w:val="20"/>
                <w:szCs w:val="20"/>
                <w:lang w:val="fr-CA" w:eastAsia="fr-CA"/>
              </w:rPr>
              <w:t xml:space="preserve">Contribution de </w:t>
            </w:r>
            <w:r w:rsidR="00AF09B2" w:rsidRPr="00EC2AA6">
              <w:rPr>
                <w:i/>
                <w:iCs/>
                <w:kern w:val="0"/>
                <w:sz w:val="20"/>
                <w:szCs w:val="20"/>
                <w:lang w:val="fr-CA" w:eastAsia="fr-CA"/>
              </w:rPr>
              <w:t>PRIMA Québec</w:t>
            </w:r>
            <w:r w:rsidR="00C35857" w:rsidRPr="00EC2AA6">
              <w:rPr>
                <w:i/>
                <w:iCs/>
                <w:kern w:val="0"/>
                <w:sz w:val="20"/>
                <w:szCs w:val="20"/>
                <w:lang w:val="fr-CA" w:eastAsia="fr-CA"/>
              </w:rPr>
              <w:t xml:space="preserve"> </w:t>
            </w:r>
            <w:r w:rsidRPr="00EC2AA6">
              <w:rPr>
                <w:i/>
                <w:iCs/>
                <w:kern w:val="0"/>
                <w:sz w:val="20"/>
                <w:szCs w:val="20"/>
                <w:lang w:val="fr-CA" w:eastAsia="fr-CA"/>
              </w:rPr>
              <w:t xml:space="preserve">aux </w:t>
            </w:r>
            <w:r w:rsidR="00843349" w:rsidRPr="00EC2AA6">
              <w:rPr>
                <w:i/>
                <w:iCs/>
                <w:kern w:val="0"/>
                <w:sz w:val="20"/>
                <w:szCs w:val="20"/>
                <w:lang w:val="fr-CA" w:eastAsia="fr-CA"/>
              </w:rPr>
              <w:t>f</w:t>
            </w:r>
            <w:r w:rsidRPr="00EC2AA6">
              <w:rPr>
                <w:i/>
                <w:iCs/>
                <w:kern w:val="0"/>
                <w:sz w:val="20"/>
                <w:szCs w:val="20"/>
                <w:lang w:val="fr-CA" w:eastAsia="fr-CA"/>
              </w:rPr>
              <w:t xml:space="preserve">rais indirects </w:t>
            </w:r>
            <w:r w:rsidR="005637FD" w:rsidRPr="00EC2AA6">
              <w:rPr>
                <w:i/>
                <w:iCs/>
                <w:kern w:val="0"/>
                <w:sz w:val="20"/>
                <w:szCs w:val="20"/>
                <w:lang w:val="fr-CA" w:eastAsia="fr-CA"/>
              </w:rPr>
              <w:t>de</w:t>
            </w:r>
            <w:r w:rsidRPr="00EC2AA6">
              <w:rPr>
                <w:i/>
                <w:iCs/>
                <w:kern w:val="0"/>
                <w:sz w:val="20"/>
                <w:szCs w:val="20"/>
                <w:lang w:val="fr-CA" w:eastAsia="fr-CA"/>
              </w:rPr>
              <w:t xml:space="preserve"> la recherche</w:t>
            </w:r>
            <w:r w:rsidR="003C0AD2" w:rsidRPr="00EC2AA6">
              <w:rPr>
                <w:i/>
                <w:iCs/>
                <w:kern w:val="0"/>
                <w:sz w:val="20"/>
                <w:szCs w:val="20"/>
                <w:lang w:val="fr-CA" w:eastAsia="fr-CA"/>
              </w:rPr>
              <w:t>, si applicable</w:t>
            </w:r>
          </w:p>
        </w:tc>
      </w:tr>
      <w:tr w:rsidR="009861EB" w:rsidRPr="002C735A" w14:paraId="657D62E7" w14:textId="4B97BCCE" w:rsidTr="00960C68">
        <w:tblPrEx>
          <w:tblCellMar>
            <w:left w:w="70" w:type="dxa"/>
            <w:right w:w="70" w:type="dxa"/>
          </w:tblCellMar>
        </w:tblPrEx>
        <w:trPr>
          <w:trHeight w:val="573"/>
        </w:trPr>
        <w:tc>
          <w:tcPr>
            <w:tcW w:w="3715" w:type="pct"/>
            <w:gridSpan w:val="5"/>
            <w:tcBorders>
              <w:top w:val="nil"/>
              <w:left w:val="double" w:sz="4" w:space="0" w:color="auto"/>
              <w:bottom w:val="double" w:sz="4" w:space="0" w:color="auto"/>
              <w:right w:val="single" w:sz="4" w:space="0" w:color="auto"/>
            </w:tcBorders>
            <w:shd w:val="clear" w:color="auto" w:fill="auto"/>
            <w:noWrap/>
            <w:vAlign w:val="center"/>
          </w:tcPr>
          <w:p w14:paraId="6DC373D4" w14:textId="25D55E05" w:rsidR="009861EB" w:rsidRPr="002C735A" w:rsidRDefault="009861EB" w:rsidP="009861EB">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285" w:type="pct"/>
            <w:gridSpan w:val="2"/>
            <w:tcBorders>
              <w:top w:val="nil"/>
              <w:left w:val="nil"/>
              <w:bottom w:val="double" w:sz="4" w:space="0" w:color="auto"/>
              <w:right w:val="double" w:sz="4" w:space="0" w:color="auto"/>
            </w:tcBorders>
            <w:shd w:val="clear" w:color="auto" w:fill="auto"/>
            <w:noWrap/>
            <w:vAlign w:val="center"/>
          </w:tcPr>
          <w:p w14:paraId="7E3F8279" w14:textId="05849D6B" w:rsidR="009861EB" w:rsidRPr="002C735A" w:rsidRDefault="009861EB" w:rsidP="00DB1FAB">
            <w:pPr>
              <w:jc w:val="center"/>
              <w:rPr>
                <w:kern w:val="0"/>
                <w:sz w:val="20"/>
                <w:szCs w:val="20"/>
                <w:lang w:val="fr-CA" w:eastAsia="fr-CA"/>
              </w:rPr>
            </w:pPr>
          </w:p>
        </w:tc>
      </w:tr>
      <w:tr w:rsidR="001A6729" w:rsidRPr="002C735A" w14:paraId="7F392D0B" w14:textId="01FD0C55" w:rsidTr="0096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7"/>
            <w:tcBorders>
              <w:top w:val="double" w:sz="4" w:space="0" w:color="auto"/>
              <w:left w:val="double" w:sz="4" w:space="0" w:color="auto"/>
              <w:right w:val="double" w:sz="4" w:space="0" w:color="auto"/>
            </w:tcBorders>
            <w:shd w:val="clear" w:color="auto" w:fill="E0E0E0"/>
            <w:vAlign w:val="center"/>
          </w:tcPr>
          <w:p w14:paraId="7CAFCC2F" w14:textId="4BBF3911" w:rsidR="001A6729" w:rsidRPr="00991A82" w:rsidRDefault="001A6729" w:rsidP="009E5FDC">
            <w:pPr>
              <w:pStyle w:val="Paragraphedeliste"/>
              <w:numPr>
                <w:ilvl w:val="0"/>
                <w:numId w:val="8"/>
              </w:numPr>
              <w:jc w:val="left"/>
              <w:rPr>
                <w:i/>
                <w:iCs/>
              </w:rPr>
            </w:pPr>
            <w:r w:rsidRPr="00991A82">
              <w:rPr>
                <w:b/>
                <w:bCs/>
              </w:rPr>
              <w:t>R</w:t>
            </w:r>
            <w:r w:rsidR="00FE3F55" w:rsidRPr="00991A82">
              <w:rPr>
                <w:b/>
                <w:bCs/>
              </w:rPr>
              <w:t>ÉSUMÉ</w:t>
            </w:r>
            <w:r w:rsidRPr="00991A82">
              <w:rPr>
                <w:b/>
                <w:bCs/>
              </w:rPr>
              <w:t xml:space="preserve"> DU FINANCEMENT PAR PRIMA</w:t>
            </w:r>
            <w:r w:rsidRPr="00991A82">
              <w:rPr>
                <w:bCs/>
              </w:rPr>
              <w:t xml:space="preserve">  </w:t>
            </w:r>
          </w:p>
        </w:tc>
      </w:tr>
      <w:tr w:rsidR="009861EB" w:rsidRPr="000435F8" w14:paraId="6ECA19AE" w14:textId="48A38CF0" w:rsidTr="00960C68">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649DC8EF" w14:textId="1093A473" w:rsidR="009861EB" w:rsidRPr="000435F8" w:rsidRDefault="009861EB" w:rsidP="0013551F">
            <w:pPr>
              <w:ind w:left="67"/>
              <w:jc w:val="right"/>
              <w:rPr>
                <w:kern w:val="0"/>
                <w:sz w:val="20"/>
                <w:szCs w:val="20"/>
                <w:lang w:val="fr-CA" w:eastAsia="fr-CA"/>
              </w:rPr>
            </w:pPr>
            <w:r>
              <w:rPr>
                <w:kern w:val="0"/>
                <w:sz w:val="20"/>
                <w:szCs w:val="20"/>
                <w:lang w:val="fr-CA" w:eastAsia="fr-CA"/>
              </w:rPr>
              <w:t>Contribution au Mandat de recherche</w:t>
            </w:r>
          </w:p>
        </w:tc>
        <w:tc>
          <w:tcPr>
            <w:tcW w:w="1285" w:type="pct"/>
            <w:gridSpan w:val="2"/>
            <w:tcBorders>
              <w:top w:val="nil"/>
              <w:left w:val="nil"/>
              <w:bottom w:val="single" w:sz="4" w:space="0" w:color="auto"/>
              <w:right w:val="double" w:sz="4" w:space="0" w:color="auto"/>
            </w:tcBorders>
            <w:shd w:val="clear" w:color="auto" w:fill="auto"/>
            <w:noWrap/>
            <w:vAlign w:val="center"/>
          </w:tcPr>
          <w:p w14:paraId="14327548" w14:textId="0B1891F1" w:rsidR="009861EB" w:rsidRPr="000435F8" w:rsidRDefault="009861EB" w:rsidP="00DB1FAB">
            <w:pPr>
              <w:jc w:val="center"/>
              <w:rPr>
                <w:kern w:val="0"/>
                <w:sz w:val="20"/>
                <w:szCs w:val="20"/>
                <w:lang w:val="fr-CA" w:eastAsia="fr-CA"/>
              </w:rPr>
            </w:pPr>
          </w:p>
        </w:tc>
      </w:tr>
      <w:tr w:rsidR="009861EB" w:rsidRPr="000435F8" w14:paraId="75067D0D" w14:textId="21799116" w:rsidTr="00960C68">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199466AD" w14:textId="6F2781D5" w:rsidR="009861EB" w:rsidRPr="000435F8" w:rsidRDefault="009861EB" w:rsidP="0013551F">
            <w:pPr>
              <w:ind w:left="67"/>
              <w:jc w:val="right"/>
              <w:rPr>
                <w:kern w:val="0"/>
                <w:sz w:val="20"/>
                <w:szCs w:val="20"/>
                <w:lang w:val="fr-CA" w:eastAsia="fr-CA"/>
              </w:rPr>
            </w:pPr>
            <w:r w:rsidRPr="000435F8">
              <w:rPr>
                <w:kern w:val="0"/>
                <w:sz w:val="20"/>
                <w:szCs w:val="20"/>
                <w:lang w:val="fr-CA" w:eastAsia="fr-CA"/>
              </w:rPr>
              <w:t>Contribution du MEI</w:t>
            </w:r>
            <w:r w:rsidR="000F0342">
              <w:rPr>
                <w:kern w:val="0"/>
                <w:sz w:val="20"/>
                <w:szCs w:val="20"/>
                <w:lang w:val="fr-CA" w:eastAsia="fr-CA"/>
              </w:rPr>
              <w:t>E</w:t>
            </w:r>
            <w:r w:rsidRPr="000435F8">
              <w:rPr>
                <w:kern w:val="0"/>
                <w:sz w:val="20"/>
                <w:szCs w:val="20"/>
                <w:lang w:val="fr-CA" w:eastAsia="fr-CA"/>
              </w:rPr>
              <w:t> </w:t>
            </w:r>
            <w:r w:rsidR="000B6E2F">
              <w:rPr>
                <w:kern w:val="0"/>
                <w:sz w:val="20"/>
                <w:szCs w:val="20"/>
                <w:lang w:val="fr-CA" w:eastAsia="fr-CA"/>
              </w:rPr>
              <w:t>aux f</w:t>
            </w:r>
            <w:r>
              <w:rPr>
                <w:kern w:val="0"/>
                <w:sz w:val="20"/>
                <w:szCs w:val="20"/>
                <w:lang w:val="fr-CA" w:eastAsia="fr-CA"/>
              </w:rPr>
              <w:t xml:space="preserve">rais de </w:t>
            </w:r>
            <w:r w:rsidR="000B6E2F">
              <w:rPr>
                <w:kern w:val="0"/>
                <w:sz w:val="20"/>
                <w:szCs w:val="20"/>
                <w:lang w:val="fr-CA" w:eastAsia="fr-CA"/>
              </w:rPr>
              <w:t>g</w:t>
            </w:r>
            <w:r>
              <w:rPr>
                <w:kern w:val="0"/>
                <w:sz w:val="20"/>
                <w:szCs w:val="20"/>
                <w:lang w:val="fr-CA" w:eastAsia="fr-CA"/>
              </w:rPr>
              <w:t>estion</w:t>
            </w:r>
          </w:p>
        </w:tc>
        <w:tc>
          <w:tcPr>
            <w:tcW w:w="1285" w:type="pct"/>
            <w:gridSpan w:val="2"/>
            <w:tcBorders>
              <w:top w:val="single" w:sz="4" w:space="0" w:color="auto"/>
              <w:left w:val="nil"/>
              <w:bottom w:val="single" w:sz="4" w:space="0" w:color="auto"/>
              <w:right w:val="double" w:sz="4" w:space="0" w:color="auto"/>
            </w:tcBorders>
            <w:shd w:val="clear" w:color="auto" w:fill="auto"/>
            <w:noWrap/>
            <w:vAlign w:val="center"/>
          </w:tcPr>
          <w:p w14:paraId="6D33BDD5" w14:textId="5F963B9B" w:rsidR="009861EB" w:rsidRPr="000435F8" w:rsidRDefault="009861EB" w:rsidP="00DB1FAB">
            <w:pPr>
              <w:jc w:val="center"/>
              <w:rPr>
                <w:kern w:val="0"/>
                <w:sz w:val="20"/>
                <w:szCs w:val="20"/>
                <w:lang w:val="fr-CA" w:eastAsia="fr-CA"/>
              </w:rPr>
            </w:pPr>
          </w:p>
        </w:tc>
      </w:tr>
      <w:tr w:rsidR="00C80F54" w:rsidRPr="000435F8" w14:paraId="75E61F91" w14:textId="7B4AE3C7" w:rsidTr="00960C68">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15813524" w14:textId="31C6C10F" w:rsidR="00C80F54" w:rsidRPr="000435F8" w:rsidRDefault="00C80F54" w:rsidP="0013551F">
            <w:pPr>
              <w:ind w:left="67"/>
              <w:jc w:val="right"/>
              <w:rPr>
                <w:kern w:val="0"/>
                <w:sz w:val="20"/>
                <w:szCs w:val="20"/>
                <w:lang w:val="fr-CA" w:eastAsia="fr-CA"/>
              </w:rPr>
            </w:pPr>
            <w:r>
              <w:rPr>
                <w:kern w:val="0"/>
                <w:sz w:val="20"/>
                <w:szCs w:val="20"/>
                <w:lang w:val="fr-CA" w:eastAsia="fr-CA"/>
              </w:rPr>
              <w:t>FIR (Si applicable)</w:t>
            </w:r>
          </w:p>
        </w:tc>
        <w:tc>
          <w:tcPr>
            <w:tcW w:w="1285" w:type="pct"/>
            <w:gridSpan w:val="2"/>
            <w:tcBorders>
              <w:top w:val="single" w:sz="4" w:space="0" w:color="auto"/>
              <w:left w:val="nil"/>
              <w:bottom w:val="single" w:sz="4" w:space="0" w:color="auto"/>
              <w:right w:val="double" w:sz="4" w:space="0" w:color="auto"/>
            </w:tcBorders>
            <w:shd w:val="clear" w:color="auto" w:fill="auto"/>
            <w:noWrap/>
            <w:vAlign w:val="center"/>
          </w:tcPr>
          <w:p w14:paraId="18E0749B" w14:textId="30E9255B" w:rsidR="00C80F54" w:rsidRPr="000435F8" w:rsidRDefault="00C80F54" w:rsidP="00DB1FAB">
            <w:pPr>
              <w:jc w:val="center"/>
              <w:rPr>
                <w:kern w:val="0"/>
                <w:sz w:val="20"/>
                <w:szCs w:val="20"/>
                <w:lang w:val="fr-CA" w:eastAsia="fr-CA"/>
              </w:rPr>
            </w:pPr>
          </w:p>
        </w:tc>
      </w:tr>
      <w:tr w:rsidR="00C80F54" w:rsidRPr="000435F8" w14:paraId="1728BC9D" w14:textId="4BACF6C8" w:rsidTr="00960C68">
        <w:tblPrEx>
          <w:tblCellMar>
            <w:left w:w="70" w:type="dxa"/>
            <w:right w:w="70" w:type="dxa"/>
          </w:tblCellMar>
        </w:tblPrEx>
        <w:trPr>
          <w:trHeight w:val="646"/>
        </w:trPr>
        <w:tc>
          <w:tcPr>
            <w:tcW w:w="3715"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3F18EDE0" w14:textId="79949B10" w:rsidR="00C80F54" w:rsidRDefault="00C80F54" w:rsidP="004D1352">
            <w:pPr>
              <w:ind w:left="67"/>
              <w:jc w:val="right"/>
              <w:rPr>
                <w:b/>
              </w:rPr>
            </w:pPr>
            <w:r w:rsidRPr="002C735A">
              <w:rPr>
                <w:b/>
              </w:rPr>
              <w:t xml:space="preserve">TOTAL </w:t>
            </w:r>
            <w:r>
              <w:rPr>
                <w:b/>
              </w:rPr>
              <w:t>du</w:t>
            </w:r>
            <w:r w:rsidRPr="002C735A">
              <w:rPr>
                <w:b/>
              </w:rPr>
              <w:t xml:space="preserve"> financement</w:t>
            </w:r>
            <w:r>
              <w:rPr>
                <w:b/>
              </w:rPr>
              <w:t xml:space="preserve"> de PRIMA</w:t>
            </w:r>
          </w:p>
          <w:p w14:paraId="1C7EC57E" w14:textId="4AAE3ABC" w:rsidR="00C80F54" w:rsidRDefault="00C80F54" w:rsidP="004D1352">
            <w:pPr>
              <w:ind w:left="67"/>
              <w:jc w:val="right"/>
              <w:rPr>
                <w:kern w:val="0"/>
                <w:sz w:val="20"/>
                <w:szCs w:val="20"/>
                <w:lang w:val="fr-CA" w:eastAsia="fr-CA"/>
              </w:rPr>
            </w:pPr>
            <w:r>
              <w:rPr>
                <w:sz w:val="20"/>
                <w:lang w:val="fr-CA"/>
              </w:rPr>
              <w:t>(Max. 1 500 000 $ pour 3 ans, Max</w:t>
            </w:r>
            <w:r w:rsidR="001A26D7">
              <w:rPr>
                <w:sz w:val="20"/>
                <w:lang w:val="fr-CA"/>
              </w:rPr>
              <w:t>.</w:t>
            </w:r>
            <w:r>
              <w:rPr>
                <w:sz w:val="20"/>
                <w:lang w:val="fr-CA"/>
              </w:rPr>
              <w:t xml:space="preserve"> 500</w:t>
            </w:r>
            <w:r w:rsidR="00D710E7">
              <w:rPr>
                <w:sz w:val="20"/>
                <w:lang w:val="fr-CA"/>
              </w:rPr>
              <w:t xml:space="preserve"> </w:t>
            </w:r>
            <w:r>
              <w:rPr>
                <w:sz w:val="20"/>
                <w:lang w:val="fr-CA"/>
              </w:rPr>
              <w:t>k</w:t>
            </w:r>
            <w:r w:rsidR="00731D2F">
              <w:rPr>
                <w:sz w:val="20"/>
                <w:lang w:val="fr-CA"/>
              </w:rPr>
              <w:t>$</w:t>
            </w:r>
            <w:r>
              <w:rPr>
                <w:sz w:val="20"/>
                <w:lang w:val="fr-CA"/>
              </w:rPr>
              <w:t>/an)</w:t>
            </w:r>
          </w:p>
        </w:tc>
        <w:tc>
          <w:tcPr>
            <w:tcW w:w="1285" w:type="pct"/>
            <w:gridSpan w:val="2"/>
            <w:tcBorders>
              <w:top w:val="single" w:sz="4" w:space="0" w:color="auto"/>
              <w:left w:val="nil"/>
              <w:bottom w:val="double" w:sz="4" w:space="0" w:color="auto"/>
              <w:right w:val="double" w:sz="4" w:space="0" w:color="auto"/>
            </w:tcBorders>
            <w:shd w:val="clear" w:color="auto" w:fill="C6D9F1" w:themeFill="text2" w:themeFillTint="33"/>
            <w:noWrap/>
            <w:vAlign w:val="center"/>
          </w:tcPr>
          <w:p w14:paraId="466B22F4" w14:textId="54DA098B" w:rsidR="00C80F54" w:rsidRPr="00A904E7" w:rsidRDefault="00C80F54" w:rsidP="00DB1FAB">
            <w:pPr>
              <w:jc w:val="center"/>
              <w:rPr>
                <w:b/>
                <w:bCs/>
                <w:kern w:val="0"/>
                <w:sz w:val="20"/>
                <w:szCs w:val="20"/>
                <w:lang w:val="fr-CA" w:eastAsia="fr-CA"/>
              </w:rPr>
            </w:pPr>
          </w:p>
        </w:tc>
      </w:tr>
      <w:bookmarkEnd w:id="23"/>
      <w:bookmarkEnd w:id="27"/>
    </w:tbl>
    <w:p w14:paraId="7500E6AC" w14:textId="77777777" w:rsidR="007B4EC9" w:rsidRDefault="007B4EC9">
      <w:pPr>
        <w:jc w:val="left"/>
        <w:rPr>
          <w:sz w:val="10"/>
          <w:szCs w:val="10"/>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54"/>
        <w:gridCol w:w="1134"/>
        <w:gridCol w:w="1418"/>
        <w:gridCol w:w="1842"/>
        <w:gridCol w:w="2127"/>
        <w:gridCol w:w="1559"/>
      </w:tblGrid>
      <w:tr w:rsidR="00691C76" w:rsidRPr="002C735A" w14:paraId="36AACBBB" w14:textId="77777777" w:rsidTr="003516DB">
        <w:trPr>
          <w:trHeight w:val="123"/>
        </w:trPr>
        <w:tc>
          <w:tcPr>
            <w:tcW w:w="1093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394F085A" w14:textId="77777777" w:rsidR="00691C76" w:rsidRDefault="00691C76" w:rsidP="00317FF3">
            <w:pPr>
              <w:pStyle w:val="Paragraphedeliste"/>
              <w:numPr>
                <w:ilvl w:val="0"/>
                <w:numId w:val="4"/>
              </w:numPr>
              <w:rPr>
                <w:b/>
                <w:bCs/>
              </w:rPr>
            </w:pPr>
            <w:r w:rsidRPr="0024136E">
              <w:rPr>
                <w:bCs/>
              </w:rPr>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2800443B" w14:textId="408245CE" w:rsidR="00691C76" w:rsidRDefault="00691C76" w:rsidP="00317FF3">
            <w:pPr>
              <w:pStyle w:val="Paragraphedeliste"/>
              <w:numPr>
                <w:ilvl w:val="0"/>
                <w:numId w:val="10"/>
              </w:numPr>
            </w:pPr>
            <w:r>
              <w:t>Détailler les contributions</w:t>
            </w:r>
            <w:r w:rsidR="00C936B0">
              <w:t xml:space="preserve"> en espèce et</w:t>
            </w:r>
            <w:r>
              <w:t xml:space="preserve"> en nature pour chaque entreprise</w:t>
            </w:r>
          </w:p>
          <w:p w14:paraId="01686444" w14:textId="5646438F" w:rsidR="009D0543" w:rsidRDefault="009D0543" w:rsidP="00317FF3">
            <w:pPr>
              <w:pStyle w:val="Paragraphedeliste"/>
              <w:numPr>
                <w:ilvl w:val="0"/>
                <w:numId w:val="10"/>
              </w:numPr>
            </w:pPr>
            <w:r w:rsidRPr="009D0543">
              <w:t>Détailler</w:t>
            </w:r>
            <w:r w:rsidR="00317FF3">
              <w:t xml:space="preserve"> </w:t>
            </w:r>
            <w:r w:rsidRPr="009D0543">
              <w:t>chaque ligne du tableau du budget du projet pour laquelle vous avez inscrit une dépense.</w:t>
            </w:r>
          </w:p>
          <w:p w14:paraId="2D46559D" w14:textId="7B2C91FF" w:rsidR="00691C76" w:rsidRDefault="00691C76" w:rsidP="00317FF3">
            <w:pPr>
              <w:pStyle w:val="Paragraphedeliste"/>
              <w:numPr>
                <w:ilvl w:val="0"/>
                <w:numId w:val="10"/>
              </w:numPr>
            </w:pPr>
            <w:r w:rsidRPr="00B57674">
              <w:t>Veuillez spécifiez quelle(s) entreprise(s) finance(nt) le/les financement(s) complémentaire(s) et s’il y lieu le/les stage(s) MIT</w:t>
            </w:r>
            <w:r w:rsidR="00AB0AFE">
              <w:t>AC</w:t>
            </w:r>
            <w:r w:rsidRPr="00B57674">
              <w:t>S</w:t>
            </w:r>
            <w:r>
              <w:t>.</w:t>
            </w:r>
          </w:p>
          <w:p w14:paraId="24308202" w14:textId="77777777" w:rsidR="008B605B" w:rsidRDefault="00691C76" w:rsidP="00317FF3">
            <w:pPr>
              <w:pStyle w:val="Paragraphedeliste"/>
              <w:numPr>
                <w:ilvl w:val="0"/>
                <w:numId w:val="10"/>
              </w:numPr>
            </w:pPr>
            <w:r>
              <w:t xml:space="preserve">Dans le cas d’une dépense dans prototype, montrer la capacité à réaliser ce prototype. </w:t>
            </w:r>
          </w:p>
          <w:p w14:paraId="36DC2601" w14:textId="389E55F8" w:rsidR="00691C76" w:rsidRPr="00B57674" w:rsidRDefault="00691C76" w:rsidP="00317FF3">
            <w:pPr>
              <w:pStyle w:val="Paragraphedeliste"/>
              <w:numPr>
                <w:ilvl w:val="0"/>
                <w:numId w:val="10"/>
              </w:numPr>
            </w:pPr>
            <w:r w:rsidRPr="00B54C94">
              <w:t xml:space="preserve">Dans le cas d’un projet avec une/des GE, bien préciser l’apport de la PME au budget (Quel % </w:t>
            </w:r>
            <w:r w:rsidR="000775AD" w:rsidRPr="00B54C94">
              <w:t>contribue</w:t>
            </w:r>
            <w:r w:rsidR="004A34C0">
              <w:t>-t-elle</w:t>
            </w:r>
            <w:r w:rsidR="000775AD" w:rsidRPr="00B54C94">
              <w:t xml:space="preserve"> ?</w:t>
            </w:r>
            <w:r w:rsidRPr="00B54C94">
              <w:t xml:space="preserve"> Contribution en espèce </w:t>
            </w:r>
            <w:r w:rsidR="002E0BA1">
              <w:t>versus</w:t>
            </w:r>
            <w:r w:rsidRPr="00B54C94">
              <w:t xml:space="preserve"> revenu de l’entreprise</w:t>
            </w:r>
            <w:r w:rsidR="000775AD">
              <w:t xml:space="preserve"> </w:t>
            </w:r>
            <w:r w:rsidRPr="00B54C94">
              <w:t>? Est-ce qu’elle fait une contribution en nature</w:t>
            </w:r>
            <w:r w:rsidR="000775AD">
              <w:t> ?</w:t>
            </w:r>
            <w:r>
              <w:t>).</w:t>
            </w:r>
            <w:r w:rsidRPr="00B54C94">
              <w:t xml:space="preserve"> Ce point fait partie de l’évaluation sur le caractère de la participation significative de la PME au projet.</w:t>
            </w:r>
            <w:r w:rsidR="00007136">
              <w:t xml:space="preserve"> </w:t>
            </w:r>
            <w:r w:rsidR="00007136" w:rsidRPr="00007136">
              <w:t>Si une ou plusieurs PME avec des GE, le total de l’apport des PME québécoises doit représenter au moins 20 % de la contribution privée minimale requise</w:t>
            </w:r>
            <w:r w:rsidR="00873329">
              <w:t>.</w:t>
            </w:r>
          </w:p>
        </w:tc>
      </w:tr>
      <w:tr w:rsidR="00691C76" w:rsidRPr="00E10A33" w14:paraId="62007FF0" w14:textId="77777777" w:rsidTr="00E96091">
        <w:trPr>
          <w:trHeight w:val="21"/>
        </w:trPr>
        <w:tc>
          <w:tcPr>
            <w:tcW w:w="10934" w:type="dxa"/>
            <w:gridSpan w:val="6"/>
            <w:tcBorders>
              <w:left w:val="double" w:sz="4" w:space="0" w:color="auto"/>
              <w:bottom w:val="single" w:sz="4" w:space="0" w:color="auto"/>
              <w:right w:val="double" w:sz="4" w:space="0" w:color="auto"/>
            </w:tcBorders>
            <w:shd w:val="clear" w:color="auto" w:fill="FFFFFF"/>
          </w:tcPr>
          <w:p w14:paraId="3E002710" w14:textId="77777777" w:rsidR="00691C76" w:rsidRDefault="00243DE7" w:rsidP="00CC6C30">
            <w:pPr>
              <w:pStyle w:val="Paragraphedeliste"/>
              <w:numPr>
                <w:ilvl w:val="0"/>
                <w:numId w:val="11"/>
              </w:numPr>
              <w:spacing w:after="60"/>
              <w:ind w:left="714" w:hanging="357"/>
              <w:contextualSpacing w:val="0"/>
              <w:jc w:val="left"/>
              <w:rPr>
                <w:b/>
                <w:bCs/>
              </w:rPr>
            </w:pPr>
            <w:r w:rsidRPr="000261FB">
              <w:rPr>
                <w:b/>
                <w:bCs/>
              </w:rPr>
              <w:t>CONTRIBUTIONS DES ENTREPRISES</w:t>
            </w:r>
          </w:p>
          <w:p w14:paraId="0F193689" w14:textId="77777777" w:rsidR="00CA4D9B" w:rsidRPr="00CA4D9B" w:rsidRDefault="00CA4D9B" w:rsidP="00CC6C30">
            <w:pPr>
              <w:pStyle w:val="Paragraphedeliste"/>
              <w:spacing w:after="60"/>
              <w:contextualSpacing w:val="0"/>
              <w:jc w:val="left"/>
              <w:rPr>
                <w:b/>
                <w:bCs/>
                <w:sz w:val="20"/>
                <w:szCs w:val="20"/>
              </w:rPr>
            </w:pPr>
            <w:r w:rsidRPr="00CA4D9B">
              <w:rPr>
                <w:b/>
                <w:bCs/>
                <w:sz w:val="20"/>
                <w:szCs w:val="20"/>
              </w:rPr>
              <w:t>Ce tableau doit se retrouver dans la lettre de support de l’entreprise.</w:t>
            </w:r>
          </w:p>
          <w:p w14:paraId="09DF9915" w14:textId="554DE65B" w:rsidR="00CA4D9B" w:rsidRPr="00CA4D9B" w:rsidRDefault="00CA4D9B" w:rsidP="00CA4D9B">
            <w:pPr>
              <w:pStyle w:val="Paragraphedeliste"/>
              <w:spacing w:after="60"/>
              <w:contextualSpacing w:val="0"/>
              <w:jc w:val="left"/>
              <w:rPr>
                <w:b/>
                <w:bCs/>
                <w:sz w:val="20"/>
                <w:szCs w:val="20"/>
              </w:rPr>
            </w:pPr>
            <w:r w:rsidRPr="00CA4D9B">
              <w:rPr>
                <w:b/>
                <w:bCs/>
                <w:sz w:val="20"/>
                <w:szCs w:val="20"/>
              </w:rPr>
              <w:t>Les contributions en jaune sont prises en compte dans le calcul de la contribution de PRIMA.</w:t>
            </w:r>
          </w:p>
        </w:tc>
      </w:tr>
      <w:tr w:rsidR="00CC6C30" w14:paraId="4FA8DEBE" w14:textId="77777777" w:rsidTr="00CC6C30">
        <w:trPr>
          <w:trHeight w:val="394"/>
        </w:trPr>
        <w:tc>
          <w:tcPr>
            <w:tcW w:w="2854" w:type="dxa"/>
            <w:vMerge w:val="restart"/>
            <w:tcBorders>
              <w:left w:val="double" w:sz="4" w:space="0" w:color="auto"/>
              <w:bottom w:val="single" w:sz="4" w:space="0" w:color="auto"/>
              <w:right w:val="single" w:sz="4" w:space="0" w:color="auto"/>
            </w:tcBorders>
            <w:shd w:val="clear" w:color="auto" w:fill="FFFFFF"/>
            <w:vAlign w:val="center"/>
          </w:tcPr>
          <w:p w14:paraId="64395E1E" w14:textId="3BA1CF94" w:rsidR="00E96091" w:rsidRPr="000261FB" w:rsidRDefault="00E96091" w:rsidP="003516DB">
            <w:pPr>
              <w:jc w:val="center"/>
            </w:pPr>
            <w:r w:rsidRPr="000261FB">
              <w:t>Nom de l’entreprise</w:t>
            </w:r>
          </w:p>
        </w:tc>
        <w:tc>
          <w:tcPr>
            <w:tcW w:w="2552" w:type="dxa"/>
            <w:gridSpan w:val="2"/>
            <w:tcBorders>
              <w:left w:val="single" w:sz="4" w:space="0" w:color="auto"/>
              <w:bottom w:val="single" w:sz="4" w:space="0" w:color="auto"/>
              <w:right w:val="single" w:sz="4" w:space="0" w:color="auto"/>
            </w:tcBorders>
            <w:shd w:val="clear" w:color="auto" w:fill="FFFFFF"/>
            <w:vAlign w:val="center"/>
          </w:tcPr>
          <w:p w14:paraId="332A50FC" w14:textId="77E15D1B" w:rsidR="00E96091" w:rsidRPr="000261FB" w:rsidRDefault="00627443" w:rsidP="00E96091">
            <w:pPr>
              <w:jc w:val="center"/>
            </w:pPr>
            <w:r w:rsidRPr="00CC6C30">
              <w:rPr>
                <w:highlight w:val="yellow"/>
              </w:rPr>
              <w:t>Contribution en argent au budget R-D</w:t>
            </w:r>
          </w:p>
        </w:tc>
        <w:tc>
          <w:tcPr>
            <w:tcW w:w="1842" w:type="dxa"/>
            <w:vMerge w:val="restart"/>
            <w:tcBorders>
              <w:left w:val="single" w:sz="4" w:space="0" w:color="auto"/>
              <w:bottom w:val="single" w:sz="4" w:space="0" w:color="auto"/>
              <w:right w:val="single" w:sz="4" w:space="0" w:color="auto"/>
            </w:tcBorders>
            <w:shd w:val="clear" w:color="auto" w:fill="FFFFFF"/>
            <w:vAlign w:val="center"/>
          </w:tcPr>
          <w:p w14:paraId="6D026AD1" w14:textId="5554400B" w:rsidR="00E96091" w:rsidRPr="000261FB" w:rsidRDefault="00E96091" w:rsidP="003516DB">
            <w:pPr>
              <w:jc w:val="center"/>
            </w:pPr>
            <w:r w:rsidRPr="00CC6C30">
              <w:rPr>
                <w:highlight w:val="yellow"/>
              </w:rPr>
              <w:t>Contribution au frais de gestion</w:t>
            </w:r>
          </w:p>
        </w:tc>
        <w:tc>
          <w:tcPr>
            <w:tcW w:w="2127" w:type="dxa"/>
            <w:vMerge w:val="restart"/>
            <w:tcBorders>
              <w:left w:val="single" w:sz="4" w:space="0" w:color="auto"/>
              <w:bottom w:val="single" w:sz="4" w:space="0" w:color="auto"/>
              <w:right w:val="single" w:sz="4" w:space="0" w:color="auto"/>
            </w:tcBorders>
            <w:shd w:val="clear" w:color="auto" w:fill="FFFFFF"/>
            <w:vAlign w:val="center"/>
          </w:tcPr>
          <w:p w14:paraId="07CDDD74" w14:textId="77777777" w:rsidR="00A3003F" w:rsidRDefault="00A3003F" w:rsidP="00A3003F">
            <w:pPr>
              <w:jc w:val="center"/>
            </w:pPr>
            <w:r>
              <w:t>Contribution au FIR demandé par le partenaire académique</w:t>
            </w:r>
          </w:p>
          <w:p w14:paraId="1A6F5DE0" w14:textId="7FB55FF6" w:rsidR="00E96091" w:rsidRPr="000261FB" w:rsidRDefault="00A3003F" w:rsidP="00A3003F">
            <w:pPr>
              <w:jc w:val="center"/>
            </w:pPr>
            <w:r>
              <w:t xml:space="preserve"> (</w:t>
            </w:r>
            <w:proofErr w:type="gramStart"/>
            <w:r>
              <w:t>s’il</w:t>
            </w:r>
            <w:proofErr w:type="gramEnd"/>
            <w:r>
              <w:t xml:space="preserve"> y lieu)</w:t>
            </w:r>
          </w:p>
        </w:tc>
        <w:tc>
          <w:tcPr>
            <w:tcW w:w="1559" w:type="dxa"/>
            <w:vMerge w:val="restart"/>
            <w:tcBorders>
              <w:left w:val="single" w:sz="4" w:space="0" w:color="auto"/>
              <w:bottom w:val="single" w:sz="4" w:space="0" w:color="auto"/>
              <w:right w:val="double" w:sz="4" w:space="0" w:color="auto"/>
            </w:tcBorders>
            <w:shd w:val="clear" w:color="auto" w:fill="FFFFFF"/>
            <w:vAlign w:val="center"/>
          </w:tcPr>
          <w:p w14:paraId="62180C9D" w14:textId="5690A7DF" w:rsidR="00E96091" w:rsidRPr="000261FB" w:rsidRDefault="00E96091" w:rsidP="003516DB">
            <w:pPr>
              <w:jc w:val="center"/>
            </w:pPr>
            <w:r w:rsidRPr="000943CF">
              <w:t>Contribution en nature</w:t>
            </w:r>
          </w:p>
        </w:tc>
      </w:tr>
      <w:tr w:rsidR="00CC6C30" w14:paraId="641EFFDB" w14:textId="77777777" w:rsidTr="00CC6C30">
        <w:trPr>
          <w:trHeight w:val="229"/>
        </w:trPr>
        <w:tc>
          <w:tcPr>
            <w:tcW w:w="2854" w:type="dxa"/>
            <w:vMerge/>
            <w:tcBorders>
              <w:top w:val="single" w:sz="4" w:space="0" w:color="auto"/>
              <w:left w:val="double" w:sz="4" w:space="0" w:color="auto"/>
              <w:bottom w:val="single" w:sz="4" w:space="0" w:color="auto"/>
              <w:right w:val="single" w:sz="4" w:space="0" w:color="auto"/>
            </w:tcBorders>
            <w:shd w:val="clear" w:color="auto" w:fill="FFFFFF"/>
          </w:tcPr>
          <w:p w14:paraId="5B9D31E8" w14:textId="6E83B27E" w:rsidR="00E96091" w:rsidRPr="000261FB" w:rsidRDefault="00E96091" w:rsidP="00814D7A">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364F78" w14:textId="123F89D6" w:rsidR="00E96091" w:rsidRPr="000261FB" w:rsidRDefault="00E96091" w:rsidP="00E96091">
            <w:pPr>
              <w:jc w:val="center"/>
            </w:pPr>
            <w:r>
              <w:t>H</w:t>
            </w:r>
            <w:r w:rsidRPr="000261FB">
              <w:t xml:space="preserve">ors </w:t>
            </w:r>
            <w:proofErr w:type="spellStart"/>
            <w:r w:rsidRPr="000261FB">
              <w:t>Mitacs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A2E233" w14:textId="77777777" w:rsidR="00E96091" w:rsidRPr="000261FB" w:rsidRDefault="00E96091" w:rsidP="00E96091">
            <w:pPr>
              <w:jc w:val="center"/>
            </w:pPr>
            <w:proofErr w:type="spellStart"/>
            <w:r w:rsidRPr="000261FB">
              <w:t>Mitacs</w:t>
            </w:r>
            <w:proofErr w:type="spellEnd"/>
          </w:p>
          <w:p w14:paraId="57B692A3" w14:textId="5E115CCF" w:rsidR="00E96091" w:rsidRPr="000261FB" w:rsidRDefault="00627443" w:rsidP="00E96091">
            <w:pPr>
              <w:jc w:val="center"/>
            </w:pPr>
            <w:r>
              <w:t>(</w:t>
            </w:r>
            <w:proofErr w:type="gramStart"/>
            <w:r w:rsidR="00E96091" w:rsidRPr="000261FB">
              <w:t>s’il</w:t>
            </w:r>
            <w:proofErr w:type="gramEnd"/>
            <w:r w:rsidR="00E96091" w:rsidRPr="000261FB">
              <w:t xml:space="preserve"> y</w:t>
            </w:r>
            <w:r w:rsidR="00E96091">
              <w:t xml:space="preserve"> a</w:t>
            </w:r>
            <w:r w:rsidR="00E96091" w:rsidRPr="000261FB">
              <w:t xml:space="preserve"> lieu</w:t>
            </w:r>
            <w:r>
              <w:t>)</w:t>
            </w: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14:paraId="09851C2A" w14:textId="77777777" w:rsidR="00E96091" w:rsidRPr="000261FB" w:rsidRDefault="00E96091" w:rsidP="00691C76">
            <w:pPr>
              <w:jc w:val="left"/>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14:paraId="4FDF0E8D" w14:textId="31EA6DDA" w:rsidR="00E96091" w:rsidRPr="000261FB" w:rsidRDefault="00E96091" w:rsidP="00691C76">
            <w:pPr>
              <w:jc w:val="left"/>
            </w:pPr>
          </w:p>
        </w:tc>
        <w:tc>
          <w:tcPr>
            <w:tcW w:w="1559" w:type="dxa"/>
            <w:vMerge/>
            <w:tcBorders>
              <w:top w:val="single" w:sz="4" w:space="0" w:color="auto"/>
              <w:left w:val="single" w:sz="4" w:space="0" w:color="auto"/>
              <w:bottom w:val="single" w:sz="4" w:space="0" w:color="auto"/>
              <w:right w:val="double" w:sz="4" w:space="0" w:color="auto"/>
            </w:tcBorders>
            <w:shd w:val="clear" w:color="auto" w:fill="FFFFFF"/>
          </w:tcPr>
          <w:p w14:paraId="64C13BC6" w14:textId="440A07EE" w:rsidR="00E96091" w:rsidRPr="000261FB" w:rsidRDefault="00E96091" w:rsidP="00691C76">
            <w:pPr>
              <w:jc w:val="left"/>
            </w:pPr>
          </w:p>
        </w:tc>
      </w:tr>
      <w:tr w:rsidR="00CC6C30" w14:paraId="3155E6C8" w14:textId="77777777" w:rsidTr="00CC6C30">
        <w:trPr>
          <w:trHeight w:val="228"/>
        </w:trPr>
        <w:tc>
          <w:tcPr>
            <w:tcW w:w="2854" w:type="dxa"/>
            <w:tcBorders>
              <w:top w:val="single" w:sz="4" w:space="0" w:color="auto"/>
              <w:left w:val="double" w:sz="4" w:space="0" w:color="auto"/>
              <w:bottom w:val="dashed" w:sz="4" w:space="0" w:color="auto"/>
              <w:right w:val="single" w:sz="4" w:space="0" w:color="auto"/>
            </w:tcBorders>
            <w:shd w:val="clear" w:color="auto" w:fill="FFFFFF"/>
          </w:tcPr>
          <w:p w14:paraId="69EF5170" w14:textId="4D638EE6" w:rsidR="000506F9" w:rsidRPr="000261FB" w:rsidRDefault="000506F9" w:rsidP="00691C76">
            <w:pPr>
              <w:jc w:val="left"/>
            </w:pPr>
          </w:p>
        </w:tc>
        <w:tc>
          <w:tcPr>
            <w:tcW w:w="1134" w:type="dxa"/>
            <w:tcBorders>
              <w:top w:val="single" w:sz="4" w:space="0" w:color="auto"/>
              <w:left w:val="single" w:sz="4" w:space="0" w:color="auto"/>
              <w:bottom w:val="dashed" w:sz="4" w:space="0" w:color="auto"/>
              <w:right w:val="single" w:sz="4" w:space="0" w:color="auto"/>
            </w:tcBorders>
            <w:shd w:val="clear" w:color="auto" w:fill="FFFFFF"/>
          </w:tcPr>
          <w:p w14:paraId="1D14191F" w14:textId="77777777" w:rsidR="000506F9" w:rsidRPr="000261FB" w:rsidRDefault="000506F9" w:rsidP="00691C76">
            <w:pPr>
              <w:jc w:val="left"/>
            </w:pPr>
          </w:p>
        </w:tc>
        <w:tc>
          <w:tcPr>
            <w:tcW w:w="1418" w:type="dxa"/>
            <w:tcBorders>
              <w:top w:val="single" w:sz="4" w:space="0" w:color="auto"/>
              <w:left w:val="single" w:sz="4" w:space="0" w:color="auto"/>
              <w:bottom w:val="dashed" w:sz="4" w:space="0" w:color="auto"/>
              <w:right w:val="single" w:sz="4" w:space="0" w:color="auto"/>
            </w:tcBorders>
            <w:shd w:val="clear" w:color="auto" w:fill="FFFFFF"/>
          </w:tcPr>
          <w:p w14:paraId="27146F2A" w14:textId="77777777" w:rsidR="000506F9" w:rsidRPr="000261FB" w:rsidRDefault="000506F9" w:rsidP="00691C76">
            <w:pPr>
              <w:jc w:val="left"/>
            </w:pPr>
          </w:p>
        </w:tc>
        <w:tc>
          <w:tcPr>
            <w:tcW w:w="1842" w:type="dxa"/>
            <w:tcBorders>
              <w:left w:val="single" w:sz="4" w:space="0" w:color="auto"/>
              <w:bottom w:val="dashed" w:sz="4" w:space="0" w:color="auto"/>
              <w:right w:val="single" w:sz="4" w:space="0" w:color="auto"/>
            </w:tcBorders>
            <w:shd w:val="clear" w:color="auto" w:fill="FFFFFF"/>
          </w:tcPr>
          <w:p w14:paraId="0276889E" w14:textId="77777777" w:rsidR="000506F9" w:rsidRPr="000261FB" w:rsidRDefault="000506F9" w:rsidP="00691C76">
            <w:pPr>
              <w:jc w:val="left"/>
            </w:pPr>
          </w:p>
        </w:tc>
        <w:tc>
          <w:tcPr>
            <w:tcW w:w="2127" w:type="dxa"/>
            <w:tcBorders>
              <w:top w:val="single" w:sz="4" w:space="0" w:color="auto"/>
              <w:left w:val="single" w:sz="4" w:space="0" w:color="auto"/>
              <w:bottom w:val="dashed" w:sz="4" w:space="0" w:color="auto"/>
              <w:right w:val="single" w:sz="4" w:space="0" w:color="auto"/>
            </w:tcBorders>
            <w:shd w:val="clear" w:color="auto" w:fill="FFFFFF"/>
          </w:tcPr>
          <w:p w14:paraId="2726CCB0" w14:textId="2DCBE756" w:rsidR="000506F9" w:rsidRPr="000261FB" w:rsidRDefault="000506F9" w:rsidP="00691C76">
            <w:pPr>
              <w:jc w:val="left"/>
            </w:pPr>
          </w:p>
        </w:tc>
        <w:tc>
          <w:tcPr>
            <w:tcW w:w="1559" w:type="dxa"/>
            <w:tcBorders>
              <w:top w:val="single" w:sz="4" w:space="0" w:color="auto"/>
              <w:left w:val="single" w:sz="4" w:space="0" w:color="auto"/>
              <w:bottom w:val="dashed" w:sz="4" w:space="0" w:color="auto"/>
              <w:right w:val="double" w:sz="4" w:space="0" w:color="auto"/>
            </w:tcBorders>
            <w:shd w:val="clear" w:color="auto" w:fill="FFFFFF"/>
          </w:tcPr>
          <w:p w14:paraId="62A6BAB7" w14:textId="67EDC18A" w:rsidR="000506F9" w:rsidRPr="000261FB" w:rsidRDefault="000506F9" w:rsidP="00691C76">
            <w:pPr>
              <w:jc w:val="left"/>
            </w:pPr>
          </w:p>
        </w:tc>
      </w:tr>
      <w:tr w:rsidR="00CC6C30" w14:paraId="1533C428" w14:textId="77777777" w:rsidTr="00CC6C30">
        <w:trPr>
          <w:trHeight w:val="228"/>
        </w:trPr>
        <w:tc>
          <w:tcPr>
            <w:tcW w:w="2854" w:type="dxa"/>
            <w:tcBorders>
              <w:top w:val="dashed" w:sz="4" w:space="0" w:color="auto"/>
              <w:left w:val="double" w:sz="4" w:space="0" w:color="auto"/>
              <w:bottom w:val="dashed" w:sz="4" w:space="0" w:color="auto"/>
              <w:right w:val="single" w:sz="4" w:space="0" w:color="auto"/>
            </w:tcBorders>
            <w:shd w:val="clear" w:color="auto" w:fill="FFFFFF"/>
          </w:tcPr>
          <w:p w14:paraId="4176A9A1" w14:textId="7F6DE298" w:rsidR="000506F9" w:rsidRPr="000261FB" w:rsidRDefault="000506F9" w:rsidP="00691C76">
            <w:pPr>
              <w:jc w:val="left"/>
            </w:pPr>
          </w:p>
        </w:tc>
        <w:tc>
          <w:tcPr>
            <w:tcW w:w="1134" w:type="dxa"/>
            <w:tcBorders>
              <w:top w:val="dashed" w:sz="4" w:space="0" w:color="auto"/>
              <w:left w:val="single" w:sz="4" w:space="0" w:color="auto"/>
              <w:bottom w:val="dashed" w:sz="4" w:space="0" w:color="auto"/>
              <w:right w:val="single" w:sz="4" w:space="0" w:color="auto"/>
            </w:tcBorders>
            <w:shd w:val="clear" w:color="auto" w:fill="FFFFFF"/>
          </w:tcPr>
          <w:p w14:paraId="0056536B" w14:textId="77777777" w:rsidR="000506F9" w:rsidRPr="000261FB" w:rsidRDefault="000506F9" w:rsidP="00691C76">
            <w:pPr>
              <w:jc w:val="left"/>
            </w:pPr>
          </w:p>
        </w:tc>
        <w:tc>
          <w:tcPr>
            <w:tcW w:w="1418" w:type="dxa"/>
            <w:tcBorders>
              <w:top w:val="dashed" w:sz="4" w:space="0" w:color="auto"/>
              <w:left w:val="single" w:sz="4" w:space="0" w:color="auto"/>
              <w:bottom w:val="dashed" w:sz="4" w:space="0" w:color="auto"/>
              <w:right w:val="single" w:sz="4" w:space="0" w:color="auto"/>
            </w:tcBorders>
            <w:shd w:val="clear" w:color="auto" w:fill="FFFFFF"/>
          </w:tcPr>
          <w:p w14:paraId="0ACADFC1" w14:textId="77777777" w:rsidR="000506F9" w:rsidRPr="000261FB" w:rsidRDefault="000506F9" w:rsidP="00691C76">
            <w:pPr>
              <w:jc w:val="left"/>
            </w:pPr>
          </w:p>
        </w:tc>
        <w:tc>
          <w:tcPr>
            <w:tcW w:w="1842" w:type="dxa"/>
            <w:tcBorders>
              <w:top w:val="dashed" w:sz="4" w:space="0" w:color="auto"/>
              <w:left w:val="single" w:sz="4" w:space="0" w:color="auto"/>
              <w:bottom w:val="dashed" w:sz="4" w:space="0" w:color="auto"/>
              <w:right w:val="single" w:sz="4" w:space="0" w:color="auto"/>
            </w:tcBorders>
            <w:shd w:val="clear" w:color="auto" w:fill="FFFFFF"/>
          </w:tcPr>
          <w:p w14:paraId="6E4984BC" w14:textId="77777777" w:rsidR="000506F9" w:rsidRPr="000261FB" w:rsidRDefault="000506F9" w:rsidP="00691C76">
            <w:pPr>
              <w:jc w:val="left"/>
            </w:pPr>
          </w:p>
        </w:tc>
        <w:tc>
          <w:tcPr>
            <w:tcW w:w="2127" w:type="dxa"/>
            <w:tcBorders>
              <w:top w:val="dashed" w:sz="4" w:space="0" w:color="auto"/>
              <w:left w:val="single" w:sz="4" w:space="0" w:color="auto"/>
              <w:bottom w:val="dashed" w:sz="4" w:space="0" w:color="auto"/>
              <w:right w:val="single" w:sz="4" w:space="0" w:color="auto"/>
            </w:tcBorders>
            <w:shd w:val="clear" w:color="auto" w:fill="FFFFFF"/>
          </w:tcPr>
          <w:p w14:paraId="6E5D4B3C" w14:textId="3459A631" w:rsidR="000506F9" w:rsidRPr="000261FB" w:rsidRDefault="000506F9" w:rsidP="00691C76">
            <w:pPr>
              <w:jc w:val="left"/>
            </w:pPr>
          </w:p>
        </w:tc>
        <w:tc>
          <w:tcPr>
            <w:tcW w:w="1559" w:type="dxa"/>
            <w:tcBorders>
              <w:top w:val="dashed" w:sz="4" w:space="0" w:color="auto"/>
              <w:left w:val="single" w:sz="4" w:space="0" w:color="auto"/>
              <w:bottom w:val="dashed" w:sz="4" w:space="0" w:color="auto"/>
              <w:right w:val="double" w:sz="4" w:space="0" w:color="auto"/>
            </w:tcBorders>
            <w:shd w:val="clear" w:color="auto" w:fill="FFFFFF"/>
          </w:tcPr>
          <w:p w14:paraId="47835A80" w14:textId="63C09692" w:rsidR="000506F9" w:rsidRPr="000261FB" w:rsidRDefault="000506F9" w:rsidP="00691C76">
            <w:pPr>
              <w:jc w:val="left"/>
            </w:pPr>
          </w:p>
        </w:tc>
      </w:tr>
      <w:tr w:rsidR="00CC6C30" w14:paraId="53F545DC" w14:textId="77777777" w:rsidTr="00CC6C30">
        <w:trPr>
          <w:trHeight w:val="228"/>
        </w:trPr>
        <w:tc>
          <w:tcPr>
            <w:tcW w:w="2854" w:type="dxa"/>
            <w:tcBorders>
              <w:top w:val="dashed" w:sz="4" w:space="0" w:color="auto"/>
              <w:left w:val="double" w:sz="4" w:space="0" w:color="auto"/>
              <w:bottom w:val="dashed" w:sz="4" w:space="0" w:color="auto"/>
              <w:right w:val="single" w:sz="4" w:space="0" w:color="auto"/>
            </w:tcBorders>
            <w:shd w:val="clear" w:color="auto" w:fill="FFFFFF"/>
          </w:tcPr>
          <w:p w14:paraId="357CE6D6" w14:textId="359AE7A4" w:rsidR="000506F9" w:rsidRPr="000261FB" w:rsidRDefault="000506F9" w:rsidP="00691C76">
            <w:pPr>
              <w:jc w:val="left"/>
            </w:pPr>
          </w:p>
        </w:tc>
        <w:tc>
          <w:tcPr>
            <w:tcW w:w="1134" w:type="dxa"/>
            <w:tcBorders>
              <w:top w:val="dashed" w:sz="4" w:space="0" w:color="auto"/>
              <w:left w:val="single" w:sz="4" w:space="0" w:color="auto"/>
              <w:bottom w:val="dashed" w:sz="4" w:space="0" w:color="auto"/>
              <w:right w:val="single" w:sz="4" w:space="0" w:color="auto"/>
            </w:tcBorders>
            <w:shd w:val="clear" w:color="auto" w:fill="FFFFFF"/>
          </w:tcPr>
          <w:p w14:paraId="13B07743" w14:textId="77777777" w:rsidR="000506F9" w:rsidRPr="000261FB" w:rsidRDefault="000506F9" w:rsidP="00691C76">
            <w:pPr>
              <w:jc w:val="left"/>
            </w:pPr>
          </w:p>
        </w:tc>
        <w:tc>
          <w:tcPr>
            <w:tcW w:w="1418" w:type="dxa"/>
            <w:tcBorders>
              <w:top w:val="dashed" w:sz="4" w:space="0" w:color="auto"/>
              <w:left w:val="single" w:sz="4" w:space="0" w:color="auto"/>
              <w:bottom w:val="dashed" w:sz="4" w:space="0" w:color="auto"/>
              <w:right w:val="single" w:sz="4" w:space="0" w:color="auto"/>
            </w:tcBorders>
            <w:shd w:val="clear" w:color="auto" w:fill="FFFFFF"/>
          </w:tcPr>
          <w:p w14:paraId="73DBFECF" w14:textId="77777777" w:rsidR="000506F9" w:rsidRPr="000261FB" w:rsidRDefault="000506F9" w:rsidP="00691C76">
            <w:pPr>
              <w:jc w:val="left"/>
            </w:pPr>
          </w:p>
        </w:tc>
        <w:tc>
          <w:tcPr>
            <w:tcW w:w="1842" w:type="dxa"/>
            <w:tcBorders>
              <w:top w:val="dashed" w:sz="4" w:space="0" w:color="auto"/>
              <w:left w:val="single" w:sz="4" w:space="0" w:color="auto"/>
              <w:bottom w:val="dashed" w:sz="4" w:space="0" w:color="auto"/>
              <w:right w:val="single" w:sz="4" w:space="0" w:color="auto"/>
            </w:tcBorders>
            <w:shd w:val="clear" w:color="auto" w:fill="FFFFFF"/>
          </w:tcPr>
          <w:p w14:paraId="74293A09" w14:textId="77777777" w:rsidR="000506F9" w:rsidRPr="000261FB" w:rsidRDefault="000506F9" w:rsidP="00691C76">
            <w:pPr>
              <w:jc w:val="left"/>
            </w:pPr>
          </w:p>
        </w:tc>
        <w:tc>
          <w:tcPr>
            <w:tcW w:w="2127" w:type="dxa"/>
            <w:tcBorders>
              <w:top w:val="dashed" w:sz="4" w:space="0" w:color="auto"/>
              <w:left w:val="single" w:sz="4" w:space="0" w:color="auto"/>
              <w:bottom w:val="dashed" w:sz="4" w:space="0" w:color="auto"/>
              <w:right w:val="single" w:sz="4" w:space="0" w:color="auto"/>
            </w:tcBorders>
            <w:shd w:val="clear" w:color="auto" w:fill="FFFFFF"/>
          </w:tcPr>
          <w:p w14:paraId="69635787" w14:textId="425C90BB" w:rsidR="000506F9" w:rsidRPr="000261FB" w:rsidRDefault="000506F9" w:rsidP="00691C76">
            <w:pPr>
              <w:jc w:val="left"/>
            </w:pPr>
          </w:p>
        </w:tc>
        <w:tc>
          <w:tcPr>
            <w:tcW w:w="1559" w:type="dxa"/>
            <w:tcBorders>
              <w:top w:val="dashed" w:sz="4" w:space="0" w:color="auto"/>
              <w:left w:val="single" w:sz="4" w:space="0" w:color="auto"/>
              <w:bottom w:val="dashed" w:sz="4" w:space="0" w:color="auto"/>
              <w:right w:val="double" w:sz="4" w:space="0" w:color="auto"/>
            </w:tcBorders>
            <w:shd w:val="clear" w:color="auto" w:fill="FFFFFF"/>
          </w:tcPr>
          <w:p w14:paraId="7DF8FC55" w14:textId="7DC428EF" w:rsidR="000506F9" w:rsidRPr="000261FB" w:rsidRDefault="000506F9" w:rsidP="00691C76">
            <w:pPr>
              <w:jc w:val="left"/>
            </w:pPr>
          </w:p>
        </w:tc>
      </w:tr>
      <w:tr w:rsidR="00CC6C30" w14:paraId="4236A610" w14:textId="77777777" w:rsidTr="00CC6C30">
        <w:trPr>
          <w:trHeight w:val="228"/>
        </w:trPr>
        <w:tc>
          <w:tcPr>
            <w:tcW w:w="2854" w:type="dxa"/>
            <w:tcBorders>
              <w:top w:val="dashed" w:sz="4" w:space="0" w:color="auto"/>
              <w:left w:val="double" w:sz="4" w:space="0" w:color="auto"/>
              <w:right w:val="single" w:sz="4" w:space="0" w:color="auto"/>
            </w:tcBorders>
            <w:shd w:val="clear" w:color="auto" w:fill="FFFFFF"/>
          </w:tcPr>
          <w:p w14:paraId="0CA9D954" w14:textId="12B55353" w:rsidR="000506F9" w:rsidRPr="000261FB" w:rsidRDefault="000506F9" w:rsidP="00814D7A">
            <w:pPr>
              <w:jc w:val="left"/>
            </w:pPr>
          </w:p>
        </w:tc>
        <w:tc>
          <w:tcPr>
            <w:tcW w:w="1134" w:type="dxa"/>
            <w:tcBorders>
              <w:top w:val="dashed" w:sz="4" w:space="0" w:color="auto"/>
              <w:left w:val="single" w:sz="4" w:space="0" w:color="auto"/>
              <w:right w:val="single" w:sz="4" w:space="0" w:color="auto"/>
            </w:tcBorders>
            <w:shd w:val="clear" w:color="auto" w:fill="FFFFFF"/>
          </w:tcPr>
          <w:p w14:paraId="6B03237C" w14:textId="77777777" w:rsidR="000506F9" w:rsidRPr="000261FB" w:rsidRDefault="000506F9" w:rsidP="00814D7A">
            <w:pPr>
              <w:jc w:val="left"/>
            </w:pPr>
          </w:p>
        </w:tc>
        <w:tc>
          <w:tcPr>
            <w:tcW w:w="1418" w:type="dxa"/>
            <w:tcBorders>
              <w:top w:val="dashed" w:sz="4" w:space="0" w:color="auto"/>
              <w:left w:val="single" w:sz="4" w:space="0" w:color="auto"/>
              <w:right w:val="single" w:sz="4" w:space="0" w:color="auto"/>
            </w:tcBorders>
            <w:shd w:val="clear" w:color="auto" w:fill="FFFFFF"/>
          </w:tcPr>
          <w:p w14:paraId="7275402F" w14:textId="77777777" w:rsidR="000506F9" w:rsidRPr="000261FB" w:rsidRDefault="000506F9" w:rsidP="00814D7A">
            <w:pPr>
              <w:jc w:val="left"/>
            </w:pPr>
          </w:p>
        </w:tc>
        <w:tc>
          <w:tcPr>
            <w:tcW w:w="1842" w:type="dxa"/>
            <w:tcBorders>
              <w:top w:val="dashed" w:sz="4" w:space="0" w:color="auto"/>
              <w:left w:val="single" w:sz="4" w:space="0" w:color="auto"/>
              <w:bottom w:val="dashed" w:sz="4" w:space="0" w:color="auto"/>
              <w:right w:val="single" w:sz="4" w:space="0" w:color="auto"/>
            </w:tcBorders>
            <w:shd w:val="clear" w:color="auto" w:fill="FFFFFF"/>
          </w:tcPr>
          <w:p w14:paraId="116F040A" w14:textId="77777777" w:rsidR="000506F9" w:rsidRPr="000261FB" w:rsidRDefault="000506F9" w:rsidP="00814D7A">
            <w:pPr>
              <w:jc w:val="left"/>
            </w:pPr>
          </w:p>
        </w:tc>
        <w:tc>
          <w:tcPr>
            <w:tcW w:w="2127" w:type="dxa"/>
            <w:tcBorders>
              <w:top w:val="dashed" w:sz="4" w:space="0" w:color="auto"/>
              <w:left w:val="single" w:sz="4" w:space="0" w:color="auto"/>
              <w:bottom w:val="dashed" w:sz="4" w:space="0" w:color="auto"/>
              <w:right w:val="single" w:sz="4" w:space="0" w:color="auto"/>
            </w:tcBorders>
            <w:shd w:val="clear" w:color="auto" w:fill="FFFFFF"/>
          </w:tcPr>
          <w:p w14:paraId="12BF598F" w14:textId="3E16F2D7" w:rsidR="000506F9" w:rsidRPr="000261FB" w:rsidRDefault="000506F9" w:rsidP="00814D7A">
            <w:pPr>
              <w:jc w:val="left"/>
            </w:pPr>
          </w:p>
        </w:tc>
        <w:tc>
          <w:tcPr>
            <w:tcW w:w="1559" w:type="dxa"/>
            <w:tcBorders>
              <w:top w:val="dashed" w:sz="4" w:space="0" w:color="auto"/>
              <w:left w:val="single" w:sz="4" w:space="0" w:color="auto"/>
              <w:bottom w:val="dashed" w:sz="4" w:space="0" w:color="auto"/>
              <w:right w:val="double" w:sz="4" w:space="0" w:color="auto"/>
            </w:tcBorders>
            <w:shd w:val="clear" w:color="auto" w:fill="FFFFFF"/>
          </w:tcPr>
          <w:p w14:paraId="0385E1DE" w14:textId="148022AF" w:rsidR="000506F9" w:rsidRPr="000261FB" w:rsidRDefault="000506F9" w:rsidP="00814D7A">
            <w:pPr>
              <w:jc w:val="left"/>
            </w:pPr>
          </w:p>
        </w:tc>
      </w:tr>
      <w:tr w:rsidR="00814D7A" w14:paraId="59EAA5DA" w14:textId="77777777" w:rsidTr="003516DB">
        <w:trPr>
          <w:trHeight w:val="823"/>
        </w:trPr>
        <w:tc>
          <w:tcPr>
            <w:tcW w:w="10934" w:type="dxa"/>
            <w:gridSpan w:val="6"/>
            <w:tcBorders>
              <w:left w:val="double" w:sz="4" w:space="0" w:color="auto"/>
              <w:bottom w:val="double" w:sz="4" w:space="0" w:color="auto"/>
              <w:right w:val="double" w:sz="4" w:space="0" w:color="auto"/>
            </w:tcBorders>
            <w:shd w:val="clear" w:color="auto" w:fill="FFFFFF"/>
          </w:tcPr>
          <w:p w14:paraId="4778C0BF" w14:textId="6387DBA6" w:rsidR="00E10A33" w:rsidRPr="00CA4D9B" w:rsidRDefault="00E10A33" w:rsidP="00814D7A">
            <w:pPr>
              <w:pStyle w:val="Paragraphedeliste"/>
              <w:numPr>
                <w:ilvl w:val="0"/>
                <w:numId w:val="11"/>
              </w:numPr>
              <w:jc w:val="left"/>
              <w:rPr>
                <w:b/>
                <w:bCs/>
              </w:rPr>
            </w:pPr>
            <w:r w:rsidRPr="000261FB">
              <w:rPr>
                <w:b/>
                <w:bCs/>
              </w:rPr>
              <w:t>JUSTIFICATIONS</w:t>
            </w:r>
            <w:r w:rsidR="00787B1C" w:rsidRPr="000261FB">
              <w:rPr>
                <w:b/>
                <w:bCs/>
              </w:rPr>
              <w:t xml:space="preserve"> DU BUDGET</w:t>
            </w:r>
          </w:p>
          <w:p w14:paraId="291F2464" w14:textId="2AC3DC28" w:rsidR="00E10A33" w:rsidRPr="000261FB" w:rsidRDefault="00E10A33" w:rsidP="00814D7A">
            <w:pPr>
              <w:jc w:val="left"/>
            </w:pPr>
          </w:p>
          <w:p w14:paraId="36E1BD7A" w14:textId="0D2ECE16" w:rsidR="00E10A33" w:rsidRPr="000261FB" w:rsidRDefault="00E10A33" w:rsidP="00814D7A">
            <w:pPr>
              <w:jc w:val="left"/>
            </w:pPr>
          </w:p>
          <w:p w14:paraId="57A4D086" w14:textId="68E076CD" w:rsidR="00E10A33" w:rsidRPr="000261FB" w:rsidRDefault="00E10A33" w:rsidP="00814D7A">
            <w:pPr>
              <w:jc w:val="left"/>
            </w:pPr>
          </w:p>
          <w:p w14:paraId="063A7350" w14:textId="0B667991" w:rsidR="00E10A33" w:rsidRPr="000261FB" w:rsidRDefault="00E10A33" w:rsidP="00814D7A">
            <w:pPr>
              <w:jc w:val="left"/>
            </w:pPr>
          </w:p>
          <w:p w14:paraId="7552574F" w14:textId="72EC7545" w:rsidR="00E10A33" w:rsidRPr="000261FB" w:rsidRDefault="00E10A33" w:rsidP="00814D7A">
            <w:pPr>
              <w:jc w:val="left"/>
            </w:pPr>
          </w:p>
          <w:p w14:paraId="745BD6C4" w14:textId="024B2367" w:rsidR="00E10A33" w:rsidRPr="000261FB" w:rsidRDefault="00E10A33" w:rsidP="00814D7A">
            <w:pPr>
              <w:jc w:val="left"/>
            </w:pPr>
          </w:p>
          <w:p w14:paraId="1799E62F" w14:textId="062062A9" w:rsidR="00E10A33" w:rsidRPr="000261FB" w:rsidRDefault="00E10A33" w:rsidP="00814D7A">
            <w:pPr>
              <w:jc w:val="left"/>
            </w:pPr>
          </w:p>
          <w:p w14:paraId="23759FC0" w14:textId="727E3E9F" w:rsidR="00E10A33" w:rsidRPr="000261FB" w:rsidRDefault="00E10A33" w:rsidP="00814D7A">
            <w:pPr>
              <w:jc w:val="left"/>
            </w:pPr>
          </w:p>
          <w:p w14:paraId="70354A9A" w14:textId="477BE510" w:rsidR="00E10A33" w:rsidRPr="000261FB" w:rsidRDefault="00E10A33" w:rsidP="00814D7A">
            <w:pPr>
              <w:jc w:val="left"/>
            </w:pPr>
          </w:p>
          <w:p w14:paraId="770F7F09" w14:textId="28896F83" w:rsidR="00E10A33" w:rsidRPr="000261FB" w:rsidRDefault="00E10A33" w:rsidP="00814D7A">
            <w:pPr>
              <w:jc w:val="left"/>
            </w:pPr>
          </w:p>
          <w:p w14:paraId="3B87B627" w14:textId="6063CD88" w:rsidR="00E10A33" w:rsidRPr="000261FB" w:rsidRDefault="00E10A33" w:rsidP="00814D7A">
            <w:pPr>
              <w:jc w:val="left"/>
            </w:pPr>
          </w:p>
          <w:p w14:paraId="6FD0D2AA" w14:textId="392EB20E" w:rsidR="00E10A33" w:rsidRPr="000261FB" w:rsidRDefault="00E10A33" w:rsidP="00814D7A">
            <w:pPr>
              <w:jc w:val="left"/>
            </w:pPr>
          </w:p>
          <w:p w14:paraId="4F7184F3" w14:textId="51062B27" w:rsidR="00E10A33" w:rsidRPr="000261FB" w:rsidRDefault="00E10A33" w:rsidP="00814D7A">
            <w:pPr>
              <w:jc w:val="left"/>
            </w:pPr>
          </w:p>
          <w:p w14:paraId="74B25EF1" w14:textId="77777777" w:rsidR="00E10A33" w:rsidRPr="000261FB" w:rsidRDefault="00E10A33" w:rsidP="00814D7A">
            <w:pPr>
              <w:jc w:val="left"/>
            </w:pPr>
          </w:p>
          <w:p w14:paraId="22CB2D57" w14:textId="0111D5E7" w:rsidR="00E10A33" w:rsidRPr="000261FB" w:rsidRDefault="00E10A33" w:rsidP="00814D7A">
            <w:pPr>
              <w:jc w:val="left"/>
            </w:pPr>
          </w:p>
          <w:p w14:paraId="24479D0B" w14:textId="6A606338" w:rsidR="00787B1C" w:rsidRPr="000261FB" w:rsidRDefault="00787B1C" w:rsidP="00814D7A">
            <w:pPr>
              <w:jc w:val="left"/>
            </w:pPr>
          </w:p>
          <w:p w14:paraId="4CEAE046" w14:textId="69AAAE5A" w:rsidR="00787B1C" w:rsidRPr="000261FB" w:rsidRDefault="00787B1C" w:rsidP="00814D7A">
            <w:pPr>
              <w:jc w:val="left"/>
            </w:pPr>
          </w:p>
          <w:p w14:paraId="53EF9321" w14:textId="28EC2A10" w:rsidR="00787B1C" w:rsidRPr="000261FB" w:rsidRDefault="00787B1C" w:rsidP="00814D7A">
            <w:pPr>
              <w:jc w:val="left"/>
            </w:pPr>
          </w:p>
          <w:p w14:paraId="07166FD3" w14:textId="02CC9420" w:rsidR="00787B1C" w:rsidRPr="000261FB" w:rsidRDefault="00787B1C" w:rsidP="00814D7A">
            <w:pPr>
              <w:jc w:val="left"/>
            </w:pPr>
          </w:p>
          <w:p w14:paraId="7D5B3204" w14:textId="2E9AAB9B" w:rsidR="00787B1C" w:rsidRPr="000261FB" w:rsidRDefault="00787B1C" w:rsidP="00814D7A">
            <w:pPr>
              <w:jc w:val="left"/>
            </w:pPr>
          </w:p>
          <w:p w14:paraId="558D231E" w14:textId="228913DC" w:rsidR="00787B1C" w:rsidRPr="000261FB" w:rsidRDefault="00787B1C" w:rsidP="00814D7A">
            <w:pPr>
              <w:jc w:val="left"/>
            </w:pPr>
          </w:p>
          <w:p w14:paraId="7FCBB037" w14:textId="44343141" w:rsidR="00787B1C" w:rsidRPr="000261FB" w:rsidRDefault="00787B1C" w:rsidP="00814D7A">
            <w:pPr>
              <w:jc w:val="left"/>
            </w:pPr>
          </w:p>
          <w:p w14:paraId="28AB97C8" w14:textId="245A4852" w:rsidR="00E10A33" w:rsidRPr="000261FB" w:rsidRDefault="00E10A33" w:rsidP="00814D7A">
            <w:pPr>
              <w:jc w:val="left"/>
            </w:pPr>
          </w:p>
        </w:tc>
      </w:tr>
    </w:tbl>
    <w:p w14:paraId="42BA1460" w14:textId="77777777" w:rsidR="008C1A8A" w:rsidRDefault="008C1A8A">
      <w:pPr>
        <w:jc w:val="left"/>
        <w:rPr>
          <w:sz w:val="10"/>
          <w:szCs w:val="10"/>
        </w:rPr>
        <w:sectPr w:rsidR="008C1A8A" w:rsidSect="00374092">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2C735A" w14:paraId="51634990" w14:textId="77777777" w:rsidTr="001D246E">
        <w:trPr>
          <w:trHeight w:val="642"/>
        </w:trPr>
        <w:tc>
          <w:tcPr>
            <w:tcW w:w="11199" w:type="dxa"/>
            <w:shd w:val="clear" w:color="auto" w:fill="C6D9F1"/>
            <w:vAlign w:val="center"/>
          </w:tcPr>
          <w:p w14:paraId="2B680A63" w14:textId="3BCF85EE"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3A795E" w:rsidRPr="003A795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2C735A" w14:paraId="1FF76F4A" w14:textId="77777777" w:rsidTr="001D246E">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7646A167" w:rsidR="004B4017" w:rsidRPr="002C735A" w:rsidRDefault="0065384E" w:rsidP="00DB1FAB">
            <w:pPr>
              <w:jc w:val="left"/>
              <w:rPr>
                <w:b/>
                <w:bCs/>
              </w:rPr>
            </w:pPr>
            <w:r w:rsidRPr="00A904E7">
              <w:t>Liste des références bibliographiques (</w:t>
            </w:r>
            <w:r w:rsidR="005A1E37">
              <w:rPr>
                <w:b/>
                <w:bCs/>
              </w:rPr>
              <w:t>m</w:t>
            </w:r>
            <w:r w:rsidRPr="002C735A">
              <w:rPr>
                <w:b/>
                <w:bCs/>
              </w:rPr>
              <w:t>ax</w:t>
            </w:r>
            <w:r w:rsidR="00F87AB5">
              <w:rPr>
                <w:b/>
                <w:bCs/>
              </w:rPr>
              <w:t>.</w:t>
            </w:r>
            <w:r w:rsidRPr="002C735A">
              <w:rPr>
                <w:b/>
                <w:bCs/>
              </w:rPr>
              <w:t xml:space="preserve"> 2</w:t>
            </w:r>
            <w:r w:rsidR="00A93B6C">
              <w:rPr>
                <w:b/>
                <w:bCs/>
              </w:rPr>
              <w:t> </w:t>
            </w:r>
            <w:r w:rsidRPr="002C735A">
              <w:rPr>
                <w:b/>
                <w:bCs/>
              </w:rPr>
              <w:t>pages)</w:t>
            </w:r>
          </w:p>
        </w:tc>
      </w:tr>
      <w:tr w:rsidR="004B4017" w14:paraId="3ECEE751" w14:textId="77777777" w:rsidTr="001D246E">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374092">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2C735A" w14:paraId="066C75DA" w14:textId="77777777" w:rsidTr="001D246E">
        <w:trPr>
          <w:trHeight w:val="642"/>
        </w:trPr>
        <w:tc>
          <w:tcPr>
            <w:tcW w:w="11199" w:type="dxa"/>
            <w:shd w:val="clear" w:color="auto" w:fill="C6D9F1"/>
            <w:vAlign w:val="center"/>
          </w:tcPr>
          <w:p w14:paraId="3759ADC7" w14:textId="01B56979" w:rsidR="00DB58D1" w:rsidRPr="002C735A" w:rsidRDefault="003A795E" w:rsidP="006C5498">
            <w:pPr>
              <w:spacing w:before="120" w:after="120"/>
              <w:jc w:val="center"/>
              <w:rPr>
                <w:b/>
                <w:bCs/>
              </w:rPr>
            </w:pPr>
            <w:r>
              <w:rPr>
                <w:b/>
                <w:bCs/>
              </w:rPr>
              <w:lastRenderedPageBreak/>
              <w:t>I</w:t>
            </w:r>
            <w:r w:rsidR="00E127EE">
              <w:rPr>
                <w:b/>
                <w:bCs/>
              </w:rPr>
              <w:t>X</w:t>
            </w:r>
            <w:r w:rsidR="00E51440">
              <w:rPr>
                <w:b/>
                <w:bCs/>
              </w:rPr>
              <w:t xml:space="preserve"> </w:t>
            </w:r>
            <w:r w:rsidR="007436EE" w:rsidRPr="002C735A">
              <w:rPr>
                <w:b/>
                <w:bCs/>
              </w:rPr>
              <w:t>–</w:t>
            </w:r>
            <w:r w:rsidR="00E51440">
              <w:rPr>
                <w:b/>
                <w:bCs/>
              </w:rPr>
              <w:t xml:space="preserve">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29"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14:paraId="0FF3BD80" w14:textId="77777777" w:rsidTr="001D246E">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730146E2" w14:textId="77777777" w:rsidR="00C277A4" w:rsidRDefault="009002C1" w:rsidP="00C277A4">
            <w:pPr>
              <w:pStyle w:val="Paragraphedeliste"/>
              <w:numPr>
                <w:ilvl w:val="0"/>
                <w:numId w:val="15"/>
              </w:numPr>
              <w:spacing w:after="120"/>
              <w:ind w:left="714" w:right="601" w:hanging="357"/>
              <w:contextualSpacing w:val="0"/>
              <w:jc w:val="left"/>
            </w:pPr>
            <w:r w:rsidRPr="000435F8">
              <w:t>Vous éprouvez des difficultés, vous avez des questions ? N’hésitez pas à communiquer avec votre conseiller</w:t>
            </w:r>
            <w:r w:rsidR="003A3921">
              <w:t xml:space="preserve"> ou Michel Lefèvre</w:t>
            </w:r>
            <w:r w:rsidR="005A1E37">
              <w:t>,</w:t>
            </w:r>
            <w:r w:rsidR="003A3921">
              <w:t xml:space="preserve"> </w:t>
            </w:r>
            <w:hyperlink r:id="rId23" w:history="1">
              <w:r w:rsidR="003A3921" w:rsidRPr="00482F3B">
                <w:rPr>
                  <w:rStyle w:val="Lienhypertexte"/>
                </w:rPr>
                <w:t>michel.lefevre@prima.ca</w:t>
              </w:r>
            </w:hyperlink>
            <w:r w:rsidR="003A3921">
              <w:t>, 514-284-0211 poste</w:t>
            </w:r>
            <w:r w:rsidR="00A93B6C">
              <w:t> </w:t>
            </w:r>
            <w:r w:rsidR="003A3921">
              <w:t>227</w:t>
            </w:r>
            <w:r w:rsidRPr="000435F8">
              <w:t>.</w:t>
            </w:r>
          </w:p>
          <w:p w14:paraId="66E61442" w14:textId="4A6DD7EC" w:rsidR="009002C1" w:rsidRPr="00310B7F" w:rsidRDefault="009002C1" w:rsidP="00C277A4">
            <w:pPr>
              <w:pStyle w:val="Paragraphedeliste"/>
              <w:numPr>
                <w:ilvl w:val="0"/>
                <w:numId w:val="15"/>
              </w:numPr>
              <w:ind w:right="599"/>
              <w:jc w:val="left"/>
            </w:pPr>
            <w:r w:rsidRPr="00310B7F">
              <w:t xml:space="preserve">Faites-nous parvenir votre demande dûment signée </w:t>
            </w:r>
            <w:r w:rsidRPr="00C277A4">
              <w:rPr>
                <w:b/>
              </w:rPr>
              <w:t xml:space="preserve">avant </w:t>
            </w:r>
            <w:r w:rsidR="00547CA0" w:rsidRPr="00C277A4">
              <w:rPr>
                <w:b/>
              </w:rPr>
              <w:t>midi</w:t>
            </w:r>
            <w:r w:rsidR="00650F3E" w:rsidRPr="00C277A4">
              <w:rPr>
                <w:b/>
              </w:rPr>
              <w:t xml:space="preserve"> le 27 mai 2024</w:t>
            </w:r>
            <w:r w:rsidR="004E6D82" w:rsidRPr="00C277A4">
              <w:rPr>
                <w:b/>
              </w:rPr>
              <w:t xml:space="preserve">, </w:t>
            </w:r>
            <w:r w:rsidRPr="00310B7F">
              <w:t xml:space="preserve">dans </w:t>
            </w:r>
            <w:r w:rsidRPr="00C277A4">
              <w:rPr>
                <w:b/>
                <w:bCs/>
                <w:u w:val="single"/>
              </w:rPr>
              <w:t>un seul fichier en format PDF</w:t>
            </w:r>
            <w:r w:rsidRPr="00310B7F">
              <w:t xml:space="preserve"> (Adobe Acrobat), par courriel, à :</w:t>
            </w:r>
            <w:r w:rsidR="0052671A">
              <w:t xml:space="preserve"> </w:t>
            </w:r>
            <w:hyperlink r:id="rId24" w:history="1">
              <w:r w:rsidR="0052671A" w:rsidRPr="005E04DC">
                <w:rPr>
                  <w:rStyle w:val="Lienhypertexte"/>
                </w:rPr>
                <w:t>laura.salatian@prima.ca</w:t>
              </w:r>
            </w:hyperlink>
            <w:r w:rsidR="00C400B6" w:rsidRPr="00C277A4">
              <w:rPr>
                <w:lang w:val="fr-CA"/>
              </w:rPr>
              <w:t>.</w:t>
            </w:r>
            <w:r w:rsidR="0052671A" w:rsidRPr="00C277A4">
              <w:rPr>
                <w:lang w:val="fr-CA"/>
              </w:rPr>
              <w:t xml:space="preserve"> </w:t>
            </w:r>
          </w:p>
          <w:p w14:paraId="23A41C7E" w14:textId="77777777" w:rsidR="009002C1" w:rsidRPr="00310B7F" w:rsidRDefault="009002C1" w:rsidP="009002C1">
            <w:pPr>
              <w:ind w:left="595"/>
              <w:jc w:val="left"/>
            </w:pPr>
          </w:p>
          <w:p w14:paraId="34244098" w14:textId="6BC0C319" w:rsidR="00DB58D1" w:rsidRPr="00C277A4" w:rsidRDefault="00F37971" w:rsidP="00C277A4">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9F0C62" w14:paraId="028939F7" w14:textId="77777777" w:rsidTr="00F33879">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tcPr>
                    <w:p w14:paraId="6DCEE194" w14:textId="0439CE83" w:rsidR="00DB58D1" w:rsidRPr="009F0C62" w:rsidRDefault="00F33879" w:rsidP="00D1267C">
                      <w:pPr>
                        <w:spacing w:before="60"/>
                        <w:rPr>
                          <w:sz w:val="28"/>
                          <w:szCs w:val="28"/>
                        </w:rPr>
                      </w:pPr>
                      <w:r>
                        <w:rPr>
                          <w:rFonts w:ascii="MS Gothic" w:eastAsia="MS Gothic" w:hAnsi="MS Gothic" w:hint="eastAsia"/>
                          <w:sz w:val="28"/>
                          <w:szCs w:val="28"/>
                        </w:rPr>
                        <w:t>☐</w:t>
                      </w:r>
                    </w:p>
                  </w:tc>
                </w:sdtContent>
              </w:sdt>
              <w:tc>
                <w:tcPr>
                  <w:tcW w:w="8053" w:type="dxa"/>
                  <w:vAlign w:val="center"/>
                </w:tcPr>
                <w:p w14:paraId="34B0ED38" w14:textId="424FB4B7" w:rsidR="00DB58D1" w:rsidRPr="009F0C62" w:rsidRDefault="00DB58D1" w:rsidP="00D1267C">
                  <w:pPr>
                    <w:spacing w:before="60"/>
                    <w:rPr>
                      <w:lang w:val="fr-CA"/>
                    </w:rPr>
                  </w:pPr>
                  <w:r w:rsidRPr="00C936B0">
                    <w:rPr>
                      <w:b/>
                      <w:bCs/>
                    </w:rPr>
                    <w:t>Page</w:t>
                  </w:r>
                  <w:r w:rsidR="00A93B6C" w:rsidRPr="00C936B0">
                    <w:rPr>
                      <w:b/>
                      <w:bCs/>
                    </w:rPr>
                    <w:t> </w:t>
                  </w:r>
                  <w:r w:rsidRPr="00C936B0">
                    <w:rPr>
                      <w:b/>
                      <w:bCs/>
                    </w:rPr>
                    <w:t xml:space="preserve">1 </w:t>
                  </w:r>
                  <w:proofErr w:type="spellStart"/>
                  <w:r w:rsidRPr="00C936B0">
                    <w:rPr>
                      <w:b/>
                      <w:bCs/>
                    </w:rPr>
                    <w:t>sign</w:t>
                  </w:r>
                  <w:r w:rsidRPr="00C936B0">
                    <w:rPr>
                      <w:b/>
                      <w:bCs/>
                      <w:lang w:val="fr-CA"/>
                    </w:rPr>
                    <w:t>ée</w:t>
                  </w:r>
                  <w:proofErr w:type="spellEnd"/>
                  <w:r w:rsidRPr="009F0C62">
                    <w:rPr>
                      <w:lang w:val="fr-CA"/>
                    </w:rPr>
                    <w:t xml:space="preserve"> par le demandeur ET par l’institution à laquelle il est rattaché</w:t>
                  </w:r>
                  <w:r w:rsidR="003E206F" w:rsidRPr="009F0C62">
                    <w:rPr>
                      <w:lang w:val="fr-CA"/>
                    </w:rPr>
                    <w:t xml:space="preserve"> (</w:t>
                  </w:r>
                  <w:r w:rsidR="003E206F" w:rsidRPr="009F0C62">
                    <w:t>Vice-rectorat, bureau de la recherche ou responsable autorisé)</w:t>
                  </w:r>
                </w:p>
              </w:tc>
            </w:tr>
            <w:tr w:rsidR="00DB58D1" w:rsidRPr="009F0C62" w14:paraId="38738F71" w14:textId="77777777" w:rsidTr="00F33879">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9F0C62" w:rsidRDefault="00DB58D1" w:rsidP="00D1267C">
                      <w:pPr>
                        <w:spacing w:before="60"/>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30D3626C" w14:textId="4CC9844D" w:rsidR="00DB58D1" w:rsidRPr="009F0C62" w:rsidRDefault="009C096C" w:rsidP="00D1267C">
                  <w:pPr>
                    <w:spacing w:before="60"/>
                    <w:rPr>
                      <w:lang w:val="fr-CA"/>
                    </w:rPr>
                  </w:pPr>
                  <w:r w:rsidRPr="009F0C62">
                    <w:rPr>
                      <w:lang w:val="fr-CA"/>
                    </w:rPr>
                    <w:t>Formulaire rempli et nombre</w:t>
                  </w:r>
                  <w:r w:rsidR="00DB58D1" w:rsidRPr="009F0C62">
                    <w:rPr>
                      <w:lang w:val="fr-CA"/>
                    </w:rPr>
                    <w:t xml:space="preserve"> de pages maximum par rubriques respecté</w:t>
                  </w:r>
                  <w:r w:rsidR="0098622E" w:rsidRPr="009F0C62">
                    <w:rPr>
                      <w:lang w:val="fr-CA"/>
                    </w:rPr>
                    <w:t>es</w:t>
                  </w:r>
                </w:p>
              </w:tc>
            </w:tr>
            <w:tr w:rsidR="00DB58D1" w:rsidRPr="009F0C62" w14:paraId="34652DD9" w14:textId="77777777" w:rsidTr="00F33879">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9F0C62" w:rsidRDefault="00DB58D1" w:rsidP="00D1267C">
                      <w:pPr>
                        <w:spacing w:before="60"/>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36213E70" w14:textId="77777777" w:rsidR="00DB58D1" w:rsidRPr="009F0C62" w:rsidRDefault="00DB58D1" w:rsidP="00D1267C">
                  <w:pPr>
                    <w:spacing w:before="60"/>
                    <w:rPr>
                      <w:bCs/>
                    </w:rPr>
                  </w:pPr>
                  <w:r w:rsidRPr="00C936B0">
                    <w:rPr>
                      <w:b/>
                      <w:bCs/>
                      <w:lang w:val="fr-CA"/>
                    </w:rPr>
                    <w:t>CV</w:t>
                  </w:r>
                  <w:r w:rsidRPr="009F0C62">
                    <w:rPr>
                      <w:lang w:val="fr-CA"/>
                    </w:rPr>
                    <w:t xml:space="preserve"> </w:t>
                  </w:r>
                  <w:r w:rsidRPr="009F0C62">
                    <w:rPr>
                      <w:bCs/>
                    </w:rPr>
                    <w:t>des principaux intervenants (académiques et industriels)</w:t>
                  </w:r>
                </w:p>
              </w:tc>
            </w:tr>
            <w:tr w:rsidR="00385F78" w:rsidRPr="009F0C62" w14:paraId="093FBCA3" w14:textId="77777777" w:rsidTr="00F33879">
              <w:trPr>
                <w:trHeight w:val="397"/>
              </w:trPr>
              <w:sdt>
                <w:sdtPr>
                  <w:rPr>
                    <w:sz w:val="28"/>
                    <w:szCs w:val="28"/>
                  </w:rPr>
                  <w:id w:val="-1700769718"/>
                  <w14:checkbox>
                    <w14:checked w14:val="1"/>
                    <w14:checkedState w14:val="2612" w14:font="MS Gothic"/>
                    <w14:uncheckedState w14:val="2610" w14:font="MS Gothic"/>
                  </w14:checkbox>
                </w:sdtPr>
                <w:sdtEndPr/>
                <w:sdtContent>
                  <w:tc>
                    <w:tcPr>
                      <w:tcW w:w="639" w:type="dxa"/>
                    </w:tcPr>
                    <w:p w14:paraId="289CAB89" w14:textId="237BB137" w:rsidR="00385F78" w:rsidRPr="009F0C62" w:rsidRDefault="00364A05" w:rsidP="00D1267C">
                      <w:pPr>
                        <w:spacing w:before="60"/>
                        <w:rPr>
                          <w:sz w:val="28"/>
                          <w:szCs w:val="28"/>
                        </w:rPr>
                      </w:pPr>
                      <w:r>
                        <w:rPr>
                          <w:rFonts w:ascii="MS Gothic" w:eastAsia="MS Gothic" w:hAnsi="MS Gothic" w:hint="eastAsia"/>
                          <w:sz w:val="28"/>
                          <w:szCs w:val="28"/>
                        </w:rPr>
                        <w:t>☒</w:t>
                      </w:r>
                    </w:p>
                  </w:tc>
                </w:sdtContent>
              </w:sdt>
              <w:tc>
                <w:tcPr>
                  <w:tcW w:w="8053" w:type="dxa"/>
                  <w:vAlign w:val="center"/>
                </w:tcPr>
                <w:p w14:paraId="789E6463" w14:textId="77777777" w:rsidR="00385F78" w:rsidRPr="00CC1C8B" w:rsidRDefault="00385F78" w:rsidP="00D1267C">
                  <w:pPr>
                    <w:spacing w:before="60"/>
                    <w:rPr>
                      <w:lang w:val="fr-CA"/>
                    </w:rPr>
                  </w:pPr>
                  <w:r w:rsidRPr="007E1B16">
                    <w:rPr>
                      <w:b/>
                      <w:bCs/>
                      <w:lang w:val="fr-CA"/>
                    </w:rPr>
                    <w:t>Lettres de support signées</w:t>
                  </w:r>
                  <w:r>
                    <w:rPr>
                      <w:lang w:val="fr-CA"/>
                    </w:rPr>
                    <w:t xml:space="preserve"> </w:t>
                  </w:r>
                  <w:r w:rsidRPr="00CC1C8B">
                    <w:rPr>
                      <w:lang w:val="fr-CA"/>
                    </w:rPr>
                    <w:t>des partenaires industriels, ces dernières doivent indiquer :</w:t>
                  </w:r>
                </w:p>
                <w:p w14:paraId="6F7E17F5" w14:textId="77777777" w:rsidR="00385F78" w:rsidRPr="00CC1C8B" w:rsidRDefault="00385F78" w:rsidP="00D1267C">
                  <w:pPr>
                    <w:numPr>
                      <w:ilvl w:val="0"/>
                      <w:numId w:val="14"/>
                    </w:numPr>
                    <w:autoSpaceDE w:val="0"/>
                    <w:autoSpaceDN w:val="0"/>
                    <w:adjustRightInd w:val="0"/>
                    <w:spacing w:before="60"/>
                    <w:ind w:left="1066" w:hanging="357"/>
                    <w:contextualSpacing/>
                    <w:jc w:val="left"/>
                    <w:rPr>
                      <w:lang w:val="fr-CA"/>
                    </w:rPr>
                  </w:pPr>
                  <w:r w:rsidRPr="00CC1C8B">
                    <w:rPr>
                      <w:lang w:val="fr-CA"/>
                    </w:rPr>
                    <w:t>Pourquoi ce projet est-il nécessaire pour eux ?</w:t>
                  </w:r>
                </w:p>
                <w:p w14:paraId="536A04B8" w14:textId="77777777" w:rsidR="00385F78" w:rsidRPr="00CC1C8B" w:rsidRDefault="00385F78" w:rsidP="00D1267C">
                  <w:pPr>
                    <w:numPr>
                      <w:ilvl w:val="0"/>
                      <w:numId w:val="14"/>
                    </w:numPr>
                    <w:autoSpaceDE w:val="0"/>
                    <w:autoSpaceDN w:val="0"/>
                    <w:adjustRightInd w:val="0"/>
                    <w:spacing w:before="60"/>
                    <w:ind w:left="1066" w:hanging="357"/>
                    <w:contextualSpacing/>
                    <w:jc w:val="left"/>
                    <w:rPr>
                      <w:lang w:val="fr-CA"/>
                    </w:rPr>
                  </w:pPr>
                  <w:r w:rsidRPr="00CC1C8B">
                    <w:rPr>
                      <w:lang w:val="fr-CA"/>
                    </w:rPr>
                    <w:t>Quelles seront les retombées pour eux ?</w:t>
                  </w:r>
                </w:p>
                <w:p w14:paraId="2543E448" w14:textId="77777777" w:rsidR="00385F78" w:rsidRPr="00CC1C8B" w:rsidRDefault="00385F78" w:rsidP="00D1267C">
                  <w:pPr>
                    <w:numPr>
                      <w:ilvl w:val="0"/>
                      <w:numId w:val="14"/>
                    </w:numPr>
                    <w:autoSpaceDE w:val="0"/>
                    <w:autoSpaceDN w:val="0"/>
                    <w:adjustRightInd w:val="0"/>
                    <w:spacing w:before="60"/>
                    <w:ind w:left="1066" w:hanging="357"/>
                    <w:contextualSpacing/>
                    <w:jc w:val="left"/>
                    <w:rPr>
                      <w:lang w:val="fr-CA"/>
                    </w:rPr>
                  </w:pPr>
                  <w:r w:rsidRPr="00CC1C8B">
                    <w:rPr>
                      <w:lang w:val="fr-CA"/>
                    </w:rPr>
                    <w:t>Inclure le tableau suivant :</w:t>
                  </w:r>
                </w:p>
                <w:p w14:paraId="1D6D681C" w14:textId="5AE93CB0" w:rsidR="00385F78" w:rsidRPr="009F0C62" w:rsidRDefault="00385F78" w:rsidP="00D1267C">
                  <w:pPr>
                    <w:spacing w:before="60"/>
                  </w:pPr>
                  <w:r w:rsidRPr="00260A5A">
                    <w:rPr>
                      <w:bCs/>
                      <w:noProof/>
                    </w:rPr>
                    <w:drawing>
                      <wp:inline distT="0" distB="0" distL="0" distR="0" wp14:anchorId="6FC60407" wp14:editId="1A9560C1">
                        <wp:extent cx="4512586" cy="736455"/>
                        <wp:effectExtent l="0" t="0" r="2540" b="6985"/>
                        <wp:docPr id="4" name="Image 3">
                          <a:extLst xmlns:a="http://schemas.openxmlformats.org/drawingml/2006/main">
                            <a:ext uri="{FF2B5EF4-FFF2-40B4-BE49-F238E27FC236}">
                              <a16:creationId xmlns:a16="http://schemas.microsoft.com/office/drawing/2014/main" id="{0A36F24B-97E6-CF5E-325D-6180A831F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A36F24B-97E6-CF5E-325D-6180A831F1AC}"/>
                                    </a:ext>
                                  </a:extLst>
                                </pic:cNvPr>
                                <pic:cNvPicPr>
                                  <a:picLocks noChangeAspect="1"/>
                                </pic:cNvPicPr>
                              </pic:nvPicPr>
                              <pic:blipFill rotWithShape="1">
                                <a:blip r:embed="rId25"/>
                                <a:srcRect r="388"/>
                                <a:stretch/>
                              </pic:blipFill>
                              <pic:spPr>
                                <a:xfrm>
                                  <a:off x="0" y="0"/>
                                  <a:ext cx="4542545" cy="741344"/>
                                </a:xfrm>
                                <a:prstGeom prst="rect">
                                  <a:avLst/>
                                </a:prstGeom>
                              </pic:spPr>
                            </pic:pic>
                          </a:graphicData>
                        </a:graphic>
                      </wp:inline>
                    </w:drawing>
                  </w:r>
                </w:p>
              </w:tc>
            </w:tr>
            <w:tr w:rsidR="00385F78" w:rsidRPr="009F0C62" w14:paraId="3F85F879" w14:textId="77777777" w:rsidTr="00F33879">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tcPr>
                    <w:p w14:paraId="6D34711C" w14:textId="77777777" w:rsidR="00385F78" w:rsidRPr="009F0C62" w:rsidRDefault="00385F78" w:rsidP="00D1267C">
                      <w:pPr>
                        <w:spacing w:before="60"/>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FE42C58" w14:textId="304DEEA7" w:rsidR="00385F78" w:rsidRPr="009F0C62" w:rsidRDefault="00385F78" w:rsidP="00D1267C">
                  <w:pPr>
                    <w:spacing w:before="60"/>
                    <w:rPr>
                      <w:b/>
                      <w:bCs/>
                    </w:rPr>
                  </w:pPr>
                  <w:r w:rsidRPr="009F0C62">
                    <w:rPr>
                      <w:lang w:val="fr-CA"/>
                    </w:rPr>
                    <w:t xml:space="preserve">Avez-vous informé les partenaires industriels de leur contribution aux </w:t>
                  </w:r>
                  <w:r w:rsidRPr="00C936B0">
                    <w:rPr>
                      <w:b/>
                      <w:bCs/>
                      <w:lang w:val="fr-CA"/>
                    </w:rPr>
                    <w:t>frais de gestion de PRIMA Québec</w:t>
                  </w:r>
                  <w:r w:rsidRPr="009F0C62">
                    <w:rPr>
                      <w:lang w:val="fr-CA"/>
                    </w:rPr>
                    <w:t> ?</w:t>
                  </w:r>
                </w:p>
              </w:tc>
            </w:tr>
            <w:tr w:rsidR="00385F78" w:rsidRPr="009F0C62" w14:paraId="4FB6FF88" w14:textId="77777777" w:rsidTr="00F33879">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tcPr>
                    <w:p w14:paraId="2791F596" w14:textId="77777777" w:rsidR="00385F78" w:rsidRPr="009F0C62" w:rsidRDefault="00385F78" w:rsidP="00D1267C">
                      <w:pPr>
                        <w:spacing w:before="60"/>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5873989" w14:textId="2F0C821A" w:rsidR="00385F78" w:rsidRPr="009F0C62" w:rsidRDefault="00385F78" w:rsidP="00D1267C">
                  <w:pPr>
                    <w:spacing w:before="60"/>
                    <w:rPr>
                      <w:b/>
                      <w:bCs/>
                    </w:rPr>
                  </w:pPr>
                  <w:r w:rsidRPr="009F0C62">
                    <w:rPr>
                      <w:lang w:val="fr-CA"/>
                    </w:rPr>
                    <w:t xml:space="preserve">Avez-vous informé les partenaires industriels </w:t>
                  </w:r>
                  <w:r>
                    <w:rPr>
                      <w:lang w:val="fr-CA"/>
                    </w:rPr>
                    <w:t>que les données de la fiche d’identification et montant de la subvention sont des données publiques ?</w:t>
                  </w:r>
                </w:p>
              </w:tc>
            </w:tr>
            <w:tr w:rsidR="00385F78" w:rsidRPr="009F0C62" w14:paraId="7AE24C8C" w14:textId="77777777" w:rsidTr="00F33879">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tcPr>
                    <w:p w14:paraId="1199FEE5" w14:textId="146C97DD" w:rsidR="00385F78" w:rsidRPr="009F0C62" w:rsidRDefault="00385F78" w:rsidP="00D1267C">
                      <w:pPr>
                        <w:spacing w:before="60"/>
                        <w:rPr>
                          <w:rFonts w:eastAsia="MS Gothic"/>
                          <w:sz w:val="28"/>
                          <w:szCs w:val="28"/>
                        </w:rPr>
                      </w:pPr>
                      <w:r>
                        <w:rPr>
                          <w:rFonts w:ascii="MS Gothic" w:eastAsia="MS Gothic" w:hAnsi="MS Gothic" w:hint="eastAsia"/>
                          <w:sz w:val="28"/>
                          <w:szCs w:val="28"/>
                        </w:rPr>
                        <w:t>☐</w:t>
                      </w:r>
                    </w:p>
                  </w:tc>
                </w:sdtContent>
              </w:sdt>
              <w:tc>
                <w:tcPr>
                  <w:tcW w:w="8053" w:type="dxa"/>
                  <w:vAlign w:val="center"/>
                </w:tcPr>
                <w:p w14:paraId="5BD44EDD" w14:textId="0DFEF317" w:rsidR="00385F78" w:rsidRPr="009F0C62" w:rsidRDefault="00385F78" w:rsidP="00D1267C">
                  <w:pPr>
                    <w:spacing w:before="60"/>
                    <w:rPr>
                      <w:lang w:val="fr-CA"/>
                    </w:rPr>
                  </w:pPr>
                  <w:r w:rsidRPr="009F0C62">
                    <w:rPr>
                      <w:lang w:val="fr-CA"/>
                    </w:rPr>
                    <w:t>Est-ce que tous les partenaires (</w:t>
                  </w:r>
                  <w:r>
                    <w:rPr>
                      <w:lang w:val="fr-CA"/>
                    </w:rPr>
                    <w:t>i</w:t>
                  </w:r>
                  <w:r w:rsidRPr="009F0C62">
                    <w:rPr>
                      <w:lang w:val="fr-CA"/>
                    </w:rPr>
                    <w:t>ndustrie</w:t>
                  </w:r>
                  <w:r>
                    <w:rPr>
                      <w:lang w:val="fr-CA"/>
                    </w:rPr>
                    <w:t>l</w:t>
                  </w:r>
                  <w:r w:rsidRPr="009F0C62">
                    <w:rPr>
                      <w:lang w:val="fr-CA"/>
                    </w:rPr>
                    <w:t xml:space="preserve">s et académiques) au projet sont </w:t>
                  </w:r>
                  <w:r w:rsidRPr="00C936B0">
                    <w:rPr>
                      <w:b/>
                      <w:bCs/>
                      <w:lang w:val="fr-CA"/>
                    </w:rPr>
                    <w:t>membres de PRIMA Québec</w:t>
                  </w:r>
                  <w:r w:rsidRPr="009F0C62">
                    <w:rPr>
                      <w:lang w:val="fr-CA"/>
                    </w:rPr>
                    <w:t xml:space="preserve"> au moment du dépôt de votre demande ?</w:t>
                  </w:r>
                </w:p>
              </w:tc>
            </w:tr>
            <w:tr w:rsidR="00385F78" w:rsidRPr="009F0C62" w14:paraId="28C20DD7" w14:textId="77777777" w:rsidTr="00F33879">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tcPr>
                    <w:p w14:paraId="569F9603" w14:textId="77777777" w:rsidR="00385F78" w:rsidRPr="009F0C62" w:rsidRDefault="00385F78" w:rsidP="00D1267C">
                      <w:pPr>
                        <w:spacing w:before="60"/>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30BF1E88" w14:textId="6C53BFDD" w:rsidR="00385F78" w:rsidRDefault="00385F78" w:rsidP="00D1267C">
                  <w:pPr>
                    <w:spacing w:before="60"/>
                    <w:rPr>
                      <w:lang w:val="fr-CA"/>
                    </w:rPr>
                  </w:pPr>
                  <w:r w:rsidRPr="009F0C62">
                    <w:rPr>
                      <w:lang w:val="fr-CA"/>
                    </w:rPr>
                    <w:t>Le financement sera octroyé uniquement sur preuve que le financement complémentaire (CRSNG</w:t>
                  </w:r>
                  <w:r>
                    <w:rPr>
                      <w:rStyle w:val="Appelnotedebasdep"/>
                      <w:lang w:val="fr-CA"/>
                    </w:rPr>
                    <w:footnoteReference w:id="8"/>
                  </w:r>
                  <w:r w:rsidRPr="009F0C62">
                    <w:rPr>
                      <w:lang w:val="fr-CA"/>
                    </w:rPr>
                    <w:t xml:space="preserve">, PARI-CNRC, </w:t>
                  </w:r>
                  <w:r>
                    <w:rPr>
                      <w:lang w:val="fr-CA"/>
                    </w:rPr>
                    <w:t xml:space="preserve">MITACS </w:t>
                  </w:r>
                  <w:r w:rsidRPr="009F0C62">
                    <w:rPr>
                      <w:lang w:val="fr-CA"/>
                    </w:rPr>
                    <w:t>ou autres) a été approuvé.</w:t>
                  </w:r>
                </w:p>
                <w:p w14:paraId="476224C6" w14:textId="77777777" w:rsidR="00385F78" w:rsidRDefault="00385F78" w:rsidP="00D1267C">
                  <w:pPr>
                    <w:spacing w:before="60"/>
                    <w:rPr>
                      <w:bCs/>
                      <w:lang w:val="fr-CA"/>
                    </w:rPr>
                  </w:pPr>
                  <w:r w:rsidRPr="009F0C62">
                    <w:rPr>
                      <w:bCs/>
                      <w:lang w:val="fr-CA"/>
                    </w:rPr>
                    <w:t>Une fois la demande de financement complémentaire déposée, un exemplaire doit être envoyé à PRIMA Québec.</w:t>
                  </w:r>
                </w:p>
                <w:p w14:paraId="434AD45F" w14:textId="28CF3DF1" w:rsidR="00385F78" w:rsidRPr="009F0C62" w:rsidRDefault="00385F78" w:rsidP="00D1267C">
                  <w:pPr>
                    <w:spacing w:before="60"/>
                    <w:rPr>
                      <w:lang w:val="fr-CA"/>
                    </w:rPr>
                  </w:pPr>
                  <w:r w:rsidRPr="00164E1A">
                    <w:rPr>
                      <w:bCs/>
                      <w:highlight w:val="yellow"/>
                      <w:lang w:val="fr-CA"/>
                    </w:rPr>
                    <w:t>Il est fortement recommandé</w:t>
                  </w:r>
                  <w:r>
                    <w:rPr>
                      <w:bCs/>
                      <w:lang w:val="fr-CA"/>
                    </w:rPr>
                    <w:t xml:space="preserve"> d’envoyer la demande de financement complémentaire avant ou peu de temps après la soumission à PRIMA pour éviter tout délai pouvant entrainer des difficultés pour l'approbation finale du projet par le MEIE suivant une recommandation du projet par le jury.</w:t>
                  </w:r>
                </w:p>
              </w:tc>
            </w:tr>
            <w:tr w:rsidR="00385F78" w:rsidRPr="009F0C62" w14:paraId="3707B3A9" w14:textId="77777777" w:rsidTr="00F33879">
              <w:trPr>
                <w:trHeight w:val="397"/>
              </w:trPr>
              <w:sdt>
                <w:sdtPr>
                  <w:rPr>
                    <w:sz w:val="28"/>
                    <w:szCs w:val="28"/>
                  </w:rPr>
                  <w:id w:val="817683393"/>
                  <w14:checkbox>
                    <w14:checked w14:val="0"/>
                    <w14:checkedState w14:val="2612" w14:font="MS Gothic"/>
                    <w14:uncheckedState w14:val="2610" w14:font="MS Gothic"/>
                  </w14:checkbox>
                </w:sdtPr>
                <w:sdtEndPr/>
                <w:sdtContent>
                  <w:tc>
                    <w:tcPr>
                      <w:tcW w:w="639" w:type="dxa"/>
                    </w:tcPr>
                    <w:p w14:paraId="7B780A41" w14:textId="77777777" w:rsidR="00385F78" w:rsidRPr="009F0C62" w:rsidRDefault="00385F78" w:rsidP="00D1267C">
                      <w:pPr>
                        <w:spacing w:before="60"/>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A101BCF" w14:textId="542F3A00" w:rsidR="00385F78" w:rsidRPr="009F0C62" w:rsidRDefault="00385F78" w:rsidP="00D1267C">
                  <w:pPr>
                    <w:spacing w:before="60"/>
                    <w:rPr>
                      <w:lang w:val="fr-CA"/>
                    </w:rPr>
                  </w:pPr>
                  <w:r>
                    <w:rPr>
                      <w:lang w:val="fr-CA"/>
                    </w:rPr>
                    <w:t>Formulaire MITACS de demande conjointe MITACS/RSRI, s’il y lieu</w:t>
                  </w:r>
                  <w:r w:rsidRPr="009F0C62">
                    <w:rPr>
                      <w:bCs/>
                      <w:lang w:val="fr-CA"/>
                    </w:rPr>
                    <w:t>.</w:t>
                  </w:r>
                </w:p>
              </w:tc>
            </w:tr>
            <w:tr w:rsidR="00385F78" w:rsidRPr="009F0C62" w14:paraId="5D3C3C5F" w14:textId="77777777" w:rsidTr="00F33879">
              <w:trPr>
                <w:trHeight w:val="397"/>
              </w:trPr>
              <w:sdt>
                <w:sdtPr>
                  <w:rPr>
                    <w:sz w:val="28"/>
                    <w:szCs w:val="28"/>
                  </w:rPr>
                  <w:id w:val="1491904816"/>
                  <w14:checkbox>
                    <w14:checked w14:val="0"/>
                    <w14:checkedState w14:val="2612" w14:font="MS Gothic"/>
                    <w14:uncheckedState w14:val="2610" w14:font="MS Gothic"/>
                  </w14:checkbox>
                </w:sdtPr>
                <w:sdtEndPr/>
                <w:sdtContent>
                  <w:tc>
                    <w:tcPr>
                      <w:tcW w:w="639" w:type="dxa"/>
                    </w:tcPr>
                    <w:p w14:paraId="22B0A739" w14:textId="6CCA46F9" w:rsidR="00385F78" w:rsidRDefault="00385F78" w:rsidP="00D1267C">
                      <w:pPr>
                        <w:spacing w:before="60"/>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690E2103" w14:textId="14A8CAEC" w:rsidR="00385F78" w:rsidRDefault="00385F78" w:rsidP="00D1267C">
                  <w:pPr>
                    <w:spacing w:before="60"/>
                    <w:rPr>
                      <w:lang w:val="fr-CA"/>
                    </w:rPr>
                  </w:pPr>
                  <w:r>
                    <w:rPr>
                      <w:lang w:val="fr-CA"/>
                    </w:rPr>
                    <w:t>Veuillez noter que tous autres documents pourraient être demandés par PRIMA Québec ou le MEIE en vue de valider le volet du projet, les sources de financements (privé ou public), la capacité de l’entreprise à participer au projet surtout pour les startups.</w:t>
                  </w:r>
                </w:p>
                <w:p w14:paraId="6E0BFED6" w14:textId="3FCE5134" w:rsidR="00385F78" w:rsidRDefault="00385F78" w:rsidP="00D1267C">
                  <w:pPr>
                    <w:spacing w:before="60"/>
                    <w:rPr>
                      <w:lang w:val="fr-CA"/>
                    </w:rPr>
                  </w:pPr>
                </w:p>
              </w:tc>
            </w:tr>
          </w:tbl>
          <w:p w14:paraId="1EE69BCD" w14:textId="77777777" w:rsidR="00DB58D1" w:rsidRDefault="00DB58D1" w:rsidP="00DB1FAB">
            <w:pPr>
              <w:jc w:val="left"/>
              <w:rPr>
                <w:rFonts w:ascii="Times New Roman" w:hAnsi="Times New Roman" w:cs="Times New Roman"/>
              </w:rPr>
            </w:pPr>
          </w:p>
        </w:tc>
      </w:tr>
      <w:bookmarkEnd w:id="29"/>
    </w:tbl>
    <w:p w14:paraId="2CDECCF3" w14:textId="77777777" w:rsidR="00DB58D1" w:rsidRDefault="00DB58D1" w:rsidP="00B27512"/>
    <w:sectPr w:rsidR="00DB58D1" w:rsidSect="00374092">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3F4F" w14:textId="77777777" w:rsidR="00374092" w:rsidRDefault="00374092">
      <w:r>
        <w:separator/>
      </w:r>
    </w:p>
  </w:endnote>
  <w:endnote w:type="continuationSeparator" w:id="0">
    <w:p w14:paraId="0C60761C" w14:textId="77777777" w:rsidR="00374092" w:rsidRDefault="00374092">
      <w:r>
        <w:continuationSeparator/>
      </w:r>
    </w:p>
  </w:endnote>
  <w:endnote w:type="continuationNotice" w:id="1">
    <w:p w14:paraId="69D417FA" w14:textId="77777777" w:rsidR="00374092" w:rsidRDefault="0037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1D0C91D" w:rsidR="0099348D" w:rsidRPr="008C7BA1" w:rsidRDefault="0099348D" w:rsidP="008C7BA1">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5FE04C81" wp14:editId="72985918">
          <wp:simplePos x="0" y="0"/>
          <wp:positionH relativeFrom="page">
            <wp:align>center</wp:align>
          </wp:positionH>
          <wp:positionV relativeFrom="paragraph">
            <wp:posOffset>288290</wp:posOffset>
          </wp:positionV>
          <wp:extent cx="1152000" cy="381600"/>
          <wp:effectExtent l="0" t="0" r="0" b="0"/>
          <wp:wrapNone/>
          <wp:docPr id="1900766421" name="Image 190076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t>R2</w:t>
    </w:r>
    <w:r w:rsidR="00883D4E">
      <w:t>8</w:t>
    </w:r>
    <w:r>
      <w:t xml:space="preserve"> - Appel de projets 202</w:t>
    </w:r>
    <w:r w:rsidR="00883D4E">
      <w:t>4</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AF1B43">
      <w:rPr>
        <w:noProof/>
      </w:rPr>
      <w:t>18</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AF1B43">
      <w:rPr>
        <w:noProof/>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99348D" w:rsidRPr="007158C5" w:rsidRDefault="0099348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20E1" w14:textId="77777777" w:rsidR="00374092" w:rsidRDefault="00374092">
      <w:r>
        <w:separator/>
      </w:r>
    </w:p>
  </w:footnote>
  <w:footnote w:type="continuationSeparator" w:id="0">
    <w:p w14:paraId="3185EB89" w14:textId="77777777" w:rsidR="00374092" w:rsidRDefault="00374092">
      <w:r>
        <w:continuationSeparator/>
      </w:r>
    </w:p>
  </w:footnote>
  <w:footnote w:type="continuationNotice" w:id="1">
    <w:p w14:paraId="7BEB04E8" w14:textId="77777777" w:rsidR="00374092" w:rsidRDefault="00374092"/>
  </w:footnote>
  <w:footnote w:id="2">
    <w:p w14:paraId="7240303F" w14:textId="3C483F18" w:rsidR="00431BBD" w:rsidRPr="00431BBD" w:rsidRDefault="00431BBD">
      <w:pPr>
        <w:pStyle w:val="Notedebasdepage"/>
      </w:pPr>
      <w:r>
        <w:rPr>
          <w:rStyle w:val="Appelnotedebasdep"/>
        </w:rPr>
        <w:footnoteRef/>
      </w:r>
      <w:r>
        <w:t xml:space="preserve"> </w:t>
      </w:r>
      <w:r w:rsidRPr="00B911AC">
        <w:rPr>
          <w:sz w:val="16"/>
          <w:szCs w:val="16"/>
        </w:rPr>
        <w:t>Ajouter autant de ligne que nécessaire pour les partenaires académiques et entreprises</w:t>
      </w:r>
    </w:p>
  </w:footnote>
  <w:footnote w:id="3">
    <w:p w14:paraId="28A627CD" w14:textId="2D8C18D3" w:rsidR="0099348D" w:rsidRPr="00110F00" w:rsidRDefault="0099348D" w:rsidP="00740AAB">
      <w:pPr>
        <w:pStyle w:val="Notedebasdepage"/>
        <w:rPr>
          <w:sz w:val="16"/>
          <w:szCs w:val="16"/>
          <w:lang w:val="fr-CA"/>
        </w:rPr>
      </w:pPr>
      <w:r w:rsidRPr="00110F00">
        <w:rPr>
          <w:rStyle w:val="Appelnotedebasdep"/>
          <w:sz w:val="16"/>
          <w:szCs w:val="16"/>
        </w:rPr>
        <w:footnoteRef/>
      </w:r>
      <w:r w:rsidRPr="00110F00">
        <w:rPr>
          <w:sz w:val="16"/>
          <w:szCs w:val="16"/>
        </w:rPr>
        <w:t xml:space="preserve"> </w:t>
      </w:r>
      <w:r w:rsidR="00E16A86">
        <w:rPr>
          <w:sz w:val="16"/>
          <w:szCs w:val="16"/>
        </w:rPr>
        <w:t>Voir le guide pour les salaires admissibles</w:t>
      </w:r>
      <w:r w:rsidR="001A5FFD" w:rsidRPr="001A5FFD">
        <w:rPr>
          <w:sz w:val="16"/>
          <w:szCs w:val="16"/>
        </w:rPr>
        <w:t>.</w:t>
      </w:r>
    </w:p>
  </w:footnote>
  <w:footnote w:id="4">
    <w:p w14:paraId="75D2BC17" w14:textId="0EF432B6" w:rsidR="0099348D" w:rsidRPr="00110F00" w:rsidRDefault="0099348D" w:rsidP="00DE7E4C">
      <w:pPr>
        <w:pStyle w:val="Notedebasdepage"/>
        <w:rPr>
          <w:sz w:val="16"/>
          <w:szCs w:val="16"/>
        </w:rPr>
      </w:pPr>
      <w:r w:rsidRPr="00110F00">
        <w:rPr>
          <w:rStyle w:val="Appelnotedebasdep"/>
          <w:sz w:val="16"/>
          <w:szCs w:val="16"/>
        </w:rPr>
        <w:footnoteRef/>
      </w:r>
      <w:r w:rsidRPr="00110F00">
        <w:rPr>
          <w:sz w:val="16"/>
          <w:szCs w:val="16"/>
        </w:rPr>
        <w:t xml:space="preserve"> </w:t>
      </w:r>
      <w:r w:rsidR="000F7A63" w:rsidRPr="000F7A63">
        <w:rPr>
          <w:sz w:val="16"/>
          <w:szCs w:val="16"/>
        </w:rPr>
        <w:t>Les dépenses liées à l’achat de petits équipements ou à la location d’équipements sont d’un maximum de 25 % du total des dépenses admissibles. La valeur d’achat de chaque équipement doit être égale ou inférieure à 25 000</w:t>
      </w:r>
      <w:r w:rsidR="00202587">
        <w:rPr>
          <w:sz w:val="16"/>
          <w:szCs w:val="16"/>
        </w:rPr>
        <w:t> </w:t>
      </w:r>
      <w:r w:rsidR="000F7A63" w:rsidRPr="000F7A63">
        <w:rPr>
          <w:sz w:val="16"/>
          <w:szCs w:val="16"/>
        </w:rPr>
        <w:t>$ avant les taxes.</w:t>
      </w:r>
    </w:p>
  </w:footnote>
  <w:footnote w:id="5">
    <w:p w14:paraId="1FFAF62F" w14:textId="77777777" w:rsidR="0099348D" w:rsidRPr="00110F00" w:rsidRDefault="0099348D" w:rsidP="00740AAB">
      <w:pPr>
        <w:pStyle w:val="Notedebasdepage"/>
        <w:rPr>
          <w:sz w:val="16"/>
          <w:szCs w:val="16"/>
          <w:lang w:val="fr-CA"/>
        </w:rPr>
      </w:pPr>
      <w:r w:rsidRPr="00110F00">
        <w:rPr>
          <w:rStyle w:val="Appelnotedebasdep"/>
          <w:sz w:val="16"/>
          <w:szCs w:val="16"/>
        </w:rPr>
        <w:footnoteRef/>
      </w:r>
      <w:r w:rsidRPr="00110F00">
        <w:rPr>
          <w:sz w:val="16"/>
          <w:szCs w:val="16"/>
        </w:rPr>
        <w:t xml:space="preserve"> Les dépenses de déplacement doivent être justifiées et représenter une faible portion du budget.</w:t>
      </w:r>
    </w:p>
  </w:footnote>
  <w:footnote w:id="6">
    <w:p w14:paraId="2B4285B1" w14:textId="1B0D5B34" w:rsidR="001B24D6" w:rsidRPr="00D65859" w:rsidDel="008905BC" w:rsidRDefault="0099348D" w:rsidP="00740AAB">
      <w:pPr>
        <w:pStyle w:val="Notedebasdepage"/>
        <w:rPr>
          <w:del w:id="22" w:author="Cloé Bouchard-Aubin" w:date="2022-12-12T11:25:00Z"/>
          <w:sz w:val="16"/>
          <w:szCs w:val="16"/>
        </w:rPr>
      </w:pPr>
      <w:r w:rsidRPr="00110F00">
        <w:rPr>
          <w:rStyle w:val="Appelnotedebasdep"/>
          <w:sz w:val="16"/>
          <w:szCs w:val="16"/>
        </w:rPr>
        <w:footnoteRef/>
      </w:r>
      <w:r w:rsidRPr="00110F00">
        <w:rPr>
          <w:sz w:val="16"/>
          <w:szCs w:val="16"/>
        </w:rPr>
        <w:t xml:space="preserve"> Les prestations de services externes doivent être justifiées et représenter une faible portion du budget.</w:t>
      </w:r>
    </w:p>
  </w:footnote>
  <w:footnote w:id="7">
    <w:p w14:paraId="1365B95E" w14:textId="254996A8" w:rsidR="001B24D6" w:rsidRPr="001B24D6" w:rsidRDefault="001B24D6">
      <w:pPr>
        <w:pStyle w:val="Notedebasdepage"/>
        <w:rPr>
          <w:lang w:val="fr-CA"/>
        </w:rPr>
      </w:pPr>
      <w:r w:rsidRPr="001B24D6">
        <w:rPr>
          <w:rStyle w:val="Appelnotedebasdep"/>
          <w:sz w:val="16"/>
          <w:szCs w:val="16"/>
        </w:rPr>
        <w:footnoteRef/>
      </w:r>
      <w:r w:rsidRPr="001B24D6">
        <w:rPr>
          <w:sz w:val="16"/>
          <w:szCs w:val="16"/>
        </w:rPr>
        <w:t xml:space="preserve"> S’il y a plusieurs financements, précisez le montant pour chaque source (ajouter des lignes si nécessaire). Fournir une preuve du financement complémentaire (copie de la demande une fois celle-ci déposée et lors de l’obtention).</w:t>
      </w:r>
    </w:p>
  </w:footnote>
  <w:footnote w:id="8">
    <w:p w14:paraId="63F474BF" w14:textId="64494EFE" w:rsidR="00385F78" w:rsidRPr="00E01520" w:rsidRDefault="00385F78">
      <w:pPr>
        <w:pStyle w:val="Notedebasdepage"/>
        <w:rPr>
          <w:sz w:val="16"/>
          <w:szCs w:val="16"/>
          <w:lang w:val="fr-CA"/>
        </w:rPr>
      </w:pPr>
      <w:r w:rsidRPr="00E01520">
        <w:rPr>
          <w:rStyle w:val="Appelnotedebasdep"/>
          <w:sz w:val="16"/>
          <w:szCs w:val="16"/>
        </w:rPr>
        <w:footnoteRef/>
      </w:r>
      <w:r w:rsidRPr="00E01520">
        <w:rPr>
          <w:sz w:val="16"/>
          <w:szCs w:val="16"/>
        </w:rPr>
        <w:t xml:space="preserve"> Dans les demandes alliances veuillez spécifier PRIMA comme « Autre bailleur de fonds (qui ne participe pas à la recherche) » et spécifier Michel Lefèvre, michel.lefevre@prima.ca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295C065E" w:rsidR="0099348D" w:rsidRPr="00DF0A70" w:rsidRDefault="0099348D" w:rsidP="00D46145">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5" w:name="_Hlk27573561"/>
    <w:r>
      <w:rPr>
        <w:b/>
        <w:i/>
        <w:sz w:val="22"/>
        <w:szCs w:val="18"/>
        <w:lang w:val="fr-CA"/>
      </w:rPr>
      <w:t>–</w:t>
    </w:r>
    <w:r w:rsidR="00D46145" w:rsidRPr="00D46145">
      <w:rPr>
        <w:b/>
        <w:i/>
        <w:sz w:val="22"/>
        <w:szCs w:val="18"/>
        <w:lang w:val="fr-CA"/>
      </w:rPr>
      <w:t xml:space="preserve"> </w:t>
    </w:r>
    <w:r w:rsidR="00D46145">
      <w:rPr>
        <w:b/>
        <w:i/>
        <w:sz w:val="22"/>
        <w:szCs w:val="18"/>
        <w:lang w:val="fr-CA"/>
      </w:rPr>
      <w:t>Fiche d’identification</w:t>
    </w:r>
    <w:r w:rsidR="00D46145">
      <w:rPr>
        <w:b/>
        <w:sz w:val="24"/>
        <w:lang w:val="fr-CA"/>
      </w:rPr>
      <w:t xml:space="preserve"> </w:t>
    </w:r>
    <w:r>
      <w:rPr>
        <w:b/>
        <w:i/>
        <w:sz w:val="22"/>
        <w:szCs w:val="18"/>
        <w:lang w:val="fr-CA"/>
      </w:rPr>
      <w:t xml:space="preserve">– </w:t>
    </w:r>
    <w:bookmarkEnd w:id="5"/>
    <w:r>
      <w:rPr>
        <w:b/>
        <w:i/>
        <w:sz w:val="22"/>
        <w:szCs w:val="18"/>
        <w:lang w:val="fr-CA"/>
      </w:rPr>
      <w:t>«</w:t>
    </w:r>
    <w:r w:rsidR="007776EC">
      <w:rPr>
        <w:b/>
        <w:i/>
        <w:sz w:val="22"/>
        <w:szCs w:val="18"/>
        <w:lang w:val="fr-CA"/>
      </w:rPr>
      <w:t> </w:t>
    </w:r>
    <w:r w:rsidR="00A748DD">
      <w:rPr>
        <w:b/>
        <w:i/>
        <w:sz w:val="22"/>
        <w:szCs w:val="18"/>
        <w:lang w:val="fr-CA"/>
      </w:rPr>
      <w:t>Volet</w:t>
    </w:r>
    <w:r>
      <w:rPr>
        <w:b/>
        <w:i/>
        <w:sz w:val="22"/>
        <w:szCs w:val="18"/>
        <w:lang w:val="fr-CA"/>
      </w:rPr>
      <w:t> </w:t>
    </w:r>
    <w:r w:rsidR="00771E19">
      <w:rPr>
        <w:b/>
        <w:i/>
        <w:sz w:val="22"/>
        <w:szCs w:val="18"/>
        <w:lang w:val="fr-CA"/>
      </w:rPr>
      <w:t>PME</w:t>
    </w:r>
    <w:r w:rsidR="007776EC">
      <w:rPr>
        <w:b/>
        <w:i/>
        <w:sz w:val="22"/>
        <w:szCs w:val="18"/>
        <w:lang w:val="fr-CA"/>
      </w:rPr>
      <w:t>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EE8C0FF"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 « </w:t>
    </w:r>
    <w:r w:rsidR="00557972">
      <w:rPr>
        <w:b/>
        <w:i/>
        <w:sz w:val="22"/>
        <w:szCs w:val="18"/>
        <w:lang w:val="fr-CA"/>
      </w:rPr>
      <w:t xml:space="preserve">Volet PME </w:t>
    </w:r>
    <w:r>
      <w:rPr>
        <w:b/>
        <w:i/>
        <w:sz w:val="22"/>
        <w:szCs w:val="18"/>
        <w:lang w:val="fr-C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733CA1C"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0" w:name="_Hlk27573942"/>
    <w:r>
      <w:rPr>
        <w:b/>
        <w:i/>
        <w:sz w:val="22"/>
        <w:szCs w:val="18"/>
        <w:lang w:val="fr-CA"/>
      </w:rPr>
      <w:t>– Informations pour la soumission –</w:t>
    </w:r>
    <w:bookmarkEnd w:id="30"/>
    <w:r>
      <w:rPr>
        <w:b/>
        <w:i/>
        <w:sz w:val="22"/>
        <w:szCs w:val="18"/>
        <w:lang w:val="fr-CA"/>
      </w:rPr>
      <w:t xml:space="preserve"> « </w:t>
    </w:r>
    <w:r w:rsidR="00557972">
      <w:rPr>
        <w:b/>
        <w:i/>
        <w:sz w:val="22"/>
        <w:szCs w:val="18"/>
        <w:lang w:val="fr-CA"/>
      </w:rPr>
      <w:t xml:space="preserve">Volet PME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99348D" w:rsidRDefault="0099348D" w:rsidP="00306BF3">
    <w:pPr>
      <w:pStyle w:val="En-tte"/>
      <w:spacing w:after="0"/>
      <w:jc w:val="left"/>
    </w:pPr>
    <w:r>
      <w:tab/>
    </w:r>
    <w:r>
      <w:tab/>
      <w:t>Appel de projets</w:t>
    </w:r>
  </w:p>
  <w:p w14:paraId="0399E21D" w14:textId="77777777" w:rsidR="0099348D" w:rsidRDefault="0099348D" w:rsidP="00306BF3">
    <w:pPr>
      <w:pStyle w:val="En-tte"/>
      <w:spacing w:after="0"/>
      <w:jc w:val="left"/>
    </w:pPr>
    <w:r>
      <w:tab/>
    </w:r>
    <w:r>
      <w:tab/>
      <w:t>12e Ronde de Financement</w:t>
    </w:r>
  </w:p>
  <w:p w14:paraId="418423EA" w14:textId="77777777" w:rsidR="0099348D" w:rsidRDefault="0099348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A1F47D8"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7" w:name="_Hlk27573643"/>
    <w:r>
      <w:rPr>
        <w:b/>
        <w:i/>
        <w:sz w:val="22"/>
        <w:szCs w:val="18"/>
        <w:lang w:val="fr-CA"/>
      </w:rPr>
      <w:t>– Contexte</w:t>
    </w:r>
    <w:r w:rsidRPr="00DF0A70">
      <w:rPr>
        <w:b/>
        <w:i/>
        <w:sz w:val="22"/>
        <w:szCs w:val="18"/>
        <w:lang w:val="fr-CA"/>
      </w:rPr>
      <w:t xml:space="preserve"> </w:t>
    </w:r>
    <w:r>
      <w:rPr>
        <w:b/>
        <w:i/>
        <w:sz w:val="22"/>
        <w:szCs w:val="18"/>
        <w:lang w:val="fr-CA"/>
      </w:rPr>
      <w:t xml:space="preserve">– </w:t>
    </w:r>
    <w:bookmarkEnd w:id="7"/>
    <w:r>
      <w:rPr>
        <w:b/>
        <w:i/>
        <w:sz w:val="22"/>
        <w:szCs w:val="18"/>
        <w:lang w:val="fr-CA"/>
      </w:rPr>
      <w:t>« </w:t>
    </w:r>
    <w:r w:rsidR="00A748DD">
      <w:rPr>
        <w:b/>
        <w:i/>
        <w:sz w:val="22"/>
        <w:szCs w:val="18"/>
        <w:lang w:val="fr-CA"/>
      </w:rPr>
      <w:t>Volet</w:t>
    </w:r>
    <w:r>
      <w:rPr>
        <w:b/>
        <w:i/>
        <w:sz w:val="22"/>
        <w:szCs w:val="18"/>
        <w:lang w:val="fr-CA"/>
      </w:rPr>
      <w:t> </w:t>
    </w:r>
    <w:r w:rsidR="00AB7C73">
      <w:rPr>
        <w:b/>
        <w:i/>
        <w:sz w:val="22"/>
        <w:szCs w:val="18"/>
        <w:lang w:val="fr-CA"/>
      </w:rPr>
      <w:t>PME</w:t>
    </w:r>
    <w:r>
      <w:rPr>
        <w:b/>
        <w:i/>
        <w:sz w:val="22"/>
        <w:szCs w:val="18"/>
        <w:lang w:val="fr-C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F538621"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8" w:name="_Hlk27573675"/>
    <w:r>
      <w:rPr>
        <w:b/>
        <w:i/>
        <w:sz w:val="22"/>
        <w:szCs w:val="18"/>
        <w:lang w:val="fr-CA"/>
      </w:rPr>
      <w:t>– Présentation détaillée</w:t>
    </w:r>
    <w:r w:rsidRPr="00DF0A70">
      <w:rPr>
        <w:b/>
        <w:i/>
        <w:sz w:val="22"/>
        <w:szCs w:val="18"/>
        <w:lang w:val="fr-CA"/>
      </w:rPr>
      <w:t xml:space="preserve"> </w:t>
    </w:r>
    <w:r>
      <w:rPr>
        <w:b/>
        <w:i/>
        <w:sz w:val="22"/>
        <w:szCs w:val="18"/>
        <w:lang w:val="fr-CA"/>
      </w:rPr>
      <w:t xml:space="preserve">– </w:t>
    </w:r>
    <w:bookmarkEnd w:id="8"/>
    <w:r>
      <w:rPr>
        <w:b/>
        <w:i/>
        <w:sz w:val="22"/>
        <w:szCs w:val="18"/>
        <w:lang w:val="fr-CA"/>
      </w:rPr>
      <w:t>« </w:t>
    </w:r>
    <w:r w:rsidR="00A748DD">
      <w:rPr>
        <w:b/>
        <w:i/>
        <w:sz w:val="22"/>
        <w:szCs w:val="18"/>
        <w:lang w:val="fr-CA"/>
      </w:rPr>
      <w:t>Volet</w:t>
    </w:r>
    <w:r>
      <w:rPr>
        <w:b/>
        <w:i/>
        <w:sz w:val="22"/>
        <w:szCs w:val="18"/>
        <w:lang w:val="fr-CA"/>
      </w:rPr>
      <w:t> </w:t>
    </w:r>
    <w:r w:rsidR="00FC4A3C">
      <w:rPr>
        <w:b/>
        <w:i/>
        <w:sz w:val="22"/>
        <w:szCs w:val="18"/>
        <w:lang w:val="fr-CA"/>
      </w:rPr>
      <w:t>PME</w:t>
    </w:r>
    <w:r>
      <w:rPr>
        <w:b/>
        <w:i/>
        <w:sz w:val="22"/>
        <w:szCs w:val="18"/>
        <w:lang w:val="fr-CA"/>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398AB5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1" w:name="_Hlk27573707"/>
    <w:r>
      <w:rPr>
        <w:b/>
        <w:i/>
        <w:sz w:val="22"/>
        <w:szCs w:val="18"/>
        <w:lang w:val="fr-CA"/>
      </w:rPr>
      <w:t>– Justification du TRL –</w:t>
    </w:r>
    <w:bookmarkEnd w:id="11"/>
    <w:r w:rsidRPr="00DF0A70">
      <w:rPr>
        <w:b/>
        <w:i/>
        <w:sz w:val="22"/>
        <w:szCs w:val="18"/>
        <w:lang w:val="fr-CA"/>
      </w:rPr>
      <w:t xml:space="preserve"> </w:t>
    </w:r>
    <w:r>
      <w:rPr>
        <w:b/>
        <w:i/>
        <w:sz w:val="22"/>
        <w:szCs w:val="18"/>
        <w:lang w:val="fr-CA"/>
      </w:rPr>
      <w:t>« </w:t>
    </w:r>
    <w:r w:rsidR="00A748DD">
      <w:rPr>
        <w:b/>
        <w:i/>
        <w:sz w:val="22"/>
        <w:szCs w:val="18"/>
        <w:lang w:val="fr-CA"/>
      </w:rPr>
      <w:t xml:space="preserve">Volet PME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73D72181"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2" w:name="_Hlk27573734"/>
    <w:r>
      <w:rPr>
        <w:b/>
        <w:i/>
        <w:sz w:val="22"/>
        <w:szCs w:val="18"/>
        <w:lang w:val="fr-CA"/>
      </w:rPr>
      <w:t>– Gestion du projet</w:t>
    </w:r>
    <w:r w:rsidRPr="00DF0A70">
      <w:rPr>
        <w:b/>
        <w:i/>
        <w:sz w:val="22"/>
        <w:szCs w:val="18"/>
        <w:lang w:val="fr-CA"/>
      </w:rPr>
      <w:t xml:space="preserve"> </w:t>
    </w:r>
    <w:r>
      <w:rPr>
        <w:b/>
        <w:i/>
        <w:sz w:val="22"/>
        <w:szCs w:val="18"/>
        <w:lang w:val="fr-CA"/>
      </w:rPr>
      <w:t>–</w:t>
    </w:r>
    <w:bookmarkEnd w:id="12"/>
    <w:r>
      <w:rPr>
        <w:b/>
        <w:i/>
        <w:sz w:val="22"/>
        <w:szCs w:val="18"/>
        <w:lang w:val="fr-CA"/>
      </w:rPr>
      <w:t xml:space="preserve"> « </w:t>
    </w:r>
    <w:r w:rsidR="00C27A08">
      <w:rPr>
        <w:b/>
        <w:i/>
        <w:sz w:val="22"/>
        <w:szCs w:val="18"/>
        <w:lang w:val="fr-CA"/>
      </w:rPr>
      <w:t xml:space="preserve">Volet </w:t>
    </w:r>
    <w:r w:rsidR="001478AD">
      <w:rPr>
        <w:b/>
        <w:i/>
        <w:sz w:val="22"/>
        <w:szCs w:val="18"/>
        <w:lang w:val="fr-CA"/>
      </w:rPr>
      <w:t>PME</w:t>
    </w:r>
    <w:r>
      <w:rPr>
        <w:b/>
        <w:i/>
        <w:sz w:val="22"/>
        <w:szCs w:val="18"/>
        <w:lang w:val="fr-CA"/>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5B5502BD"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5" w:name="_Hlk27573767"/>
    <w:r>
      <w:rPr>
        <w:b/>
        <w:i/>
        <w:sz w:val="22"/>
        <w:szCs w:val="18"/>
        <w:lang w:val="fr-CA"/>
      </w:rPr>
      <w:t>– Gestion du projet</w:t>
    </w:r>
    <w:r w:rsidRPr="00DF0A70">
      <w:rPr>
        <w:b/>
        <w:i/>
        <w:sz w:val="22"/>
        <w:szCs w:val="18"/>
        <w:lang w:val="fr-CA"/>
      </w:rPr>
      <w:t xml:space="preserve"> </w:t>
    </w:r>
    <w:r>
      <w:rPr>
        <w:b/>
        <w:i/>
        <w:sz w:val="22"/>
        <w:szCs w:val="18"/>
        <w:lang w:val="fr-CA"/>
      </w:rPr>
      <w:t xml:space="preserve">– </w:t>
    </w:r>
    <w:bookmarkEnd w:id="15"/>
    <w:r>
      <w:rPr>
        <w:b/>
        <w:i/>
        <w:sz w:val="22"/>
        <w:szCs w:val="18"/>
        <w:lang w:val="fr-CA"/>
      </w:rPr>
      <w:t>« </w:t>
    </w:r>
    <w:r w:rsidR="001478AD">
      <w:rPr>
        <w:b/>
        <w:i/>
        <w:sz w:val="22"/>
        <w:szCs w:val="18"/>
        <w:lang w:val="fr-CA"/>
      </w:rPr>
      <w:t>Volet PME</w:t>
    </w:r>
    <w:r>
      <w:rPr>
        <w:b/>
        <w:i/>
        <w:sz w:val="22"/>
        <w:szCs w:val="18"/>
        <w:lang w:val="fr-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3BDEFB28"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9" w:name="_Hlk27573813"/>
    <w:r>
      <w:rPr>
        <w:b/>
        <w:i/>
        <w:sz w:val="22"/>
        <w:szCs w:val="18"/>
        <w:lang w:val="fr-CA"/>
      </w:rPr>
      <w:t>– Impacts et retombées –</w:t>
    </w:r>
    <w:bookmarkEnd w:id="19"/>
    <w:r>
      <w:rPr>
        <w:b/>
        <w:i/>
        <w:sz w:val="22"/>
        <w:szCs w:val="18"/>
        <w:lang w:val="fr-CA"/>
      </w:rPr>
      <w:t xml:space="preserve"> « </w:t>
    </w:r>
    <w:r w:rsidR="001478AD">
      <w:rPr>
        <w:b/>
        <w:i/>
        <w:sz w:val="22"/>
        <w:szCs w:val="18"/>
        <w:lang w:val="fr-CA"/>
      </w:rPr>
      <w:t xml:space="preserve">Volet PME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6E2F8A5A"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8" w:name="_Hlk27573846"/>
    <w:r>
      <w:rPr>
        <w:b/>
        <w:i/>
        <w:sz w:val="22"/>
        <w:szCs w:val="18"/>
        <w:lang w:val="fr-CA"/>
      </w:rPr>
      <w:t xml:space="preserve">– Aspect financier – </w:t>
    </w:r>
    <w:bookmarkEnd w:id="28"/>
    <w:r>
      <w:rPr>
        <w:b/>
        <w:i/>
        <w:sz w:val="22"/>
        <w:szCs w:val="18"/>
        <w:lang w:val="fr-CA"/>
      </w:rPr>
      <w:t>« </w:t>
    </w:r>
    <w:r w:rsidR="00684918">
      <w:rPr>
        <w:b/>
        <w:i/>
        <w:sz w:val="22"/>
        <w:szCs w:val="18"/>
        <w:lang w:val="fr-CA"/>
      </w:rPr>
      <w:t xml:space="preserve">Volet PME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C43815E0"/>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0B0F8C"/>
    <w:multiLevelType w:val="hybridMultilevel"/>
    <w:tmpl w:val="49908964"/>
    <w:lvl w:ilvl="0" w:tplc="90E41A8E">
      <w:start w:val="3"/>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764A2B"/>
    <w:multiLevelType w:val="hybridMultilevel"/>
    <w:tmpl w:val="32462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5292A6A"/>
    <w:multiLevelType w:val="hybridMultilevel"/>
    <w:tmpl w:val="268299BA"/>
    <w:lvl w:ilvl="0" w:tplc="0C0C0001">
      <w:start w:val="1"/>
      <w:numFmt w:val="bullet"/>
      <w:lvlText w:val=""/>
      <w:lvlJc w:val="left"/>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789" w:hanging="360"/>
      </w:pPr>
      <w:rPr>
        <w:rFonts w:ascii="Wingdings" w:hAnsi="Wingdings" w:hint="default"/>
      </w:rPr>
    </w:lvl>
    <w:lvl w:ilvl="3" w:tplc="FFFFFFFF">
      <w:start w:val="1"/>
      <w:numFmt w:val="bullet"/>
      <w:lvlText w:val=""/>
      <w:lvlJc w:val="left"/>
      <w:pPr>
        <w:ind w:left="2509" w:hanging="360"/>
      </w:pPr>
      <w:rPr>
        <w:rFonts w:ascii="Symbol" w:hAnsi="Symbol" w:hint="default"/>
      </w:rPr>
    </w:lvl>
    <w:lvl w:ilvl="4" w:tplc="FFFFFFFF">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2" w15:restartNumberingAfterBreak="0">
    <w:nsid w:val="684C076E"/>
    <w:multiLevelType w:val="hybridMultilevel"/>
    <w:tmpl w:val="65FC11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BB2516C"/>
    <w:multiLevelType w:val="hybridMultilevel"/>
    <w:tmpl w:val="902452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5"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7"/>
  </w:num>
  <w:num w:numId="2" w16cid:durableId="1884444425">
    <w:abstractNumId w:val="5"/>
  </w:num>
  <w:num w:numId="3" w16cid:durableId="694356157">
    <w:abstractNumId w:val="8"/>
  </w:num>
  <w:num w:numId="4" w16cid:durableId="1092119738">
    <w:abstractNumId w:val="6"/>
  </w:num>
  <w:num w:numId="5" w16cid:durableId="384645997">
    <w:abstractNumId w:val="14"/>
  </w:num>
  <w:num w:numId="6" w16cid:durableId="336735320">
    <w:abstractNumId w:val="2"/>
  </w:num>
  <w:num w:numId="7" w16cid:durableId="1408502243">
    <w:abstractNumId w:val="0"/>
  </w:num>
  <w:num w:numId="8" w16cid:durableId="860047368">
    <w:abstractNumId w:val="15"/>
  </w:num>
  <w:num w:numId="9" w16cid:durableId="1743673908">
    <w:abstractNumId w:val="10"/>
  </w:num>
  <w:num w:numId="10" w16cid:durableId="192233942">
    <w:abstractNumId w:val="1"/>
  </w:num>
  <w:num w:numId="11" w16cid:durableId="1197891320">
    <w:abstractNumId w:val="3"/>
  </w:num>
  <w:num w:numId="12" w16cid:durableId="553851144">
    <w:abstractNumId w:val="13"/>
  </w:num>
  <w:num w:numId="13" w16cid:durableId="1842545173">
    <w:abstractNumId w:val="4"/>
  </w:num>
  <w:num w:numId="14" w16cid:durableId="1557819066">
    <w:abstractNumId w:val="11"/>
  </w:num>
  <w:num w:numId="15" w16cid:durableId="1282151664">
    <w:abstractNumId w:val="9"/>
  </w:num>
  <w:num w:numId="16" w16cid:durableId="82971738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é Bouchard-Aubin">
    <w15:presenceInfo w15:providerId="AD" w15:userId="S::cloe.bouchard-aubin@prima.ca::0421594e-03b9-4d9a-9a04-859f79b35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56B"/>
    <w:rsid w:val="00005218"/>
    <w:rsid w:val="00007136"/>
    <w:rsid w:val="00007D0D"/>
    <w:rsid w:val="00007F6C"/>
    <w:rsid w:val="00007FC3"/>
    <w:rsid w:val="00012505"/>
    <w:rsid w:val="0001383E"/>
    <w:rsid w:val="00014DE5"/>
    <w:rsid w:val="00020DFD"/>
    <w:rsid w:val="0002121E"/>
    <w:rsid w:val="00021B9B"/>
    <w:rsid w:val="000228BA"/>
    <w:rsid w:val="00022E6D"/>
    <w:rsid w:val="000233C5"/>
    <w:rsid w:val="0002486A"/>
    <w:rsid w:val="00025433"/>
    <w:rsid w:val="000261FB"/>
    <w:rsid w:val="000307D9"/>
    <w:rsid w:val="00031021"/>
    <w:rsid w:val="000315F5"/>
    <w:rsid w:val="0003168F"/>
    <w:rsid w:val="00031A3B"/>
    <w:rsid w:val="000338B0"/>
    <w:rsid w:val="00035018"/>
    <w:rsid w:val="00036651"/>
    <w:rsid w:val="00036D0C"/>
    <w:rsid w:val="00037669"/>
    <w:rsid w:val="0004227C"/>
    <w:rsid w:val="000435F8"/>
    <w:rsid w:val="00043B93"/>
    <w:rsid w:val="00045D78"/>
    <w:rsid w:val="000506F9"/>
    <w:rsid w:val="00051032"/>
    <w:rsid w:val="0005167C"/>
    <w:rsid w:val="00051A4E"/>
    <w:rsid w:val="00052437"/>
    <w:rsid w:val="00053294"/>
    <w:rsid w:val="0005399D"/>
    <w:rsid w:val="00060BA3"/>
    <w:rsid w:val="00060D6C"/>
    <w:rsid w:val="000622AB"/>
    <w:rsid w:val="000647DD"/>
    <w:rsid w:val="00064DE7"/>
    <w:rsid w:val="00065C60"/>
    <w:rsid w:val="00066084"/>
    <w:rsid w:val="00070586"/>
    <w:rsid w:val="00071565"/>
    <w:rsid w:val="0007212C"/>
    <w:rsid w:val="000775AD"/>
    <w:rsid w:val="0007790C"/>
    <w:rsid w:val="0008025D"/>
    <w:rsid w:val="00081AFD"/>
    <w:rsid w:val="00082A0A"/>
    <w:rsid w:val="00082F6D"/>
    <w:rsid w:val="00085D89"/>
    <w:rsid w:val="00086260"/>
    <w:rsid w:val="00091DD9"/>
    <w:rsid w:val="000928F4"/>
    <w:rsid w:val="000928F5"/>
    <w:rsid w:val="00093E31"/>
    <w:rsid w:val="000943CF"/>
    <w:rsid w:val="000953DE"/>
    <w:rsid w:val="00095757"/>
    <w:rsid w:val="000A0455"/>
    <w:rsid w:val="000A2264"/>
    <w:rsid w:val="000A4A3C"/>
    <w:rsid w:val="000A53AC"/>
    <w:rsid w:val="000A6065"/>
    <w:rsid w:val="000A66DA"/>
    <w:rsid w:val="000B102B"/>
    <w:rsid w:val="000B1BF7"/>
    <w:rsid w:val="000B2268"/>
    <w:rsid w:val="000B2988"/>
    <w:rsid w:val="000B3EB7"/>
    <w:rsid w:val="000B452E"/>
    <w:rsid w:val="000B49A6"/>
    <w:rsid w:val="000B53AB"/>
    <w:rsid w:val="000B6E2F"/>
    <w:rsid w:val="000B705B"/>
    <w:rsid w:val="000C044A"/>
    <w:rsid w:val="000C07DC"/>
    <w:rsid w:val="000C2435"/>
    <w:rsid w:val="000C35D9"/>
    <w:rsid w:val="000C396E"/>
    <w:rsid w:val="000C55EB"/>
    <w:rsid w:val="000C6844"/>
    <w:rsid w:val="000D05BF"/>
    <w:rsid w:val="000D0930"/>
    <w:rsid w:val="000D1231"/>
    <w:rsid w:val="000D18F6"/>
    <w:rsid w:val="000D34FB"/>
    <w:rsid w:val="000D423F"/>
    <w:rsid w:val="000D512F"/>
    <w:rsid w:val="000D5FF2"/>
    <w:rsid w:val="000D7352"/>
    <w:rsid w:val="000E0791"/>
    <w:rsid w:val="000E27CA"/>
    <w:rsid w:val="000E3145"/>
    <w:rsid w:val="000E3E9F"/>
    <w:rsid w:val="000E5734"/>
    <w:rsid w:val="000E6F36"/>
    <w:rsid w:val="000E70C4"/>
    <w:rsid w:val="000E742C"/>
    <w:rsid w:val="000E7649"/>
    <w:rsid w:val="000E7702"/>
    <w:rsid w:val="000F0100"/>
    <w:rsid w:val="000F0342"/>
    <w:rsid w:val="000F3242"/>
    <w:rsid w:val="000F4F4B"/>
    <w:rsid w:val="000F6B42"/>
    <w:rsid w:val="000F7A63"/>
    <w:rsid w:val="00100CB4"/>
    <w:rsid w:val="0010110F"/>
    <w:rsid w:val="00101278"/>
    <w:rsid w:val="001034F0"/>
    <w:rsid w:val="001043BE"/>
    <w:rsid w:val="001043D7"/>
    <w:rsid w:val="00104C87"/>
    <w:rsid w:val="00104DF6"/>
    <w:rsid w:val="00105477"/>
    <w:rsid w:val="001069D8"/>
    <w:rsid w:val="0010780D"/>
    <w:rsid w:val="00112742"/>
    <w:rsid w:val="00113189"/>
    <w:rsid w:val="00113AD3"/>
    <w:rsid w:val="00113FA6"/>
    <w:rsid w:val="00114440"/>
    <w:rsid w:val="0011663E"/>
    <w:rsid w:val="001167BB"/>
    <w:rsid w:val="00116B8D"/>
    <w:rsid w:val="00120514"/>
    <w:rsid w:val="0012187E"/>
    <w:rsid w:val="00122A10"/>
    <w:rsid w:val="00123062"/>
    <w:rsid w:val="00127F6D"/>
    <w:rsid w:val="00131EC2"/>
    <w:rsid w:val="0013317E"/>
    <w:rsid w:val="0013551F"/>
    <w:rsid w:val="00135B5F"/>
    <w:rsid w:val="0013611A"/>
    <w:rsid w:val="00136431"/>
    <w:rsid w:val="00137F4E"/>
    <w:rsid w:val="001415AB"/>
    <w:rsid w:val="001422FB"/>
    <w:rsid w:val="00143238"/>
    <w:rsid w:val="00144386"/>
    <w:rsid w:val="001453DA"/>
    <w:rsid w:val="00146856"/>
    <w:rsid w:val="001478AD"/>
    <w:rsid w:val="00147B98"/>
    <w:rsid w:val="001534BC"/>
    <w:rsid w:val="0015444D"/>
    <w:rsid w:val="00155CA0"/>
    <w:rsid w:val="00160FE5"/>
    <w:rsid w:val="001625A5"/>
    <w:rsid w:val="00163A56"/>
    <w:rsid w:val="00163E9A"/>
    <w:rsid w:val="00164D70"/>
    <w:rsid w:val="00164E1A"/>
    <w:rsid w:val="00170079"/>
    <w:rsid w:val="001702FF"/>
    <w:rsid w:val="0017304D"/>
    <w:rsid w:val="0017322D"/>
    <w:rsid w:val="00173C59"/>
    <w:rsid w:val="00177B8B"/>
    <w:rsid w:val="00180893"/>
    <w:rsid w:val="001809F8"/>
    <w:rsid w:val="00181B68"/>
    <w:rsid w:val="00182456"/>
    <w:rsid w:val="00182704"/>
    <w:rsid w:val="0018642A"/>
    <w:rsid w:val="00186747"/>
    <w:rsid w:val="00187FEE"/>
    <w:rsid w:val="00192807"/>
    <w:rsid w:val="001A1922"/>
    <w:rsid w:val="001A242F"/>
    <w:rsid w:val="001A26D7"/>
    <w:rsid w:val="001A5045"/>
    <w:rsid w:val="001A537B"/>
    <w:rsid w:val="001A56CC"/>
    <w:rsid w:val="001A5BC9"/>
    <w:rsid w:val="001A5FFD"/>
    <w:rsid w:val="001A6729"/>
    <w:rsid w:val="001A698C"/>
    <w:rsid w:val="001B24D6"/>
    <w:rsid w:val="001B2578"/>
    <w:rsid w:val="001B54A7"/>
    <w:rsid w:val="001B5DA2"/>
    <w:rsid w:val="001C0371"/>
    <w:rsid w:val="001C3D00"/>
    <w:rsid w:val="001C441B"/>
    <w:rsid w:val="001C4C98"/>
    <w:rsid w:val="001C51CF"/>
    <w:rsid w:val="001C6848"/>
    <w:rsid w:val="001C7223"/>
    <w:rsid w:val="001D0808"/>
    <w:rsid w:val="001D246E"/>
    <w:rsid w:val="001D2D95"/>
    <w:rsid w:val="001D3DBE"/>
    <w:rsid w:val="001D5278"/>
    <w:rsid w:val="001D5DA7"/>
    <w:rsid w:val="001D6BD5"/>
    <w:rsid w:val="001E0916"/>
    <w:rsid w:val="001E1B57"/>
    <w:rsid w:val="001E1FE3"/>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87"/>
    <w:rsid w:val="002025B8"/>
    <w:rsid w:val="00203582"/>
    <w:rsid w:val="00203D1C"/>
    <w:rsid w:val="00204607"/>
    <w:rsid w:val="00214BC0"/>
    <w:rsid w:val="002164D4"/>
    <w:rsid w:val="00217C1F"/>
    <w:rsid w:val="00217ECB"/>
    <w:rsid w:val="00223335"/>
    <w:rsid w:val="0022428D"/>
    <w:rsid w:val="002246F2"/>
    <w:rsid w:val="002271FC"/>
    <w:rsid w:val="00227309"/>
    <w:rsid w:val="002311D2"/>
    <w:rsid w:val="002317E6"/>
    <w:rsid w:val="002334D6"/>
    <w:rsid w:val="00233ABA"/>
    <w:rsid w:val="00233CAE"/>
    <w:rsid w:val="002340AC"/>
    <w:rsid w:val="002351F6"/>
    <w:rsid w:val="00235762"/>
    <w:rsid w:val="00235C68"/>
    <w:rsid w:val="00236CBF"/>
    <w:rsid w:val="00236E97"/>
    <w:rsid w:val="002378A9"/>
    <w:rsid w:val="0024136E"/>
    <w:rsid w:val="00243DE7"/>
    <w:rsid w:val="00252156"/>
    <w:rsid w:val="00252ED5"/>
    <w:rsid w:val="00253783"/>
    <w:rsid w:val="00254C37"/>
    <w:rsid w:val="00257F2A"/>
    <w:rsid w:val="00263A25"/>
    <w:rsid w:val="002641F6"/>
    <w:rsid w:val="002719AA"/>
    <w:rsid w:val="00272D53"/>
    <w:rsid w:val="0027348A"/>
    <w:rsid w:val="00275306"/>
    <w:rsid w:val="0027750F"/>
    <w:rsid w:val="00287492"/>
    <w:rsid w:val="0028784B"/>
    <w:rsid w:val="00290795"/>
    <w:rsid w:val="0029172E"/>
    <w:rsid w:val="00293335"/>
    <w:rsid w:val="00293906"/>
    <w:rsid w:val="00294300"/>
    <w:rsid w:val="00294798"/>
    <w:rsid w:val="00295105"/>
    <w:rsid w:val="00296A8A"/>
    <w:rsid w:val="00296D60"/>
    <w:rsid w:val="002974C2"/>
    <w:rsid w:val="002A0922"/>
    <w:rsid w:val="002A5A0C"/>
    <w:rsid w:val="002A69DE"/>
    <w:rsid w:val="002A6E49"/>
    <w:rsid w:val="002B0072"/>
    <w:rsid w:val="002B0093"/>
    <w:rsid w:val="002B1258"/>
    <w:rsid w:val="002B13EE"/>
    <w:rsid w:val="002B1A67"/>
    <w:rsid w:val="002B33C7"/>
    <w:rsid w:val="002B5224"/>
    <w:rsid w:val="002B53D6"/>
    <w:rsid w:val="002B65DB"/>
    <w:rsid w:val="002C23F8"/>
    <w:rsid w:val="002C3ED1"/>
    <w:rsid w:val="002C4F4E"/>
    <w:rsid w:val="002C5052"/>
    <w:rsid w:val="002C54C3"/>
    <w:rsid w:val="002C59A2"/>
    <w:rsid w:val="002C735A"/>
    <w:rsid w:val="002D11D1"/>
    <w:rsid w:val="002D3326"/>
    <w:rsid w:val="002D3AB8"/>
    <w:rsid w:val="002D52C0"/>
    <w:rsid w:val="002D67E2"/>
    <w:rsid w:val="002E0BA1"/>
    <w:rsid w:val="002E1E9C"/>
    <w:rsid w:val="002E2C38"/>
    <w:rsid w:val="002E5923"/>
    <w:rsid w:val="002E629F"/>
    <w:rsid w:val="002E6C7B"/>
    <w:rsid w:val="002F0D0C"/>
    <w:rsid w:val="002F185B"/>
    <w:rsid w:val="002F1F58"/>
    <w:rsid w:val="002F52FB"/>
    <w:rsid w:val="002F59F1"/>
    <w:rsid w:val="002F6401"/>
    <w:rsid w:val="002F6587"/>
    <w:rsid w:val="002F67B8"/>
    <w:rsid w:val="002F7E53"/>
    <w:rsid w:val="00302F58"/>
    <w:rsid w:val="00303171"/>
    <w:rsid w:val="00303B0B"/>
    <w:rsid w:val="00305F95"/>
    <w:rsid w:val="00306ABA"/>
    <w:rsid w:val="00306BF3"/>
    <w:rsid w:val="00306C28"/>
    <w:rsid w:val="00307B79"/>
    <w:rsid w:val="0031091A"/>
    <w:rsid w:val="00310B7F"/>
    <w:rsid w:val="00311108"/>
    <w:rsid w:val="003118AF"/>
    <w:rsid w:val="00311E16"/>
    <w:rsid w:val="00312FEE"/>
    <w:rsid w:val="00313482"/>
    <w:rsid w:val="003155A1"/>
    <w:rsid w:val="00315B52"/>
    <w:rsid w:val="00315CD5"/>
    <w:rsid w:val="00316482"/>
    <w:rsid w:val="003164A8"/>
    <w:rsid w:val="00316D3A"/>
    <w:rsid w:val="00317B26"/>
    <w:rsid w:val="00317C9C"/>
    <w:rsid w:val="00317FF3"/>
    <w:rsid w:val="00322121"/>
    <w:rsid w:val="003221E4"/>
    <w:rsid w:val="003239DF"/>
    <w:rsid w:val="003279A8"/>
    <w:rsid w:val="00331C6D"/>
    <w:rsid w:val="00332459"/>
    <w:rsid w:val="0033245F"/>
    <w:rsid w:val="0033260E"/>
    <w:rsid w:val="00332CD7"/>
    <w:rsid w:val="003336AC"/>
    <w:rsid w:val="00341488"/>
    <w:rsid w:val="0034211E"/>
    <w:rsid w:val="00345C97"/>
    <w:rsid w:val="00345DE9"/>
    <w:rsid w:val="00350706"/>
    <w:rsid w:val="003516DB"/>
    <w:rsid w:val="003521C8"/>
    <w:rsid w:val="00354107"/>
    <w:rsid w:val="00354EAB"/>
    <w:rsid w:val="00357E2D"/>
    <w:rsid w:val="00357E8E"/>
    <w:rsid w:val="00361949"/>
    <w:rsid w:val="00364811"/>
    <w:rsid w:val="00364A05"/>
    <w:rsid w:val="00365B67"/>
    <w:rsid w:val="00371087"/>
    <w:rsid w:val="003736E1"/>
    <w:rsid w:val="00374092"/>
    <w:rsid w:val="0037439B"/>
    <w:rsid w:val="00374531"/>
    <w:rsid w:val="00374796"/>
    <w:rsid w:val="00374DC6"/>
    <w:rsid w:val="0037587A"/>
    <w:rsid w:val="0037603C"/>
    <w:rsid w:val="00377E26"/>
    <w:rsid w:val="00383022"/>
    <w:rsid w:val="0038586B"/>
    <w:rsid w:val="00385F78"/>
    <w:rsid w:val="0038666B"/>
    <w:rsid w:val="00386CC7"/>
    <w:rsid w:val="00386EA2"/>
    <w:rsid w:val="0039157E"/>
    <w:rsid w:val="0039179F"/>
    <w:rsid w:val="003924DF"/>
    <w:rsid w:val="0039281D"/>
    <w:rsid w:val="0039371E"/>
    <w:rsid w:val="003962CA"/>
    <w:rsid w:val="00397322"/>
    <w:rsid w:val="00397865"/>
    <w:rsid w:val="003A226F"/>
    <w:rsid w:val="003A2630"/>
    <w:rsid w:val="003A26A8"/>
    <w:rsid w:val="003A3921"/>
    <w:rsid w:val="003A3BF3"/>
    <w:rsid w:val="003A5AE8"/>
    <w:rsid w:val="003A795E"/>
    <w:rsid w:val="003B113E"/>
    <w:rsid w:val="003B1DEC"/>
    <w:rsid w:val="003B382F"/>
    <w:rsid w:val="003B43AF"/>
    <w:rsid w:val="003B4E3E"/>
    <w:rsid w:val="003B5984"/>
    <w:rsid w:val="003B6CE9"/>
    <w:rsid w:val="003B6E97"/>
    <w:rsid w:val="003C0AD2"/>
    <w:rsid w:val="003C2C38"/>
    <w:rsid w:val="003C5296"/>
    <w:rsid w:val="003C659F"/>
    <w:rsid w:val="003D12A9"/>
    <w:rsid w:val="003D293D"/>
    <w:rsid w:val="003D4338"/>
    <w:rsid w:val="003D4E5F"/>
    <w:rsid w:val="003E1472"/>
    <w:rsid w:val="003E206F"/>
    <w:rsid w:val="003E345A"/>
    <w:rsid w:val="003E373F"/>
    <w:rsid w:val="003E73C7"/>
    <w:rsid w:val="003F0EC0"/>
    <w:rsid w:val="003F11AB"/>
    <w:rsid w:val="003F11C5"/>
    <w:rsid w:val="003F176F"/>
    <w:rsid w:val="003F20E4"/>
    <w:rsid w:val="003F25B3"/>
    <w:rsid w:val="003F3782"/>
    <w:rsid w:val="003F5E8D"/>
    <w:rsid w:val="003F7487"/>
    <w:rsid w:val="00401A6E"/>
    <w:rsid w:val="004022B8"/>
    <w:rsid w:val="00403C49"/>
    <w:rsid w:val="0040586D"/>
    <w:rsid w:val="004101DF"/>
    <w:rsid w:val="00412299"/>
    <w:rsid w:val="00413109"/>
    <w:rsid w:val="00414CB4"/>
    <w:rsid w:val="00415162"/>
    <w:rsid w:val="00415BC9"/>
    <w:rsid w:val="004161FD"/>
    <w:rsid w:val="004176D7"/>
    <w:rsid w:val="004178C2"/>
    <w:rsid w:val="0041796F"/>
    <w:rsid w:val="00420F48"/>
    <w:rsid w:val="0042133D"/>
    <w:rsid w:val="00422054"/>
    <w:rsid w:val="00422DE6"/>
    <w:rsid w:val="00424BE4"/>
    <w:rsid w:val="00425CEA"/>
    <w:rsid w:val="00431BBD"/>
    <w:rsid w:val="00431D92"/>
    <w:rsid w:val="0043267F"/>
    <w:rsid w:val="00432E18"/>
    <w:rsid w:val="00433AAA"/>
    <w:rsid w:val="00435BD3"/>
    <w:rsid w:val="00436470"/>
    <w:rsid w:val="004419CA"/>
    <w:rsid w:val="00442D65"/>
    <w:rsid w:val="00443C8B"/>
    <w:rsid w:val="00444172"/>
    <w:rsid w:val="00445466"/>
    <w:rsid w:val="00445660"/>
    <w:rsid w:val="00446A17"/>
    <w:rsid w:val="004501C1"/>
    <w:rsid w:val="0045021F"/>
    <w:rsid w:val="004524B3"/>
    <w:rsid w:val="004531AF"/>
    <w:rsid w:val="00455010"/>
    <w:rsid w:val="00456C25"/>
    <w:rsid w:val="00461E07"/>
    <w:rsid w:val="004635EA"/>
    <w:rsid w:val="004707C8"/>
    <w:rsid w:val="00471ADD"/>
    <w:rsid w:val="00471EF1"/>
    <w:rsid w:val="00472E9A"/>
    <w:rsid w:val="00472F4E"/>
    <w:rsid w:val="004738A6"/>
    <w:rsid w:val="00474F30"/>
    <w:rsid w:val="00475903"/>
    <w:rsid w:val="00475CCD"/>
    <w:rsid w:val="004765B8"/>
    <w:rsid w:val="00484082"/>
    <w:rsid w:val="00484DF1"/>
    <w:rsid w:val="00486345"/>
    <w:rsid w:val="00491F4A"/>
    <w:rsid w:val="004A0C22"/>
    <w:rsid w:val="004A2DA9"/>
    <w:rsid w:val="004A3428"/>
    <w:rsid w:val="004A34C0"/>
    <w:rsid w:val="004A52D2"/>
    <w:rsid w:val="004A734A"/>
    <w:rsid w:val="004B00EB"/>
    <w:rsid w:val="004B22B3"/>
    <w:rsid w:val="004B4017"/>
    <w:rsid w:val="004B4221"/>
    <w:rsid w:val="004C1394"/>
    <w:rsid w:val="004C1DA3"/>
    <w:rsid w:val="004C2731"/>
    <w:rsid w:val="004C2D7E"/>
    <w:rsid w:val="004C3CCD"/>
    <w:rsid w:val="004C5266"/>
    <w:rsid w:val="004C5B34"/>
    <w:rsid w:val="004C6B47"/>
    <w:rsid w:val="004D1352"/>
    <w:rsid w:val="004D2417"/>
    <w:rsid w:val="004D3627"/>
    <w:rsid w:val="004D7167"/>
    <w:rsid w:val="004D7E96"/>
    <w:rsid w:val="004E0C02"/>
    <w:rsid w:val="004E3032"/>
    <w:rsid w:val="004E5CE4"/>
    <w:rsid w:val="004E5D56"/>
    <w:rsid w:val="004E6816"/>
    <w:rsid w:val="004E6D30"/>
    <w:rsid w:val="004E6D82"/>
    <w:rsid w:val="004F0362"/>
    <w:rsid w:val="004F1053"/>
    <w:rsid w:val="004F14B8"/>
    <w:rsid w:val="004F1E82"/>
    <w:rsid w:val="004F24EA"/>
    <w:rsid w:val="004F475F"/>
    <w:rsid w:val="004F5679"/>
    <w:rsid w:val="004F6C94"/>
    <w:rsid w:val="004F7320"/>
    <w:rsid w:val="005020BC"/>
    <w:rsid w:val="005044CE"/>
    <w:rsid w:val="005045CC"/>
    <w:rsid w:val="005049FE"/>
    <w:rsid w:val="00505A64"/>
    <w:rsid w:val="005102F0"/>
    <w:rsid w:val="00510965"/>
    <w:rsid w:val="00512381"/>
    <w:rsid w:val="0051390B"/>
    <w:rsid w:val="00516759"/>
    <w:rsid w:val="00516806"/>
    <w:rsid w:val="005168DC"/>
    <w:rsid w:val="00520C8D"/>
    <w:rsid w:val="00522686"/>
    <w:rsid w:val="00522C8A"/>
    <w:rsid w:val="00524A10"/>
    <w:rsid w:val="00525837"/>
    <w:rsid w:val="005258AF"/>
    <w:rsid w:val="005266E4"/>
    <w:rsid w:val="0052671A"/>
    <w:rsid w:val="00527090"/>
    <w:rsid w:val="005300EB"/>
    <w:rsid w:val="00531175"/>
    <w:rsid w:val="00533887"/>
    <w:rsid w:val="00534DB0"/>
    <w:rsid w:val="00535966"/>
    <w:rsid w:val="00535D8B"/>
    <w:rsid w:val="00536557"/>
    <w:rsid w:val="00536A86"/>
    <w:rsid w:val="00543F6E"/>
    <w:rsid w:val="0054442F"/>
    <w:rsid w:val="00547CA0"/>
    <w:rsid w:val="00550726"/>
    <w:rsid w:val="00553020"/>
    <w:rsid w:val="00554D40"/>
    <w:rsid w:val="00554E34"/>
    <w:rsid w:val="005554B1"/>
    <w:rsid w:val="00555BEE"/>
    <w:rsid w:val="00555ECF"/>
    <w:rsid w:val="00556838"/>
    <w:rsid w:val="00557364"/>
    <w:rsid w:val="00557502"/>
    <w:rsid w:val="00557972"/>
    <w:rsid w:val="005603F4"/>
    <w:rsid w:val="0056242E"/>
    <w:rsid w:val="00562E9C"/>
    <w:rsid w:val="00563128"/>
    <w:rsid w:val="005637FD"/>
    <w:rsid w:val="0056599C"/>
    <w:rsid w:val="00571645"/>
    <w:rsid w:val="00571994"/>
    <w:rsid w:val="0057226A"/>
    <w:rsid w:val="005725B1"/>
    <w:rsid w:val="0057261F"/>
    <w:rsid w:val="00572692"/>
    <w:rsid w:val="00572DE6"/>
    <w:rsid w:val="005746E7"/>
    <w:rsid w:val="00574A53"/>
    <w:rsid w:val="005759C5"/>
    <w:rsid w:val="00582264"/>
    <w:rsid w:val="00583944"/>
    <w:rsid w:val="00583F3F"/>
    <w:rsid w:val="00583FF0"/>
    <w:rsid w:val="0058426E"/>
    <w:rsid w:val="00584843"/>
    <w:rsid w:val="00584A0D"/>
    <w:rsid w:val="00584A46"/>
    <w:rsid w:val="0058677F"/>
    <w:rsid w:val="00586B20"/>
    <w:rsid w:val="00587406"/>
    <w:rsid w:val="005913A1"/>
    <w:rsid w:val="005923C9"/>
    <w:rsid w:val="0059265E"/>
    <w:rsid w:val="00594E95"/>
    <w:rsid w:val="00596669"/>
    <w:rsid w:val="00597DCD"/>
    <w:rsid w:val="005A01F4"/>
    <w:rsid w:val="005A1E37"/>
    <w:rsid w:val="005A2265"/>
    <w:rsid w:val="005A3CE5"/>
    <w:rsid w:val="005A4E88"/>
    <w:rsid w:val="005A6145"/>
    <w:rsid w:val="005A7759"/>
    <w:rsid w:val="005B055E"/>
    <w:rsid w:val="005B4A35"/>
    <w:rsid w:val="005B55F5"/>
    <w:rsid w:val="005B5E7D"/>
    <w:rsid w:val="005C05C3"/>
    <w:rsid w:val="005C0A83"/>
    <w:rsid w:val="005C2EC3"/>
    <w:rsid w:val="005C306A"/>
    <w:rsid w:val="005C3A67"/>
    <w:rsid w:val="005C4212"/>
    <w:rsid w:val="005C666C"/>
    <w:rsid w:val="005C701A"/>
    <w:rsid w:val="005D099B"/>
    <w:rsid w:val="005D3887"/>
    <w:rsid w:val="005D3BAC"/>
    <w:rsid w:val="005D43FF"/>
    <w:rsid w:val="005D4681"/>
    <w:rsid w:val="005D6983"/>
    <w:rsid w:val="005D6B42"/>
    <w:rsid w:val="005E2379"/>
    <w:rsid w:val="005E3DDB"/>
    <w:rsid w:val="005E5275"/>
    <w:rsid w:val="005E67C3"/>
    <w:rsid w:val="005E7B82"/>
    <w:rsid w:val="005F0580"/>
    <w:rsid w:val="005F284B"/>
    <w:rsid w:val="005F2DC4"/>
    <w:rsid w:val="005F2E16"/>
    <w:rsid w:val="005F74EA"/>
    <w:rsid w:val="00600E16"/>
    <w:rsid w:val="00603716"/>
    <w:rsid w:val="00605E79"/>
    <w:rsid w:val="00607615"/>
    <w:rsid w:val="00607920"/>
    <w:rsid w:val="00610491"/>
    <w:rsid w:val="00611E9B"/>
    <w:rsid w:val="00614ADC"/>
    <w:rsid w:val="00614B10"/>
    <w:rsid w:val="00616D52"/>
    <w:rsid w:val="00622BD3"/>
    <w:rsid w:val="00623E04"/>
    <w:rsid w:val="00627443"/>
    <w:rsid w:val="0063033C"/>
    <w:rsid w:val="0063098F"/>
    <w:rsid w:val="00630D4E"/>
    <w:rsid w:val="00631135"/>
    <w:rsid w:val="00633C74"/>
    <w:rsid w:val="0064190C"/>
    <w:rsid w:val="006425EA"/>
    <w:rsid w:val="00642ACC"/>
    <w:rsid w:val="00643120"/>
    <w:rsid w:val="006448E1"/>
    <w:rsid w:val="0064599A"/>
    <w:rsid w:val="00645EBF"/>
    <w:rsid w:val="00646154"/>
    <w:rsid w:val="00646BBB"/>
    <w:rsid w:val="00646DCA"/>
    <w:rsid w:val="00646DCB"/>
    <w:rsid w:val="006472D4"/>
    <w:rsid w:val="00647815"/>
    <w:rsid w:val="00647F38"/>
    <w:rsid w:val="00650D2C"/>
    <w:rsid w:val="00650F3E"/>
    <w:rsid w:val="0065227E"/>
    <w:rsid w:val="00652AC5"/>
    <w:rsid w:val="0065384E"/>
    <w:rsid w:val="00654CD9"/>
    <w:rsid w:val="00655F4A"/>
    <w:rsid w:val="00656CB4"/>
    <w:rsid w:val="00657311"/>
    <w:rsid w:val="00661F31"/>
    <w:rsid w:val="006632AC"/>
    <w:rsid w:val="00664790"/>
    <w:rsid w:val="0066512E"/>
    <w:rsid w:val="00665757"/>
    <w:rsid w:val="00665E1F"/>
    <w:rsid w:val="00670420"/>
    <w:rsid w:val="00672EA5"/>
    <w:rsid w:val="00673D3F"/>
    <w:rsid w:val="00677100"/>
    <w:rsid w:val="0068095D"/>
    <w:rsid w:val="0068165D"/>
    <w:rsid w:val="00681ED1"/>
    <w:rsid w:val="00682731"/>
    <w:rsid w:val="00683843"/>
    <w:rsid w:val="006842F3"/>
    <w:rsid w:val="006846B1"/>
    <w:rsid w:val="00684918"/>
    <w:rsid w:val="00684ABF"/>
    <w:rsid w:val="00685EF7"/>
    <w:rsid w:val="006866AB"/>
    <w:rsid w:val="0068695B"/>
    <w:rsid w:val="00686A04"/>
    <w:rsid w:val="00686CFB"/>
    <w:rsid w:val="00687652"/>
    <w:rsid w:val="00691098"/>
    <w:rsid w:val="00691C76"/>
    <w:rsid w:val="006956E1"/>
    <w:rsid w:val="00696293"/>
    <w:rsid w:val="0069706B"/>
    <w:rsid w:val="006977B4"/>
    <w:rsid w:val="00697A2B"/>
    <w:rsid w:val="006A0CB5"/>
    <w:rsid w:val="006A495A"/>
    <w:rsid w:val="006A520B"/>
    <w:rsid w:val="006A6ED6"/>
    <w:rsid w:val="006A71E1"/>
    <w:rsid w:val="006B0F9D"/>
    <w:rsid w:val="006B13C9"/>
    <w:rsid w:val="006B16C4"/>
    <w:rsid w:val="006B2012"/>
    <w:rsid w:val="006B264E"/>
    <w:rsid w:val="006B3A4B"/>
    <w:rsid w:val="006B3D18"/>
    <w:rsid w:val="006C0EB2"/>
    <w:rsid w:val="006C330C"/>
    <w:rsid w:val="006C3544"/>
    <w:rsid w:val="006C4131"/>
    <w:rsid w:val="006C4A4A"/>
    <w:rsid w:val="006C5498"/>
    <w:rsid w:val="006C5D3A"/>
    <w:rsid w:val="006D17F0"/>
    <w:rsid w:val="006D191F"/>
    <w:rsid w:val="006D1E56"/>
    <w:rsid w:val="006D3706"/>
    <w:rsid w:val="006D49F5"/>
    <w:rsid w:val="006D565C"/>
    <w:rsid w:val="006E024D"/>
    <w:rsid w:val="006E172B"/>
    <w:rsid w:val="006E1ECF"/>
    <w:rsid w:val="006E20FA"/>
    <w:rsid w:val="006E4607"/>
    <w:rsid w:val="006E467E"/>
    <w:rsid w:val="006E574E"/>
    <w:rsid w:val="006E5C6F"/>
    <w:rsid w:val="006F0EB7"/>
    <w:rsid w:val="006F1314"/>
    <w:rsid w:val="006F2977"/>
    <w:rsid w:val="006F4CE2"/>
    <w:rsid w:val="006F5FC7"/>
    <w:rsid w:val="006F6699"/>
    <w:rsid w:val="006F7CBA"/>
    <w:rsid w:val="00700D88"/>
    <w:rsid w:val="00701706"/>
    <w:rsid w:val="00701B78"/>
    <w:rsid w:val="007030E2"/>
    <w:rsid w:val="0070324D"/>
    <w:rsid w:val="007042B0"/>
    <w:rsid w:val="0070446B"/>
    <w:rsid w:val="00706AC1"/>
    <w:rsid w:val="00711F5C"/>
    <w:rsid w:val="00712E8A"/>
    <w:rsid w:val="00714052"/>
    <w:rsid w:val="007158C5"/>
    <w:rsid w:val="00720EE9"/>
    <w:rsid w:val="007226A5"/>
    <w:rsid w:val="0072415E"/>
    <w:rsid w:val="00724D4B"/>
    <w:rsid w:val="00724F01"/>
    <w:rsid w:val="00726C24"/>
    <w:rsid w:val="00727C0D"/>
    <w:rsid w:val="0073077C"/>
    <w:rsid w:val="00731D2F"/>
    <w:rsid w:val="00733081"/>
    <w:rsid w:val="007330BD"/>
    <w:rsid w:val="007338DB"/>
    <w:rsid w:val="00740616"/>
    <w:rsid w:val="007407FE"/>
    <w:rsid w:val="00740AAB"/>
    <w:rsid w:val="007436EE"/>
    <w:rsid w:val="00743F0C"/>
    <w:rsid w:val="00744852"/>
    <w:rsid w:val="00745A80"/>
    <w:rsid w:val="007463ED"/>
    <w:rsid w:val="007479B5"/>
    <w:rsid w:val="00747AFF"/>
    <w:rsid w:val="00751156"/>
    <w:rsid w:val="007521E5"/>
    <w:rsid w:val="00753B7C"/>
    <w:rsid w:val="0075400D"/>
    <w:rsid w:val="007543EE"/>
    <w:rsid w:val="007545D1"/>
    <w:rsid w:val="0076113C"/>
    <w:rsid w:val="00762A5A"/>
    <w:rsid w:val="00763A51"/>
    <w:rsid w:val="007643EC"/>
    <w:rsid w:val="00764C34"/>
    <w:rsid w:val="00770758"/>
    <w:rsid w:val="0077116E"/>
    <w:rsid w:val="007712E3"/>
    <w:rsid w:val="00771E19"/>
    <w:rsid w:val="00775F90"/>
    <w:rsid w:val="00776306"/>
    <w:rsid w:val="007764D0"/>
    <w:rsid w:val="00776607"/>
    <w:rsid w:val="007776EC"/>
    <w:rsid w:val="00777C28"/>
    <w:rsid w:val="007832A7"/>
    <w:rsid w:val="0078343D"/>
    <w:rsid w:val="0078445B"/>
    <w:rsid w:val="00785689"/>
    <w:rsid w:val="00787B1C"/>
    <w:rsid w:val="00790A68"/>
    <w:rsid w:val="00790C90"/>
    <w:rsid w:val="00791713"/>
    <w:rsid w:val="00795CC2"/>
    <w:rsid w:val="0079609E"/>
    <w:rsid w:val="00797FF9"/>
    <w:rsid w:val="007A1775"/>
    <w:rsid w:val="007A2B0E"/>
    <w:rsid w:val="007A3FC3"/>
    <w:rsid w:val="007A78CD"/>
    <w:rsid w:val="007B0B4D"/>
    <w:rsid w:val="007B107A"/>
    <w:rsid w:val="007B2315"/>
    <w:rsid w:val="007B3C04"/>
    <w:rsid w:val="007B426A"/>
    <w:rsid w:val="007B4EC9"/>
    <w:rsid w:val="007C313B"/>
    <w:rsid w:val="007C4C0A"/>
    <w:rsid w:val="007C4CA1"/>
    <w:rsid w:val="007C5F90"/>
    <w:rsid w:val="007C61C7"/>
    <w:rsid w:val="007C67E1"/>
    <w:rsid w:val="007C7A1F"/>
    <w:rsid w:val="007D2B42"/>
    <w:rsid w:val="007D6C76"/>
    <w:rsid w:val="007D6CDC"/>
    <w:rsid w:val="007D7BE3"/>
    <w:rsid w:val="007E1254"/>
    <w:rsid w:val="007E4133"/>
    <w:rsid w:val="007E5709"/>
    <w:rsid w:val="007F04E1"/>
    <w:rsid w:val="007F16F7"/>
    <w:rsid w:val="007F1D44"/>
    <w:rsid w:val="007F48CA"/>
    <w:rsid w:val="007F69A0"/>
    <w:rsid w:val="007F6BFF"/>
    <w:rsid w:val="007F737C"/>
    <w:rsid w:val="00800350"/>
    <w:rsid w:val="00802BD6"/>
    <w:rsid w:val="00807706"/>
    <w:rsid w:val="00811A7D"/>
    <w:rsid w:val="00811E56"/>
    <w:rsid w:val="00814CC6"/>
    <w:rsid w:val="00814D7A"/>
    <w:rsid w:val="00822D81"/>
    <w:rsid w:val="008232EE"/>
    <w:rsid w:val="00824DCF"/>
    <w:rsid w:val="008252B8"/>
    <w:rsid w:val="008257CD"/>
    <w:rsid w:val="0082757A"/>
    <w:rsid w:val="0082785B"/>
    <w:rsid w:val="00833B88"/>
    <w:rsid w:val="00840423"/>
    <w:rsid w:val="00843349"/>
    <w:rsid w:val="00844665"/>
    <w:rsid w:val="0084599F"/>
    <w:rsid w:val="00846C67"/>
    <w:rsid w:val="00847CBA"/>
    <w:rsid w:val="00850874"/>
    <w:rsid w:val="00852FC8"/>
    <w:rsid w:val="008532EB"/>
    <w:rsid w:val="00853E55"/>
    <w:rsid w:val="0085450F"/>
    <w:rsid w:val="0085600B"/>
    <w:rsid w:val="00857014"/>
    <w:rsid w:val="00857410"/>
    <w:rsid w:val="00857D32"/>
    <w:rsid w:val="008604E9"/>
    <w:rsid w:val="008604FA"/>
    <w:rsid w:val="00861BB1"/>
    <w:rsid w:val="00862450"/>
    <w:rsid w:val="008628B2"/>
    <w:rsid w:val="008628BC"/>
    <w:rsid w:val="0086367C"/>
    <w:rsid w:val="0086488B"/>
    <w:rsid w:val="00870016"/>
    <w:rsid w:val="00872037"/>
    <w:rsid w:val="0087288C"/>
    <w:rsid w:val="00872C97"/>
    <w:rsid w:val="00873329"/>
    <w:rsid w:val="00873828"/>
    <w:rsid w:val="00873B14"/>
    <w:rsid w:val="00877513"/>
    <w:rsid w:val="00880847"/>
    <w:rsid w:val="00883D4E"/>
    <w:rsid w:val="00884213"/>
    <w:rsid w:val="00884D10"/>
    <w:rsid w:val="008856BD"/>
    <w:rsid w:val="0088613B"/>
    <w:rsid w:val="008869E8"/>
    <w:rsid w:val="008905BC"/>
    <w:rsid w:val="008908BD"/>
    <w:rsid w:val="0089190D"/>
    <w:rsid w:val="008920AC"/>
    <w:rsid w:val="00892AC3"/>
    <w:rsid w:val="00893797"/>
    <w:rsid w:val="008959D1"/>
    <w:rsid w:val="008966A1"/>
    <w:rsid w:val="008A2C94"/>
    <w:rsid w:val="008A3D83"/>
    <w:rsid w:val="008A4CD1"/>
    <w:rsid w:val="008A4FC8"/>
    <w:rsid w:val="008A6A34"/>
    <w:rsid w:val="008A7336"/>
    <w:rsid w:val="008B4BA4"/>
    <w:rsid w:val="008B4D32"/>
    <w:rsid w:val="008B5E72"/>
    <w:rsid w:val="008B605B"/>
    <w:rsid w:val="008B6994"/>
    <w:rsid w:val="008C09D8"/>
    <w:rsid w:val="008C1A8A"/>
    <w:rsid w:val="008C33C1"/>
    <w:rsid w:val="008C3BD2"/>
    <w:rsid w:val="008C5021"/>
    <w:rsid w:val="008C6213"/>
    <w:rsid w:val="008C7BA1"/>
    <w:rsid w:val="008D05B1"/>
    <w:rsid w:val="008D0EE7"/>
    <w:rsid w:val="008D169A"/>
    <w:rsid w:val="008D2088"/>
    <w:rsid w:val="008D4B89"/>
    <w:rsid w:val="008D53C6"/>
    <w:rsid w:val="008D595C"/>
    <w:rsid w:val="008E46AC"/>
    <w:rsid w:val="008E51EA"/>
    <w:rsid w:val="008E60B5"/>
    <w:rsid w:val="008E7A0A"/>
    <w:rsid w:val="008F0482"/>
    <w:rsid w:val="008F0CA9"/>
    <w:rsid w:val="008F1560"/>
    <w:rsid w:val="008F1E3F"/>
    <w:rsid w:val="008F27FF"/>
    <w:rsid w:val="008F2A1F"/>
    <w:rsid w:val="008F4AAD"/>
    <w:rsid w:val="008F4C83"/>
    <w:rsid w:val="008F70FA"/>
    <w:rsid w:val="008F7629"/>
    <w:rsid w:val="008F7D74"/>
    <w:rsid w:val="009000B1"/>
    <w:rsid w:val="009002C1"/>
    <w:rsid w:val="00902E55"/>
    <w:rsid w:val="0090450F"/>
    <w:rsid w:val="00906880"/>
    <w:rsid w:val="00910108"/>
    <w:rsid w:val="009101C5"/>
    <w:rsid w:val="009113BC"/>
    <w:rsid w:val="0092071A"/>
    <w:rsid w:val="00922CBA"/>
    <w:rsid w:val="00923DD3"/>
    <w:rsid w:val="009245D0"/>
    <w:rsid w:val="00924686"/>
    <w:rsid w:val="009246CE"/>
    <w:rsid w:val="00924DC8"/>
    <w:rsid w:val="009264B9"/>
    <w:rsid w:val="00926733"/>
    <w:rsid w:val="009272E1"/>
    <w:rsid w:val="009309DA"/>
    <w:rsid w:val="0093298E"/>
    <w:rsid w:val="00932A33"/>
    <w:rsid w:val="00936253"/>
    <w:rsid w:val="00936C1D"/>
    <w:rsid w:val="00940442"/>
    <w:rsid w:val="009410AB"/>
    <w:rsid w:val="00941278"/>
    <w:rsid w:val="009418C1"/>
    <w:rsid w:val="00941F0C"/>
    <w:rsid w:val="00943626"/>
    <w:rsid w:val="0094479C"/>
    <w:rsid w:val="00946BE1"/>
    <w:rsid w:val="009512BE"/>
    <w:rsid w:val="0095201D"/>
    <w:rsid w:val="009520C2"/>
    <w:rsid w:val="0095214E"/>
    <w:rsid w:val="00952E76"/>
    <w:rsid w:val="0095656A"/>
    <w:rsid w:val="00957F8F"/>
    <w:rsid w:val="00960C68"/>
    <w:rsid w:val="00963214"/>
    <w:rsid w:val="00964B14"/>
    <w:rsid w:val="00965CAD"/>
    <w:rsid w:val="00966AB5"/>
    <w:rsid w:val="00966E9B"/>
    <w:rsid w:val="00967E8E"/>
    <w:rsid w:val="009707B5"/>
    <w:rsid w:val="00973384"/>
    <w:rsid w:val="00973A58"/>
    <w:rsid w:val="009756DD"/>
    <w:rsid w:val="00980885"/>
    <w:rsid w:val="00982790"/>
    <w:rsid w:val="009833EF"/>
    <w:rsid w:val="00984D13"/>
    <w:rsid w:val="009861EB"/>
    <w:rsid w:val="0098622E"/>
    <w:rsid w:val="009876C6"/>
    <w:rsid w:val="00991988"/>
    <w:rsid w:val="00991A82"/>
    <w:rsid w:val="00991D79"/>
    <w:rsid w:val="0099348D"/>
    <w:rsid w:val="009967F4"/>
    <w:rsid w:val="009977D7"/>
    <w:rsid w:val="009A16C3"/>
    <w:rsid w:val="009A27B3"/>
    <w:rsid w:val="009A2F59"/>
    <w:rsid w:val="009A411A"/>
    <w:rsid w:val="009A6F5E"/>
    <w:rsid w:val="009A72FD"/>
    <w:rsid w:val="009B0B0F"/>
    <w:rsid w:val="009B14E6"/>
    <w:rsid w:val="009B1B82"/>
    <w:rsid w:val="009B2807"/>
    <w:rsid w:val="009B3829"/>
    <w:rsid w:val="009B47F1"/>
    <w:rsid w:val="009B5C6D"/>
    <w:rsid w:val="009B5F2F"/>
    <w:rsid w:val="009B6379"/>
    <w:rsid w:val="009B701F"/>
    <w:rsid w:val="009C096C"/>
    <w:rsid w:val="009C1528"/>
    <w:rsid w:val="009C4318"/>
    <w:rsid w:val="009C6764"/>
    <w:rsid w:val="009D0247"/>
    <w:rsid w:val="009D03A0"/>
    <w:rsid w:val="009D0543"/>
    <w:rsid w:val="009D1370"/>
    <w:rsid w:val="009D1DAA"/>
    <w:rsid w:val="009D23A5"/>
    <w:rsid w:val="009D2591"/>
    <w:rsid w:val="009D28F0"/>
    <w:rsid w:val="009D3788"/>
    <w:rsid w:val="009D3BE7"/>
    <w:rsid w:val="009D4BCF"/>
    <w:rsid w:val="009D5885"/>
    <w:rsid w:val="009D663A"/>
    <w:rsid w:val="009D727D"/>
    <w:rsid w:val="009D7E30"/>
    <w:rsid w:val="009D7F51"/>
    <w:rsid w:val="009E1862"/>
    <w:rsid w:val="009E3941"/>
    <w:rsid w:val="009E4348"/>
    <w:rsid w:val="009E5C1D"/>
    <w:rsid w:val="009E5FDC"/>
    <w:rsid w:val="009E7586"/>
    <w:rsid w:val="009E7A61"/>
    <w:rsid w:val="009F0C62"/>
    <w:rsid w:val="009F2F50"/>
    <w:rsid w:val="009F414B"/>
    <w:rsid w:val="009F5834"/>
    <w:rsid w:val="009F7076"/>
    <w:rsid w:val="009F7F61"/>
    <w:rsid w:val="00A055DC"/>
    <w:rsid w:val="00A13FE2"/>
    <w:rsid w:val="00A143D4"/>
    <w:rsid w:val="00A15746"/>
    <w:rsid w:val="00A15C32"/>
    <w:rsid w:val="00A15DB2"/>
    <w:rsid w:val="00A163D9"/>
    <w:rsid w:val="00A16EC7"/>
    <w:rsid w:val="00A200EE"/>
    <w:rsid w:val="00A21615"/>
    <w:rsid w:val="00A25848"/>
    <w:rsid w:val="00A25871"/>
    <w:rsid w:val="00A26B7F"/>
    <w:rsid w:val="00A27862"/>
    <w:rsid w:val="00A3003F"/>
    <w:rsid w:val="00A308CD"/>
    <w:rsid w:val="00A328F4"/>
    <w:rsid w:val="00A330BD"/>
    <w:rsid w:val="00A3312B"/>
    <w:rsid w:val="00A40B26"/>
    <w:rsid w:val="00A41E87"/>
    <w:rsid w:val="00A43734"/>
    <w:rsid w:val="00A445D7"/>
    <w:rsid w:val="00A44E71"/>
    <w:rsid w:val="00A51B61"/>
    <w:rsid w:val="00A57B63"/>
    <w:rsid w:val="00A57BC4"/>
    <w:rsid w:val="00A60693"/>
    <w:rsid w:val="00A612AD"/>
    <w:rsid w:val="00A620C9"/>
    <w:rsid w:val="00A64EC0"/>
    <w:rsid w:val="00A65B8E"/>
    <w:rsid w:val="00A65C11"/>
    <w:rsid w:val="00A65F20"/>
    <w:rsid w:val="00A672A2"/>
    <w:rsid w:val="00A70BB7"/>
    <w:rsid w:val="00A70D2F"/>
    <w:rsid w:val="00A741B8"/>
    <w:rsid w:val="00A748DD"/>
    <w:rsid w:val="00A76FCF"/>
    <w:rsid w:val="00A778A4"/>
    <w:rsid w:val="00A807FE"/>
    <w:rsid w:val="00A82B41"/>
    <w:rsid w:val="00A83133"/>
    <w:rsid w:val="00A83E31"/>
    <w:rsid w:val="00A854BC"/>
    <w:rsid w:val="00A904E7"/>
    <w:rsid w:val="00A908F8"/>
    <w:rsid w:val="00A9124D"/>
    <w:rsid w:val="00A9304C"/>
    <w:rsid w:val="00A93B6C"/>
    <w:rsid w:val="00A94238"/>
    <w:rsid w:val="00A94A30"/>
    <w:rsid w:val="00A96F66"/>
    <w:rsid w:val="00A97065"/>
    <w:rsid w:val="00A97337"/>
    <w:rsid w:val="00A9780F"/>
    <w:rsid w:val="00AA0DB2"/>
    <w:rsid w:val="00AA232A"/>
    <w:rsid w:val="00AA37EF"/>
    <w:rsid w:val="00AA4FAB"/>
    <w:rsid w:val="00AB0AFE"/>
    <w:rsid w:val="00AB2060"/>
    <w:rsid w:val="00AB2870"/>
    <w:rsid w:val="00AB2BF0"/>
    <w:rsid w:val="00AB38FF"/>
    <w:rsid w:val="00AB45C9"/>
    <w:rsid w:val="00AB513B"/>
    <w:rsid w:val="00AB7A51"/>
    <w:rsid w:val="00AB7C73"/>
    <w:rsid w:val="00AC00D6"/>
    <w:rsid w:val="00AC382E"/>
    <w:rsid w:val="00AC3F8D"/>
    <w:rsid w:val="00AC572E"/>
    <w:rsid w:val="00AC6078"/>
    <w:rsid w:val="00AD1C37"/>
    <w:rsid w:val="00AD394F"/>
    <w:rsid w:val="00AD4F97"/>
    <w:rsid w:val="00AD521A"/>
    <w:rsid w:val="00AD555F"/>
    <w:rsid w:val="00AD5DCD"/>
    <w:rsid w:val="00AD6F29"/>
    <w:rsid w:val="00AD7696"/>
    <w:rsid w:val="00AD76C9"/>
    <w:rsid w:val="00AE0195"/>
    <w:rsid w:val="00AE0C06"/>
    <w:rsid w:val="00AE18E0"/>
    <w:rsid w:val="00AE1AF2"/>
    <w:rsid w:val="00AE4B4A"/>
    <w:rsid w:val="00AE6131"/>
    <w:rsid w:val="00AE69F6"/>
    <w:rsid w:val="00AE7C45"/>
    <w:rsid w:val="00AF0801"/>
    <w:rsid w:val="00AF0882"/>
    <w:rsid w:val="00AF09B2"/>
    <w:rsid w:val="00AF1B43"/>
    <w:rsid w:val="00AF41F3"/>
    <w:rsid w:val="00AF47B4"/>
    <w:rsid w:val="00AF488B"/>
    <w:rsid w:val="00AF6F6E"/>
    <w:rsid w:val="00B017C1"/>
    <w:rsid w:val="00B04C70"/>
    <w:rsid w:val="00B0517D"/>
    <w:rsid w:val="00B05D18"/>
    <w:rsid w:val="00B07298"/>
    <w:rsid w:val="00B10D90"/>
    <w:rsid w:val="00B10E2A"/>
    <w:rsid w:val="00B12425"/>
    <w:rsid w:val="00B12A05"/>
    <w:rsid w:val="00B14070"/>
    <w:rsid w:val="00B14608"/>
    <w:rsid w:val="00B1785E"/>
    <w:rsid w:val="00B205C2"/>
    <w:rsid w:val="00B22AAF"/>
    <w:rsid w:val="00B23B0C"/>
    <w:rsid w:val="00B23D20"/>
    <w:rsid w:val="00B24055"/>
    <w:rsid w:val="00B24650"/>
    <w:rsid w:val="00B26B75"/>
    <w:rsid w:val="00B27512"/>
    <w:rsid w:val="00B27C05"/>
    <w:rsid w:val="00B324D7"/>
    <w:rsid w:val="00B325D3"/>
    <w:rsid w:val="00B34C0B"/>
    <w:rsid w:val="00B37A8D"/>
    <w:rsid w:val="00B4010B"/>
    <w:rsid w:val="00B40188"/>
    <w:rsid w:val="00B413EE"/>
    <w:rsid w:val="00B42BB5"/>
    <w:rsid w:val="00B44AAE"/>
    <w:rsid w:val="00B452C6"/>
    <w:rsid w:val="00B470D2"/>
    <w:rsid w:val="00B47A64"/>
    <w:rsid w:val="00B50657"/>
    <w:rsid w:val="00B50707"/>
    <w:rsid w:val="00B507FC"/>
    <w:rsid w:val="00B5090E"/>
    <w:rsid w:val="00B5401E"/>
    <w:rsid w:val="00B54A71"/>
    <w:rsid w:val="00B56C3E"/>
    <w:rsid w:val="00B57674"/>
    <w:rsid w:val="00B62645"/>
    <w:rsid w:val="00B65408"/>
    <w:rsid w:val="00B65B62"/>
    <w:rsid w:val="00B66D69"/>
    <w:rsid w:val="00B67692"/>
    <w:rsid w:val="00B7099E"/>
    <w:rsid w:val="00B71565"/>
    <w:rsid w:val="00B73859"/>
    <w:rsid w:val="00B73A81"/>
    <w:rsid w:val="00B74BEB"/>
    <w:rsid w:val="00B77899"/>
    <w:rsid w:val="00B8065C"/>
    <w:rsid w:val="00B807D3"/>
    <w:rsid w:val="00B8236E"/>
    <w:rsid w:val="00B82D87"/>
    <w:rsid w:val="00B8697D"/>
    <w:rsid w:val="00B8797C"/>
    <w:rsid w:val="00B87DA1"/>
    <w:rsid w:val="00B913CB"/>
    <w:rsid w:val="00B93679"/>
    <w:rsid w:val="00BA0F7D"/>
    <w:rsid w:val="00BA116C"/>
    <w:rsid w:val="00BA458B"/>
    <w:rsid w:val="00BA6FAE"/>
    <w:rsid w:val="00BA73A8"/>
    <w:rsid w:val="00BB0BB8"/>
    <w:rsid w:val="00BB146F"/>
    <w:rsid w:val="00BB3563"/>
    <w:rsid w:val="00BB5A90"/>
    <w:rsid w:val="00BB5BEC"/>
    <w:rsid w:val="00BB5FE0"/>
    <w:rsid w:val="00BB6A95"/>
    <w:rsid w:val="00BB708D"/>
    <w:rsid w:val="00BB7327"/>
    <w:rsid w:val="00BB775F"/>
    <w:rsid w:val="00BC088C"/>
    <w:rsid w:val="00BC12BD"/>
    <w:rsid w:val="00BC172A"/>
    <w:rsid w:val="00BC6084"/>
    <w:rsid w:val="00BC6104"/>
    <w:rsid w:val="00BC7A80"/>
    <w:rsid w:val="00BD0BE2"/>
    <w:rsid w:val="00BD59FB"/>
    <w:rsid w:val="00BD6A22"/>
    <w:rsid w:val="00BE47B9"/>
    <w:rsid w:val="00BE5145"/>
    <w:rsid w:val="00BE52A7"/>
    <w:rsid w:val="00BF190F"/>
    <w:rsid w:val="00BF22D1"/>
    <w:rsid w:val="00BF339D"/>
    <w:rsid w:val="00BF6C7F"/>
    <w:rsid w:val="00C01231"/>
    <w:rsid w:val="00C03B3F"/>
    <w:rsid w:val="00C03E63"/>
    <w:rsid w:val="00C049A6"/>
    <w:rsid w:val="00C06ACB"/>
    <w:rsid w:val="00C06DAC"/>
    <w:rsid w:val="00C11506"/>
    <w:rsid w:val="00C1225F"/>
    <w:rsid w:val="00C132E4"/>
    <w:rsid w:val="00C13C11"/>
    <w:rsid w:val="00C14387"/>
    <w:rsid w:val="00C14967"/>
    <w:rsid w:val="00C17097"/>
    <w:rsid w:val="00C17136"/>
    <w:rsid w:val="00C1777C"/>
    <w:rsid w:val="00C205DE"/>
    <w:rsid w:val="00C21D2E"/>
    <w:rsid w:val="00C21EA5"/>
    <w:rsid w:val="00C22155"/>
    <w:rsid w:val="00C24CCE"/>
    <w:rsid w:val="00C26C50"/>
    <w:rsid w:val="00C277A4"/>
    <w:rsid w:val="00C27A08"/>
    <w:rsid w:val="00C30A65"/>
    <w:rsid w:val="00C33273"/>
    <w:rsid w:val="00C33341"/>
    <w:rsid w:val="00C33EBD"/>
    <w:rsid w:val="00C35857"/>
    <w:rsid w:val="00C35C35"/>
    <w:rsid w:val="00C36081"/>
    <w:rsid w:val="00C364F6"/>
    <w:rsid w:val="00C37062"/>
    <w:rsid w:val="00C400B6"/>
    <w:rsid w:val="00C40495"/>
    <w:rsid w:val="00C40F08"/>
    <w:rsid w:val="00C42DE0"/>
    <w:rsid w:val="00C45F3E"/>
    <w:rsid w:val="00C46A34"/>
    <w:rsid w:val="00C50DCB"/>
    <w:rsid w:val="00C52CB5"/>
    <w:rsid w:val="00C5409B"/>
    <w:rsid w:val="00C54216"/>
    <w:rsid w:val="00C54E46"/>
    <w:rsid w:val="00C60C79"/>
    <w:rsid w:val="00C61A9B"/>
    <w:rsid w:val="00C61B36"/>
    <w:rsid w:val="00C61C47"/>
    <w:rsid w:val="00C63E63"/>
    <w:rsid w:val="00C64E15"/>
    <w:rsid w:val="00C66F39"/>
    <w:rsid w:val="00C673D6"/>
    <w:rsid w:val="00C72141"/>
    <w:rsid w:val="00C7214F"/>
    <w:rsid w:val="00C73309"/>
    <w:rsid w:val="00C7334A"/>
    <w:rsid w:val="00C74D6C"/>
    <w:rsid w:val="00C75D71"/>
    <w:rsid w:val="00C76FBA"/>
    <w:rsid w:val="00C77BD9"/>
    <w:rsid w:val="00C8030D"/>
    <w:rsid w:val="00C80F54"/>
    <w:rsid w:val="00C824D8"/>
    <w:rsid w:val="00C8258E"/>
    <w:rsid w:val="00C83910"/>
    <w:rsid w:val="00C83A38"/>
    <w:rsid w:val="00C92F78"/>
    <w:rsid w:val="00C93385"/>
    <w:rsid w:val="00C936B0"/>
    <w:rsid w:val="00C93B1D"/>
    <w:rsid w:val="00CA12AE"/>
    <w:rsid w:val="00CA1FDB"/>
    <w:rsid w:val="00CA276E"/>
    <w:rsid w:val="00CA4D9B"/>
    <w:rsid w:val="00CA7769"/>
    <w:rsid w:val="00CB013F"/>
    <w:rsid w:val="00CB07B4"/>
    <w:rsid w:val="00CB1C03"/>
    <w:rsid w:val="00CB3E1F"/>
    <w:rsid w:val="00CB7934"/>
    <w:rsid w:val="00CB7A53"/>
    <w:rsid w:val="00CC27C1"/>
    <w:rsid w:val="00CC3765"/>
    <w:rsid w:val="00CC37D1"/>
    <w:rsid w:val="00CC50D4"/>
    <w:rsid w:val="00CC5A2D"/>
    <w:rsid w:val="00CC6C30"/>
    <w:rsid w:val="00CC730D"/>
    <w:rsid w:val="00CD0E43"/>
    <w:rsid w:val="00CD27CB"/>
    <w:rsid w:val="00CD30C6"/>
    <w:rsid w:val="00CD3350"/>
    <w:rsid w:val="00CD5F50"/>
    <w:rsid w:val="00CD6836"/>
    <w:rsid w:val="00CE037A"/>
    <w:rsid w:val="00CE038A"/>
    <w:rsid w:val="00CE1AA8"/>
    <w:rsid w:val="00CE21E3"/>
    <w:rsid w:val="00CE4ED9"/>
    <w:rsid w:val="00CE541C"/>
    <w:rsid w:val="00CE5E67"/>
    <w:rsid w:val="00CE61B6"/>
    <w:rsid w:val="00CE67ED"/>
    <w:rsid w:val="00CE7BAD"/>
    <w:rsid w:val="00CF2729"/>
    <w:rsid w:val="00CF4ABE"/>
    <w:rsid w:val="00CF54C0"/>
    <w:rsid w:val="00CF5906"/>
    <w:rsid w:val="00D0027E"/>
    <w:rsid w:val="00D03C3A"/>
    <w:rsid w:val="00D0641F"/>
    <w:rsid w:val="00D10375"/>
    <w:rsid w:val="00D10819"/>
    <w:rsid w:val="00D12208"/>
    <w:rsid w:val="00D12498"/>
    <w:rsid w:val="00D1267C"/>
    <w:rsid w:val="00D1564E"/>
    <w:rsid w:val="00D15C0A"/>
    <w:rsid w:val="00D1666D"/>
    <w:rsid w:val="00D17A30"/>
    <w:rsid w:val="00D20053"/>
    <w:rsid w:val="00D2136B"/>
    <w:rsid w:val="00D224CE"/>
    <w:rsid w:val="00D2297E"/>
    <w:rsid w:val="00D236CD"/>
    <w:rsid w:val="00D23DBC"/>
    <w:rsid w:val="00D25EE8"/>
    <w:rsid w:val="00D26DEF"/>
    <w:rsid w:val="00D34765"/>
    <w:rsid w:val="00D34BA9"/>
    <w:rsid w:val="00D36E3C"/>
    <w:rsid w:val="00D374E8"/>
    <w:rsid w:val="00D3794D"/>
    <w:rsid w:val="00D43AA8"/>
    <w:rsid w:val="00D45D95"/>
    <w:rsid w:val="00D46145"/>
    <w:rsid w:val="00D47501"/>
    <w:rsid w:val="00D51CC0"/>
    <w:rsid w:val="00D5217A"/>
    <w:rsid w:val="00D52E33"/>
    <w:rsid w:val="00D560AC"/>
    <w:rsid w:val="00D6002E"/>
    <w:rsid w:val="00D60A03"/>
    <w:rsid w:val="00D612AC"/>
    <w:rsid w:val="00D620DA"/>
    <w:rsid w:val="00D64138"/>
    <w:rsid w:val="00D65859"/>
    <w:rsid w:val="00D67532"/>
    <w:rsid w:val="00D710E7"/>
    <w:rsid w:val="00D715D5"/>
    <w:rsid w:val="00D72E5B"/>
    <w:rsid w:val="00D7343D"/>
    <w:rsid w:val="00D738C9"/>
    <w:rsid w:val="00D741B1"/>
    <w:rsid w:val="00D801AB"/>
    <w:rsid w:val="00D80E20"/>
    <w:rsid w:val="00D82697"/>
    <w:rsid w:val="00D8333C"/>
    <w:rsid w:val="00D8727B"/>
    <w:rsid w:val="00D87F3F"/>
    <w:rsid w:val="00D911AE"/>
    <w:rsid w:val="00D91741"/>
    <w:rsid w:val="00D93981"/>
    <w:rsid w:val="00D94EFA"/>
    <w:rsid w:val="00D9520C"/>
    <w:rsid w:val="00D95B7C"/>
    <w:rsid w:val="00D960C9"/>
    <w:rsid w:val="00D96B71"/>
    <w:rsid w:val="00DA0BF7"/>
    <w:rsid w:val="00DA28C6"/>
    <w:rsid w:val="00DA60A3"/>
    <w:rsid w:val="00DA7108"/>
    <w:rsid w:val="00DA7891"/>
    <w:rsid w:val="00DA7B78"/>
    <w:rsid w:val="00DB10A1"/>
    <w:rsid w:val="00DB1FAB"/>
    <w:rsid w:val="00DB376B"/>
    <w:rsid w:val="00DB3C23"/>
    <w:rsid w:val="00DB402F"/>
    <w:rsid w:val="00DB58D1"/>
    <w:rsid w:val="00DB5BC0"/>
    <w:rsid w:val="00DB6A8E"/>
    <w:rsid w:val="00DC1031"/>
    <w:rsid w:val="00DC2F18"/>
    <w:rsid w:val="00DC4959"/>
    <w:rsid w:val="00DC7DE8"/>
    <w:rsid w:val="00DD070A"/>
    <w:rsid w:val="00DD113A"/>
    <w:rsid w:val="00DD2538"/>
    <w:rsid w:val="00DD3137"/>
    <w:rsid w:val="00DD353C"/>
    <w:rsid w:val="00DD3574"/>
    <w:rsid w:val="00DD36A6"/>
    <w:rsid w:val="00DD3ECC"/>
    <w:rsid w:val="00DD4BDA"/>
    <w:rsid w:val="00DD5884"/>
    <w:rsid w:val="00DD6249"/>
    <w:rsid w:val="00DD6F9E"/>
    <w:rsid w:val="00DD7492"/>
    <w:rsid w:val="00DD7B10"/>
    <w:rsid w:val="00DD7B69"/>
    <w:rsid w:val="00DE0D03"/>
    <w:rsid w:val="00DE15C2"/>
    <w:rsid w:val="00DE1759"/>
    <w:rsid w:val="00DE3362"/>
    <w:rsid w:val="00DE5A92"/>
    <w:rsid w:val="00DE5DF6"/>
    <w:rsid w:val="00DE6C29"/>
    <w:rsid w:val="00DE7E4C"/>
    <w:rsid w:val="00DF0A70"/>
    <w:rsid w:val="00DF26B8"/>
    <w:rsid w:val="00DF2811"/>
    <w:rsid w:val="00DF2D52"/>
    <w:rsid w:val="00DF532C"/>
    <w:rsid w:val="00E006B8"/>
    <w:rsid w:val="00E01520"/>
    <w:rsid w:val="00E02824"/>
    <w:rsid w:val="00E03B88"/>
    <w:rsid w:val="00E07F60"/>
    <w:rsid w:val="00E10655"/>
    <w:rsid w:val="00E10A33"/>
    <w:rsid w:val="00E10CA2"/>
    <w:rsid w:val="00E10E8D"/>
    <w:rsid w:val="00E11B0B"/>
    <w:rsid w:val="00E127EE"/>
    <w:rsid w:val="00E13420"/>
    <w:rsid w:val="00E1376F"/>
    <w:rsid w:val="00E1379F"/>
    <w:rsid w:val="00E14309"/>
    <w:rsid w:val="00E16809"/>
    <w:rsid w:val="00E16A86"/>
    <w:rsid w:val="00E20634"/>
    <w:rsid w:val="00E20A24"/>
    <w:rsid w:val="00E22036"/>
    <w:rsid w:val="00E22609"/>
    <w:rsid w:val="00E2269E"/>
    <w:rsid w:val="00E22B32"/>
    <w:rsid w:val="00E23591"/>
    <w:rsid w:val="00E23FBD"/>
    <w:rsid w:val="00E25946"/>
    <w:rsid w:val="00E26A29"/>
    <w:rsid w:val="00E26D68"/>
    <w:rsid w:val="00E27186"/>
    <w:rsid w:val="00E27ACC"/>
    <w:rsid w:val="00E31B11"/>
    <w:rsid w:val="00E33521"/>
    <w:rsid w:val="00E33A92"/>
    <w:rsid w:val="00E352C7"/>
    <w:rsid w:val="00E35B4E"/>
    <w:rsid w:val="00E35DB3"/>
    <w:rsid w:val="00E364C8"/>
    <w:rsid w:val="00E36C81"/>
    <w:rsid w:val="00E37C37"/>
    <w:rsid w:val="00E408B8"/>
    <w:rsid w:val="00E41688"/>
    <w:rsid w:val="00E42A95"/>
    <w:rsid w:val="00E45898"/>
    <w:rsid w:val="00E476E5"/>
    <w:rsid w:val="00E47C29"/>
    <w:rsid w:val="00E47DD2"/>
    <w:rsid w:val="00E51440"/>
    <w:rsid w:val="00E55D53"/>
    <w:rsid w:val="00E55E25"/>
    <w:rsid w:val="00E564CA"/>
    <w:rsid w:val="00E5677E"/>
    <w:rsid w:val="00E62221"/>
    <w:rsid w:val="00E62729"/>
    <w:rsid w:val="00E6446C"/>
    <w:rsid w:val="00E65220"/>
    <w:rsid w:val="00E66890"/>
    <w:rsid w:val="00E730CA"/>
    <w:rsid w:val="00E7344F"/>
    <w:rsid w:val="00E73FD5"/>
    <w:rsid w:val="00E74EB7"/>
    <w:rsid w:val="00E75F44"/>
    <w:rsid w:val="00E76AE7"/>
    <w:rsid w:val="00E7725B"/>
    <w:rsid w:val="00E77C22"/>
    <w:rsid w:val="00E81AE1"/>
    <w:rsid w:val="00E825DC"/>
    <w:rsid w:val="00E855EC"/>
    <w:rsid w:val="00E85A88"/>
    <w:rsid w:val="00E8720C"/>
    <w:rsid w:val="00E937A6"/>
    <w:rsid w:val="00E95C7C"/>
    <w:rsid w:val="00E96091"/>
    <w:rsid w:val="00E9610A"/>
    <w:rsid w:val="00E97405"/>
    <w:rsid w:val="00EA4CF8"/>
    <w:rsid w:val="00EA6AE2"/>
    <w:rsid w:val="00EA6AEC"/>
    <w:rsid w:val="00EA712D"/>
    <w:rsid w:val="00EB0916"/>
    <w:rsid w:val="00EB1862"/>
    <w:rsid w:val="00EB199E"/>
    <w:rsid w:val="00EB4696"/>
    <w:rsid w:val="00EB5653"/>
    <w:rsid w:val="00EB56B4"/>
    <w:rsid w:val="00EB5CE3"/>
    <w:rsid w:val="00EC1C2B"/>
    <w:rsid w:val="00EC2AA6"/>
    <w:rsid w:val="00EC4AC0"/>
    <w:rsid w:val="00ED114D"/>
    <w:rsid w:val="00ED1A2E"/>
    <w:rsid w:val="00ED1EEF"/>
    <w:rsid w:val="00ED73B5"/>
    <w:rsid w:val="00EE19C9"/>
    <w:rsid w:val="00EE1FFD"/>
    <w:rsid w:val="00EE363C"/>
    <w:rsid w:val="00EE3A29"/>
    <w:rsid w:val="00EE4174"/>
    <w:rsid w:val="00EE6E05"/>
    <w:rsid w:val="00EE79A4"/>
    <w:rsid w:val="00EF0192"/>
    <w:rsid w:val="00EF0742"/>
    <w:rsid w:val="00EF0B6E"/>
    <w:rsid w:val="00EF1CC8"/>
    <w:rsid w:val="00EF256E"/>
    <w:rsid w:val="00EF4F75"/>
    <w:rsid w:val="00EF6D56"/>
    <w:rsid w:val="00EF74AC"/>
    <w:rsid w:val="00EF7E77"/>
    <w:rsid w:val="00F00EE3"/>
    <w:rsid w:val="00F016E9"/>
    <w:rsid w:val="00F06176"/>
    <w:rsid w:val="00F10B3F"/>
    <w:rsid w:val="00F219C8"/>
    <w:rsid w:val="00F2488B"/>
    <w:rsid w:val="00F25255"/>
    <w:rsid w:val="00F30D23"/>
    <w:rsid w:val="00F30D43"/>
    <w:rsid w:val="00F31F17"/>
    <w:rsid w:val="00F32BCC"/>
    <w:rsid w:val="00F32D3F"/>
    <w:rsid w:val="00F33879"/>
    <w:rsid w:val="00F33BD9"/>
    <w:rsid w:val="00F33BF5"/>
    <w:rsid w:val="00F34282"/>
    <w:rsid w:val="00F34628"/>
    <w:rsid w:val="00F34936"/>
    <w:rsid w:val="00F35AA0"/>
    <w:rsid w:val="00F36563"/>
    <w:rsid w:val="00F37549"/>
    <w:rsid w:val="00F37971"/>
    <w:rsid w:val="00F37BC6"/>
    <w:rsid w:val="00F43021"/>
    <w:rsid w:val="00F450EA"/>
    <w:rsid w:val="00F45A6E"/>
    <w:rsid w:val="00F465EC"/>
    <w:rsid w:val="00F46C21"/>
    <w:rsid w:val="00F470C8"/>
    <w:rsid w:val="00F5006F"/>
    <w:rsid w:val="00F50DFD"/>
    <w:rsid w:val="00F51371"/>
    <w:rsid w:val="00F5190E"/>
    <w:rsid w:val="00F53E3D"/>
    <w:rsid w:val="00F544D7"/>
    <w:rsid w:val="00F55CED"/>
    <w:rsid w:val="00F56B32"/>
    <w:rsid w:val="00F570EC"/>
    <w:rsid w:val="00F606C1"/>
    <w:rsid w:val="00F60B8F"/>
    <w:rsid w:val="00F60CCA"/>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AB5"/>
    <w:rsid w:val="00F87DFC"/>
    <w:rsid w:val="00F9005B"/>
    <w:rsid w:val="00F92FC7"/>
    <w:rsid w:val="00F93787"/>
    <w:rsid w:val="00F93B95"/>
    <w:rsid w:val="00FA0E45"/>
    <w:rsid w:val="00FA2EF2"/>
    <w:rsid w:val="00FA4137"/>
    <w:rsid w:val="00FA639E"/>
    <w:rsid w:val="00FA672F"/>
    <w:rsid w:val="00FA6C46"/>
    <w:rsid w:val="00FA6FC3"/>
    <w:rsid w:val="00FA7206"/>
    <w:rsid w:val="00FA7DB0"/>
    <w:rsid w:val="00FB16DB"/>
    <w:rsid w:val="00FB1B41"/>
    <w:rsid w:val="00FB3086"/>
    <w:rsid w:val="00FB78EE"/>
    <w:rsid w:val="00FC1604"/>
    <w:rsid w:val="00FC2183"/>
    <w:rsid w:val="00FC4279"/>
    <w:rsid w:val="00FC4A3C"/>
    <w:rsid w:val="00FC5A8F"/>
    <w:rsid w:val="00FC60A0"/>
    <w:rsid w:val="00FC742E"/>
    <w:rsid w:val="00FD0182"/>
    <w:rsid w:val="00FD0716"/>
    <w:rsid w:val="00FD1DEE"/>
    <w:rsid w:val="00FD265A"/>
    <w:rsid w:val="00FD2A6C"/>
    <w:rsid w:val="00FD399B"/>
    <w:rsid w:val="00FD4B59"/>
    <w:rsid w:val="00FD4EEF"/>
    <w:rsid w:val="00FD640C"/>
    <w:rsid w:val="00FD6693"/>
    <w:rsid w:val="00FE1350"/>
    <w:rsid w:val="00FE2419"/>
    <w:rsid w:val="00FE326E"/>
    <w:rsid w:val="00FE3567"/>
    <w:rsid w:val="00FE3F55"/>
    <w:rsid w:val="00FE6B89"/>
    <w:rsid w:val="00FF00D0"/>
    <w:rsid w:val="00FF081D"/>
    <w:rsid w:val="00FF1C9A"/>
    <w:rsid w:val="00FF2700"/>
    <w:rsid w:val="00FF35FD"/>
    <w:rsid w:val="00FF3878"/>
    <w:rsid w:val="00FF3AEC"/>
    <w:rsid w:val="00FF41CD"/>
    <w:rsid w:val="00FF62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361F3498-A0C1-48AE-AC57-9E9E49E8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0647DD"/>
    <w:rPr>
      <w:color w:val="605E5C"/>
      <w:shd w:val="clear" w:color="auto" w:fill="E1DFDD"/>
    </w:rPr>
  </w:style>
  <w:style w:type="character" w:customStyle="1" w:styleId="CommentaireCar">
    <w:name w:val="Commentaire Car"/>
    <w:basedOn w:val="Policepardfaut"/>
    <w:link w:val="Commentaire"/>
    <w:semiHidden/>
    <w:rsid w:val="00645EBF"/>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154099913">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ntTable" Target="fontTable.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DD7C0956-A4E8-47F0-96F3-9D2CBF9763B1}"/>
      </w:docPartPr>
      <w:docPartBody>
        <w:p w:rsidR="007F4D2B" w:rsidRDefault="00337987">
          <w:r w:rsidRPr="00C46CF0">
            <w:rPr>
              <w:rStyle w:val="Textedelespacerserv"/>
            </w:rPr>
            <w:t>Choisissez un élément.</w:t>
          </w:r>
        </w:p>
      </w:docPartBody>
    </w:docPart>
    <w:docPart>
      <w:docPartPr>
        <w:name w:val="D3B81B87CA0B43F0A119883AB7D4288B"/>
        <w:category>
          <w:name w:val="Général"/>
          <w:gallery w:val="placeholder"/>
        </w:category>
        <w:types>
          <w:type w:val="bbPlcHdr"/>
        </w:types>
        <w:behaviors>
          <w:behavior w:val="content"/>
        </w:behaviors>
        <w:guid w:val="{425340A8-973B-4D21-BDD2-ABBE5023CD77}"/>
      </w:docPartPr>
      <w:docPartBody>
        <w:p w:rsidR="007F4D2B" w:rsidRDefault="00337987" w:rsidP="00337987">
          <w:pPr>
            <w:pStyle w:val="D3B81B87CA0B43F0A119883AB7D4288B"/>
          </w:pPr>
          <w:r w:rsidRPr="00C46CF0">
            <w:rPr>
              <w:rStyle w:val="Textedelespacerserv"/>
            </w:rPr>
            <w:t>Choisissez un élément.</w:t>
          </w:r>
        </w:p>
      </w:docPartBody>
    </w:docPart>
    <w:docPart>
      <w:docPartPr>
        <w:name w:val="F6A8509C0A914E129CCEDE01DBA96969"/>
        <w:category>
          <w:name w:val="Général"/>
          <w:gallery w:val="placeholder"/>
        </w:category>
        <w:types>
          <w:type w:val="bbPlcHdr"/>
        </w:types>
        <w:behaviors>
          <w:behavior w:val="content"/>
        </w:behaviors>
        <w:guid w:val="{7D6E83A9-50EE-4C91-B2B9-03272619F37F}"/>
      </w:docPartPr>
      <w:docPartBody>
        <w:p w:rsidR="007F4D2B" w:rsidRDefault="00337987" w:rsidP="00337987">
          <w:pPr>
            <w:pStyle w:val="F6A8509C0A914E129CCEDE01DBA96969"/>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1497A"/>
    <w:rsid w:val="00021A42"/>
    <w:rsid w:val="0003369C"/>
    <w:rsid w:val="000E0DFB"/>
    <w:rsid w:val="00102ACD"/>
    <w:rsid w:val="00161395"/>
    <w:rsid w:val="002260FB"/>
    <w:rsid w:val="002577EB"/>
    <w:rsid w:val="002B44F2"/>
    <w:rsid w:val="002F7418"/>
    <w:rsid w:val="00333878"/>
    <w:rsid w:val="00337987"/>
    <w:rsid w:val="003627B5"/>
    <w:rsid w:val="003A35DE"/>
    <w:rsid w:val="00401690"/>
    <w:rsid w:val="00430A99"/>
    <w:rsid w:val="004733A0"/>
    <w:rsid w:val="00576CD3"/>
    <w:rsid w:val="00586EFE"/>
    <w:rsid w:val="00612F42"/>
    <w:rsid w:val="00624AE6"/>
    <w:rsid w:val="00641261"/>
    <w:rsid w:val="00697C2D"/>
    <w:rsid w:val="006A2C29"/>
    <w:rsid w:val="007234C4"/>
    <w:rsid w:val="007F4D2B"/>
    <w:rsid w:val="0084463B"/>
    <w:rsid w:val="00920B8D"/>
    <w:rsid w:val="00930B5C"/>
    <w:rsid w:val="00992653"/>
    <w:rsid w:val="009B564D"/>
    <w:rsid w:val="00A24170"/>
    <w:rsid w:val="00A308B9"/>
    <w:rsid w:val="00A55476"/>
    <w:rsid w:val="00A90E35"/>
    <w:rsid w:val="00AB0474"/>
    <w:rsid w:val="00AF3CDA"/>
    <w:rsid w:val="00AF4B57"/>
    <w:rsid w:val="00B3330D"/>
    <w:rsid w:val="00BB1D4D"/>
    <w:rsid w:val="00C847A9"/>
    <w:rsid w:val="00CE7034"/>
    <w:rsid w:val="00CF1AEB"/>
    <w:rsid w:val="00D430C3"/>
    <w:rsid w:val="00D4512D"/>
    <w:rsid w:val="00D81C20"/>
    <w:rsid w:val="00E52D07"/>
    <w:rsid w:val="00E672B5"/>
    <w:rsid w:val="00EA1AA4"/>
    <w:rsid w:val="00F44813"/>
    <w:rsid w:val="00F47E1F"/>
    <w:rsid w:val="00F572DB"/>
    <w:rsid w:val="00F63E3C"/>
    <w:rsid w:val="00FE1FD5"/>
    <w:rsid w:val="00FF61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7987"/>
    <w:rPr>
      <w:color w:val="808080"/>
    </w:rPr>
  </w:style>
  <w:style w:type="paragraph" w:customStyle="1" w:styleId="D3B81B87CA0B43F0A119883AB7D4288B">
    <w:name w:val="D3B81B87CA0B43F0A119883AB7D4288B"/>
    <w:rsid w:val="00337987"/>
  </w:style>
  <w:style w:type="paragraph" w:customStyle="1" w:styleId="F6A8509C0A914E129CCEDE01DBA96969">
    <w:name w:val="F6A8509C0A914E129CCEDE01DBA96969"/>
    <w:rsid w:val="00337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78676764-1F24-4423-84DC-D6EFA12FE5DE}">
  <ds:schemaRefs>
    <ds:schemaRef ds:uri="http://schemas.microsoft.com/sharepoint/v3/contenttype/forms"/>
  </ds:schemaRefs>
</ds:datastoreItem>
</file>

<file path=customXml/itemProps2.xml><?xml version="1.0" encoding="utf-8"?>
<ds:datastoreItem xmlns:ds="http://schemas.openxmlformats.org/officeDocument/2006/customXml" ds:itemID="{E9DA9DB5-4877-4113-9C2D-1B08F1E8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4.xml><?xml version="1.0" encoding="utf-8"?>
<ds:datastoreItem xmlns:ds="http://schemas.openxmlformats.org/officeDocument/2006/customXml" ds:itemID="{FA116D98-9920-4733-8F16-EDEB0659293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19</Pages>
  <Words>2551</Words>
  <Characters>16085</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18599</CharactersWithSpaces>
  <SharedDoc>false</SharedDoc>
  <HLinks>
    <vt:vector size="12" baseType="variant">
      <vt:variant>
        <vt:i4>5177377</vt:i4>
      </vt:variant>
      <vt:variant>
        <vt:i4>195</vt:i4>
      </vt:variant>
      <vt:variant>
        <vt:i4>0</vt:i4>
      </vt:variant>
      <vt:variant>
        <vt:i4>5</vt:i4>
      </vt:variant>
      <vt:variant>
        <vt:lpwstr>mailto:sylvie.dufort@prima.ca</vt:lpwstr>
      </vt:variant>
      <vt:variant>
        <vt:lpwstr/>
      </vt:variant>
      <vt:variant>
        <vt:i4>4522021</vt:i4>
      </vt:variant>
      <vt:variant>
        <vt:i4>192</vt:i4>
      </vt:variant>
      <vt:variant>
        <vt:i4>0</vt:i4>
      </vt:variant>
      <vt:variant>
        <vt:i4>5</vt:i4>
      </vt:variant>
      <vt:variant>
        <vt:lpwstr>mailto:michel.lefevre@prima.ca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subject/>
  <dc:creator>Sylvie Dufort</dc:creator>
  <cp:keywords/>
  <cp:lastModifiedBy>Michel Lefevre</cp:lastModifiedBy>
  <cp:revision>529</cp:revision>
  <cp:lastPrinted>2020-01-07T21:31:00Z</cp:lastPrinted>
  <dcterms:created xsi:type="dcterms:W3CDTF">2022-06-22T22:01:00Z</dcterms:created>
  <dcterms:modified xsi:type="dcterms:W3CDTF">2024-03-13T13:34:00Z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