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6F7CBA" w:rsidRPr="00F234F8" w14:paraId="15E81EF0" w14:textId="77777777" w:rsidTr="00D91F3E">
        <w:trPr>
          <w:trHeight w:val="591"/>
        </w:trPr>
        <w:tc>
          <w:tcPr>
            <w:tcW w:w="11199" w:type="dxa"/>
            <w:shd w:val="clear" w:color="auto" w:fill="C6D9F1"/>
            <w:vAlign w:val="center"/>
          </w:tcPr>
          <w:p w14:paraId="6E538A28" w14:textId="0A5224B1" w:rsidR="006F7CBA" w:rsidRPr="00F234F8" w:rsidRDefault="006F7CBA" w:rsidP="006C5498">
            <w:pPr>
              <w:spacing w:before="120" w:after="120"/>
              <w:jc w:val="center"/>
              <w:rPr>
                <w:b/>
                <w:bCs/>
                <w:lang w:val="en-CA"/>
              </w:rPr>
            </w:pP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 - </w:t>
            </w:r>
            <w:r w:rsidR="0060791A" w:rsidRPr="00F234F8">
              <w:rPr>
                <w:b/>
                <w:bCs/>
                <w:lang w:val="en-CA"/>
              </w:rPr>
              <w:t>PROJECT IDENTIFICATION SHEET</w:t>
            </w:r>
          </w:p>
        </w:tc>
      </w:tr>
    </w:tbl>
    <w:p w14:paraId="0CB16E12" w14:textId="158F5E0C" w:rsidR="00E97AA6" w:rsidRDefault="00E97AA6"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AB4654" w:rsidRPr="0004619E" w14:paraId="264D15C5" w14:textId="77777777" w:rsidTr="00783539">
        <w:trPr>
          <w:trHeight w:val="499"/>
        </w:trPr>
        <w:tc>
          <w:tcPr>
            <w:tcW w:w="10774" w:type="dxa"/>
          </w:tcPr>
          <w:p w14:paraId="57EECD70" w14:textId="393169F7" w:rsidR="00AB4654" w:rsidRPr="00FC1C69" w:rsidRDefault="00AB4654" w:rsidP="00AB4654">
            <w:pPr>
              <w:spacing w:before="60" w:after="60"/>
              <w:rPr>
                <w:sz w:val="16"/>
                <w:szCs w:val="16"/>
                <w:lang w:val="en-CA"/>
              </w:rPr>
            </w:pPr>
            <w:r w:rsidRPr="00FC1C69">
              <w:rPr>
                <w:sz w:val="16"/>
                <w:szCs w:val="16"/>
                <w:lang w:val="en-CA"/>
              </w:rPr>
              <w:t xml:space="preserve">Please note that the names of promoters, </w:t>
            </w:r>
            <w:proofErr w:type="gramStart"/>
            <w:r w:rsidRPr="00FC1C69">
              <w:rPr>
                <w:sz w:val="16"/>
                <w:szCs w:val="16"/>
                <w:lang w:val="en-CA"/>
              </w:rPr>
              <w:t>collaborators</w:t>
            </w:r>
            <w:proofErr w:type="gramEnd"/>
            <w:r w:rsidRPr="00FC1C69">
              <w:rPr>
                <w:sz w:val="16"/>
                <w:szCs w:val="16"/>
                <w:lang w:val="en-CA"/>
              </w:rPr>
              <w:t xml:space="preserve"> and participating companies, as well as the summary of the project and the amount of the grant are public data and may be used by the MEI</w:t>
            </w:r>
            <w:r w:rsidR="00826276">
              <w:rPr>
                <w:sz w:val="16"/>
                <w:szCs w:val="16"/>
                <w:lang w:val="en-CA"/>
              </w:rPr>
              <w:t>E</w:t>
            </w:r>
            <w:r w:rsidRPr="00FC1C69">
              <w:rPr>
                <w:sz w:val="16"/>
                <w:szCs w:val="16"/>
                <w:lang w:val="en-CA"/>
              </w:rPr>
              <w:t xml:space="preserve"> and PRIMA Qu</w:t>
            </w:r>
            <w:r w:rsidR="00901FA9">
              <w:rPr>
                <w:sz w:val="16"/>
                <w:szCs w:val="16"/>
                <w:lang w:val="en-CA"/>
              </w:rPr>
              <w:t>é</w:t>
            </w:r>
            <w:r w:rsidRPr="00FC1C69">
              <w:rPr>
                <w:sz w:val="16"/>
                <w:szCs w:val="16"/>
                <w:lang w:val="en-CA"/>
              </w:rPr>
              <w:t>bec for promotional purposes.</w:t>
            </w:r>
          </w:p>
          <w:p w14:paraId="7F4C1EF8" w14:textId="057E7C19" w:rsidR="00AB4654" w:rsidRPr="0053355B" w:rsidRDefault="00AB4654" w:rsidP="00783539">
            <w:pPr>
              <w:spacing w:after="60"/>
              <w:rPr>
                <w:b/>
                <w:bCs/>
                <w:sz w:val="16"/>
                <w:szCs w:val="16"/>
                <w:lang w:val="en-CA"/>
              </w:rPr>
            </w:pPr>
            <w:r w:rsidRPr="009216C4">
              <w:rPr>
                <w:b/>
                <w:bCs/>
                <w:sz w:val="16"/>
                <w:szCs w:val="16"/>
                <w:highlight w:val="yellow"/>
                <w:lang w:val="en-CA"/>
              </w:rPr>
              <w:t xml:space="preserve">It is </w:t>
            </w:r>
            <w:r w:rsidRPr="009216C4">
              <w:rPr>
                <w:b/>
                <w:bCs/>
                <w:sz w:val="16"/>
                <w:szCs w:val="16"/>
                <w:highlight w:val="yellow"/>
                <w:u w:val="single"/>
                <w:lang w:val="en-CA"/>
              </w:rPr>
              <w:t>mandatory</w:t>
            </w:r>
            <w:r w:rsidRPr="009216C4">
              <w:rPr>
                <w:b/>
                <w:bCs/>
                <w:sz w:val="16"/>
                <w:szCs w:val="16"/>
                <w:highlight w:val="yellow"/>
                <w:lang w:val="en-CA"/>
              </w:rPr>
              <w:t xml:space="preserve"> for any project involving MITACS funding to contact a</w:t>
            </w:r>
            <w:r>
              <w:rPr>
                <w:b/>
                <w:bCs/>
                <w:sz w:val="16"/>
                <w:szCs w:val="16"/>
                <w:highlight w:val="yellow"/>
                <w:lang w:val="en-CA"/>
              </w:rPr>
              <w:t xml:space="preserve">n </w:t>
            </w:r>
            <w:r w:rsidRPr="009216C4">
              <w:rPr>
                <w:b/>
                <w:bCs/>
                <w:sz w:val="16"/>
                <w:szCs w:val="16"/>
                <w:highlight w:val="yellow"/>
                <w:lang w:val="en-CA"/>
              </w:rPr>
              <w:t>advisor.</w:t>
            </w:r>
          </w:p>
        </w:tc>
      </w:tr>
    </w:tbl>
    <w:p w14:paraId="3817ABFB" w14:textId="612F4E8C" w:rsidR="00AB4654" w:rsidRDefault="00AB4654" w:rsidP="00E97AA6">
      <w:pPr>
        <w:rPr>
          <w:sz w:val="10"/>
          <w:szCs w:val="10"/>
          <w:lang w:val="en-CA"/>
        </w:rPr>
      </w:pPr>
    </w:p>
    <w:tbl>
      <w:tblPr>
        <w:tblStyle w:val="Grilledutableau"/>
        <w:tblW w:w="10774" w:type="dxa"/>
        <w:tblInd w:w="-318" w:type="dxa"/>
        <w:tblLook w:val="04A0" w:firstRow="1" w:lastRow="0" w:firstColumn="1" w:lastColumn="0" w:noHBand="0" w:noVBand="1"/>
      </w:tblPr>
      <w:tblGrid>
        <w:gridCol w:w="10774"/>
      </w:tblGrid>
      <w:tr w:rsidR="00512D41" w:rsidRPr="0004619E" w14:paraId="5A2A7DB5" w14:textId="77777777" w:rsidTr="00783539">
        <w:trPr>
          <w:trHeight w:val="499"/>
        </w:trPr>
        <w:tc>
          <w:tcPr>
            <w:tcW w:w="10774" w:type="dxa"/>
          </w:tcPr>
          <w:p w14:paraId="288AD339" w14:textId="20C758E9" w:rsidR="00512D41" w:rsidRDefault="00512D41" w:rsidP="00783539">
            <w:pPr>
              <w:spacing w:before="60"/>
              <w:jc w:val="left"/>
              <w:rPr>
                <w:sz w:val="16"/>
                <w:szCs w:val="16"/>
                <w:lang w:val="en-CA"/>
              </w:rPr>
            </w:pPr>
            <w:r w:rsidRPr="00B8302C">
              <w:rPr>
                <w:sz w:val="16"/>
                <w:szCs w:val="16"/>
                <w:lang w:val="en-CA"/>
              </w:rPr>
              <w:t>If in doubt where to submit the request (PRIMA or Prompt), contact (514</w:t>
            </w:r>
            <w:r w:rsidR="00864081">
              <w:rPr>
                <w:sz w:val="16"/>
                <w:szCs w:val="16"/>
                <w:lang w:val="en-CA"/>
              </w:rPr>
              <w:t> </w:t>
            </w:r>
            <w:r w:rsidRPr="00B8302C">
              <w:rPr>
                <w:sz w:val="16"/>
                <w:szCs w:val="16"/>
                <w:lang w:val="en-CA"/>
              </w:rPr>
              <w:t xml:space="preserve">284-0211 # 227, </w:t>
            </w:r>
            <w:hyperlink r:id="rId11" w:history="1">
              <w:r w:rsidRPr="00B8302C">
                <w:rPr>
                  <w:sz w:val="16"/>
                  <w:szCs w:val="16"/>
                  <w:lang w:val="en-CA"/>
                </w:rPr>
                <w:t>michel.lefevre@prima.ca</w:t>
              </w:r>
            </w:hyperlink>
            <w:r w:rsidRPr="00B8302C">
              <w:rPr>
                <w:sz w:val="16"/>
                <w:szCs w:val="16"/>
                <w:lang w:val="en-CA"/>
              </w:rPr>
              <w:t>) at PRIMA or Jinny Plourde (418</w:t>
            </w:r>
            <w:r w:rsidR="00864081">
              <w:rPr>
                <w:sz w:val="16"/>
                <w:szCs w:val="16"/>
                <w:lang w:val="en-CA"/>
              </w:rPr>
              <w:t> </w:t>
            </w:r>
            <w:r w:rsidRPr="00B8302C">
              <w:rPr>
                <w:sz w:val="16"/>
                <w:szCs w:val="16"/>
                <w:lang w:val="en-CA"/>
              </w:rPr>
              <w:t xml:space="preserve">802-3337, </w:t>
            </w:r>
            <w:hyperlink r:id="rId12" w:history="1">
              <w:r w:rsidRPr="00B8302C">
                <w:rPr>
                  <w:sz w:val="16"/>
                  <w:szCs w:val="16"/>
                  <w:lang w:val="en-CA"/>
                </w:rPr>
                <w:t>jplourde@promptinnov.com</w:t>
              </w:r>
            </w:hyperlink>
            <w:r w:rsidRPr="00B8302C">
              <w:rPr>
                <w:sz w:val="16"/>
                <w:szCs w:val="16"/>
                <w:lang w:val="en-CA"/>
              </w:rPr>
              <w:t>) at Prompt</w:t>
            </w:r>
            <w:r>
              <w:rPr>
                <w:sz w:val="16"/>
                <w:szCs w:val="16"/>
                <w:lang w:val="en-CA"/>
              </w:rPr>
              <w:t>.</w:t>
            </w:r>
          </w:p>
          <w:p w14:paraId="70D5EE79" w14:textId="77777777" w:rsidR="00512D41" w:rsidRPr="00667FA8" w:rsidRDefault="00512D41" w:rsidP="00783539">
            <w:pPr>
              <w:spacing w:after="60"/>
              <w:jc w:val="left"/>
              <w:rPr>
                <w:b/>
                <w:bCs/>
                <w:sz w:val="16"/>
                <w:szCs w:val="16"/>
                <w:u w:val="single"/>
                <w:lang w:val="en-CA"/>
              </w:rPr>
            </w:pPr>
            <w:r w:rsidRPr="008502FB">
              <w:rPr>
                <w:b/>
                <w:bCs/>
                <w:sz w:val="16"/>
                <w:szCs w:val="16"/>
                <w:u w:val="single"/>
                <w:lang w:val="en-CA"/>
              </w:rPr>
              <w:t>To submit a</w:t>
            </w:r>
            <w:r w:rsidRPr="00383040">
              <w:rPr>
                <w:b/>
                <w:bCs/>
                <w:sz w:val="16"/>
                <w:szCs w:val="16"/>
                <w:u w:val="single"/>
                <w:lang w:val="en-CA"/>
              </w:rPr>
              <w:t xml:space="preserve"> request </w:t>
            </w:r>
            <w:r w:rsidRPr="008502FB">
              <w:rPr>
                <w:b/>
                <w:bCs/>
                <w:sz w:val="16"/>
                <w:szCs w:val="16"/>
                <w:u w:val="single"/>
                <w:lang w:val="en-CA"/>
              </w:rPr>
              <w:t>to Prompt, please complete the Prompt form found on their website.</w:t>
            </w:r>
          </w:p>
        </w:tc>
      </w:tr>
    </w:tbl>
    <w:p w14:paraId="68A64CCF" w14:textId="77777777" w:rsidR="00E97AA6" w:rsidRPr="00E97AA6" w:rsidRDefault="00E97AA6" w:rsidP="00E97AA6">
      <w:pPr>
        <w:rPr>
          <w:sz w:val="10"/>
          <w:szCs w:val="10"/>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410"/>
        <w:gridCol w:w="7789"/>
      </w:tblGrid>
      <w:tr w:rsidR="006F7CBA" w:rsidRPr="00F234F8" w14:paraId="7A3739CD" w14:textId="77777777" w:rsidTr="00D91F3E">
        <w:trPr>
          <w:trHeight w:val="567"/>
        </w:trPr>
        <w:tc>
          <w:tcPr>
            <w:tcW w:w="3410" w:type="dxa"/>
            <w:vAlign w:val="center"/>
          </w:tcPr>
          <w:p w14:paraId="3F40D6CF" w14:textId="77777777" w:rsidR="0060791A" w:rsidRPr="00F234F8" w:rsidRDefault="0060791A" w:rsidP="0060791A">
            <w:pPr>
              <w:spacing w:after="60"/>
              <w:jc w:val="left"/>
              <w:rPr>
                <w:b/>
                <w:bCs/>
                <w:lang w:val="en-CA"/>
              </w:rPr>
            </w:pPr>
            <w:r w:rsidRPr="00F234F8">
              <w:rPr>
                <w:b/>
                <w:bCs/>
                <w:lang w:val="en-CA"/>
              </w:rPr>
              <w:t>Project title:</w:t>
            </w:r>
          </w:p>
          <w:p w14:paraId="075BA44D" w14:textId="5074CF6C" w:rsidR="00D12208" w:rsidRPr="00F234F8" w:rsidRDefault="0060791A" w:rsidP="0060791A">
            <w:pPr>
              <w:spacing w:after="60"/>
              <w:jc w:val="left"/>
              <w:rPr>
                <w:b/>
                <w:bCs/>
                <w:lang w:val="en-CA"/>
              </w:rPr>
            </w:pPr>
            <w:r w:rsidRPr="00F234F8">
              <w:rPr>
                <w:b/>
                <w:bCs/>
                <w:lang w:val="en-CA"/>
              </w:rPr>
              <w:t>(IN FRE</w:t>
            </w:r>
            <w:r w:rsidR="003A587C" w:rsidRPr="00F234F8">
              <w:rPr>
                <w:b/>
                <w:bCs/>
                <w:lang w:val="en-CA"/>
              </w:rPr>
              <w:t>N</w:t>
            </w:r>
            <w:r w:rsidRPr="00F234F8">
              <w:rPr>
                <w:b/>
                <w:bCs/>
                <w:lang w:val="en-CA"/>
              </w:rPr>
              <w:t xml:space="preserve">CH)  </w:t>
            </w:r>
          </w:p>
        </w:tc>
        <w:tc>
          <w:tcPr>
            <w:tcW w:w="7789" w:type="dxa"/>
            <w:vAlign w:val="center"/>
          </w:tcPr>
          <w:p w14:paraId="61BACB87" w14:textId="77777777" w:rsidR="006F7CBA" w:rsidRPr="00F234F8" w:rsidRDefault="00112742" w:rsidP="006F7CBA">
            <w:pPr>
              <w:jc w:val="left"/>
              <w:rPr>
                <w:lang w:val="en-CA"/>
              </w:rPr>
            </w:pPr>
            <w:r w:rsidRPr="00F234F8">
              <w:rPr>
                <w:lang w:val="en-CA"/>
              </w:rPr>
              <w:t xml:space="preserve">    </w:t>
            </w:r>
          </w:p>
          <w:p w14:paraId="561EE4AA" w14:textId="77777777" w:rsidR="006F7CBA" w:rsidRPr="00F234F8" w:rsidRDefault="006F7CBA" w:rsidP="006F7CBA">
            <w:pPr>
              <w:jc w:val="left"/>
              <w:rPr>
                <w:lang w:val="en-CA"/>
              </w:rPr>
            </w:pPr>
          </w:p>
        </w:tc>
      </w:tr>
    </w:tbl>
    <w:p w14:paraId="50074958" w14:textId="77777777" w:rsidR="0060791A" w:rsidRPr="00F234F8" w:rsidRDefault="0060791A"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3372"/>
        <w:gridCol w:w="4416"/>
      </w:tblGrid>
      <w:tr w:rsidR="0060791A" w:rsidRPr="00F234F8" w14:paraId="14AF2447" w14:textId="77777777" w:rsidTr="00D91F3E">
        <w:trPr>
          <w:trHeight w:val="731"/>
        </w:trPr>
        <w:tc>
          <w:tcPr>
            <w:tcW w:w="3411" w:type="dxa"/>
            <w:tcBorders>
              <w:right w:val="double" w:sz="4" w:space="0" w:color="auto"/>
            </w:tcBorders>
            <w:vAlign w:val="center"/>
          </w:tcPr>
          <w:p w14:paraId="42958BD0" w14:textId="77777777" w:rsidR="0060791A" w:rsidRPr="00F234F8" w:rsidRDefault="0060791A" w:rsidP="0060791A">
            <w:pPr>
              <w:spacing w:before="60" w:after="60"/>
              <w:jc w:val="left"/>
              <w:rPr>
                <w:b/>
                <w:bCs/>
                <w:lang w:val="en-CA"/>
              </w:rPr>
            </w:pPr>
            <w:r w:rsidRPr="00F234F8">
              <w:rPr>
                <w:b/>
                <w:bCs/>
                <w:lang w:val="en-CA"/>
              </w:rPr>
              <w:t xml:space="preserve">Principal Investigator </w:t>
            </w:r>
          </w:p>
        </w:tc>
        <w:tc>
          <w:tcPr>
            <w:tcW w:w="3372" w:type="dxa"/>
            <w:tcBorders>
              <w:left w:val="double" w:sz="4" w:space="0" w:color="auto"/>
            </w:tcBorders>
            <w:vAlign w:val="center"/>
          </w:tcPr>
          <w:p w14:paraId="7E21720A" w14:textId="77777777" w:rsidR="0060791A" w:rsidRPr="00F234F8" w:rsidRDefault="0060791A" w:rsidP="0060791A">
            <w:pPr>
              <w:tabs>
                <w:tab w:val="left" w:pos="395"/>
              </w:tabs>
              <w:spacing w:after="40"/>
              <w:rPr>
                <w:lang w:val="en-CA"/>
              </w:rPr>
            </w:pPr>
            <w:r w:rsidRPr="00F234F8">
              <w:rPr>
                <w:lang w:val="en-CA"/>
              </w:rPr>
              <w:t>Name:</w:t>
            </w:r>
          </w:p>
          <w:p w14:paraId="5AC15047" w14:textId="77777777" w:rsidR="0060791A" w:rsidRDefault="00644AB9" w:rsidP="0060791A">
            <w:pPr>
              <w:tabs>
                <w:tab w:val="left" w:pos="395"/>
              </w:tabs>
              <w:rPr>
                <w:lang w:val="en-CA"/>
              </w:rPr>
            </w:pPr>
            <w:r>
              <w:rPr>
                <w:lang w:val="en-CA"/>
              </w:rPr>
              <w:t>Phone</w:t>
            </w:r>
            <w:r w:rsidR="0060791A" w:rsidRPr="00F234F8">
              <w:rPr>
                <w:lang w:val="en-CA"/>
              </w:rPr>
              <w:t>:</w:t>
            </w:r>
          </w:p>
          <w:p w14:paraId="6420F4C6" w14:textId="346D394D" w:rsidR="00553D47" w:rsidRPr="00F234F8" w:rsidRDefault="00553D47" w:rsidP="00553D47">
            <w:pPr>
              <w:tabs>
                <w:tab w:val="left" w:pos="395"/>
              </w:tabs>
              <w:spacing w:after="40"/>
              <w:rPr>
                <w:lang w:val="en-CA"/>
              </w:rPr>
            </w:pPr>
            <w:r w:rsidRPr="00F234F8">
              <w:rPr>
                <w:lang w:val="en-CA"/>
              </w:rPr>
              <w:t>Email:</w:t>
            </w:r>
          </w:p>
        </w:tc>
        <w:tc>
          <w:tcPr>
            <w:tcW w:w="4416" w:type="dxa"/>
          </w:tcPr>
          <w:p w14:paraId="5F5B359B" w14:textId="77777777" w:rsidR="0060791A" w:rsidRPr="00F234F8" w:rsidRDefault="0060791A" w:rsidP="0060791A">
            <w:pPr>
              <w:tabs>
                <w:tab w:val="left" w:pos="395"/>
              </w:tabs>
              <w:spacing w:before="120" w:after="40"/>
              <w:rPr>
                <w:lang w:val="en-CA"/>
              </w:rPr>
            </w:pPr>
            <w:r w:rsidRPr="00F234F8">
              <w:rPr>
                <w:lang w:val="en-CA"/>
              </w:rPr>
              <w:t>Establishment:</w:t>
            </w:r>
          </w:p>
          <w:p w14:paraId="492467CE" w14:textId="6C389009" w:rsidR="00C51DA0" w:rsidRPr="00F234F8" w:rsidRDefault="00553D47" w:rsidP="0060791A">
            <w:pPr>
              <w:tabs>
                <w:tab w:val="left" w:pos="395"/>
              </w:tabs>
              <w:spacing w:after="40"/>
              <w:rPr>
                <w:lang w:val="en-CA"/>
              </w:rPr>
            </w:pPr>
            <w:r w:rsidRPr="00553D47">
              <w:rPr>
                <w:lang w:val="en-CA"/>
              </w:rPr>
              <w:t>Research Unit:</w:t>
            </w:r>
          </w:p>
        </w:tc>
      </w:tr>
    </w:tbl>
    <w:p w14:paraId="1E0F747D" w14:textId="77777777" w:rsidR="0060791A" w:rsidRPr="00F234F8" w:rsidRDefault="0060791A"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411"/>
        <w:gridCol w:w="3372"/>
        <w:gridCol w:w="4416"/>
      </w:tblGrid>
      <w:tr w:rsidR="0060791A" w:rsidRPr="00F234F8" w14:paraId="117B1F6B" w14:textId="77777777" w:rsidTr="00D91F3E">
        <w:trPr>
          <w:trHeight w:val="845"/>
        </w:trPr>
        <w:tc>
          <w:tcPr>
            <w:tcW w:w="3411" w:type="dxa"/>
            <w:vMerge w:val="restart"/>
            <w:tcBorders>
              <w:right w:val="double" w:sz="4" w:space="0" w:color="auto"/>
            </w:tcBorders>
            <w:vAlign w:val="center"/>
          </w:tcPr>
          <w:p w14:paraId="51F497D5" w14:textId="2F55DFE9" w:rsidR="0060791A" w:rsidRPr="00F234F8" w:rsidRDefault="00C427B7" w:rsidP="0060791A">
            <w:pPr>
              <w:spacing w:before="60" w:after="60"/>
              <w:jc w:val="left"/>
              <w:rPr>
                <w:b/>
                <w:bCs/>
                <w:lang w:val="en-CA"/>
              </w:rPr>
            </w:pPr>
            <w:r>
              <w:rPr>
                <w:b/>
                <w:bCs/>
                <w:lang w:val="en-CA"/>
              </w:rPr>
              <w:t xml:space="preserve">Names, </w:t>
            </w:r>
            <w:proofErr w:type="gramStart"/>
            <w:r>
              <w:rPr>
                <w:b/>
                <w:bCs/>
                <w:lang w:val="en-CA"/>
              </w:rPr>
              <w:t>s</w:t>
            </w:r>
            <w:r w:rsidR="0060791A" w:rsidRPr="00F234F8">
              <w:rPr>
                <w:b/>
                <w:bCs/>
                <w:lang w:val="en-CA"/>
              </w:rPr>
              <w:t>ignatures</w:t>
            </w:r>
            <w:proofErr w:type="gramEnd"/>
            <w:r w:rsidR="0060791A" w:rsidRPr="00F234F8">
              <w:rPr>
                <w:b/>
                <w:bCs/>
                <w:lang w:val="en-CA"/>
              </w:rPr>
              <w:t xml:space="preserve"> and dates </w:t>
            </w:r>
          </w:p>
        </w:tc>
        <w:tc>
          <w:tcPr>
            <w:tcW w:w="3372" w:type="dxa"/>
            <w:tcBorders>
              <w:left w:val="double" w:sz="4" w:space="0" w:color="auto"/>
              <w:bottom w:val="dotted" w:sz="4" w:space="0" w:color="auto"/>
            </w:tcBorders>
            <w:vAlign w:val="center"/>
          </w:tcPr>
          <w:p w14:paraId="2F71979A" w14:textId="77777777" w:rsidR="0060791A" w:rsidRPr="00F234F8" w:rsidRDefault="0060791A" w:rsidP="0060791A">
            <w:pPr>
              <w:tabs>
                <w:tab w:val="left" w:pos="395"/>
              </w:tabs>
              <w:rPr>
                <w:lang w:val="en-CA"/>
              </w:rPr>
            </w:pPr>
          </w:p>
        </w:tc>
        <w:tc>
          <w:tcPr>
            <w:tcW w:w="4416" w:type="dxa"/>
            <w:tcBorders>
              <w:bottom w:val="dotted" w:sz="4" w:space="0" w:color="auto"/>
            </w:tcBorders>
          </w:tcPr>
          <w:p w14:paraId="33D1C4E4" w14:textId="77777777" w:rsidR="0060791A" w:rsidRPr="00F234F8" w:rsidRDefault="0060791A" w:rsidP="0060791A">
            <w:pPr>
              <w:tabs>
                <w:tab w:val="left" w:pos="395"/>
              </w:tabs>
              <w:spacing w:after="40"/>
              <w:rPr>
                <w:lang w:val="en-CA"/>
              </w:rPr>
            </w:pPr>
          </w:p>
        </w:tc>
      </w:tr>
      <w:tr w:rsidR="0060791A" w:rsidRPr="0004619E" w14:paraId="1BB2F6C9" w14:textId="77777777" w:rsidTr="00D91F3E">
        <w:trPr>
          <w:trHeight w:val="278"/>
        </w:trPr>
        <w:tc>
          <w:tcPr>
            <w:tcW w:w="3411" w:type="dxa"/>
            <w:vMerge/>
            <w:tcBorders>
              <w:right w:val="double" w:sz="4" w:space="0" w:color="auto"/>
            </w:tcBorders>
            <w:vAlign w:val="center"/>
          </w:tcPr>
          <w:p w14:paraId="3B711560" w14:textId="77777777" w:rsidR="0060791A" w:rsidRPr="00F234F8" w:rsidRDefault="0060791A" w:rsidP="0060791A">
            <w:pPr>
              <w:spacing w:before="60" w:after="60"/>
              <w:jc w:val="left"/>
              <w:rPr>
                <w:b/>
                <w:bCs/>
                <w:lang w:val="en-CA"/>
              </w:rPr>
            </w:pPr>
          </w:p>
        </w:tc>
        <w:tc>
          <w:tcPr>
            <w:tcW w:w="3372" w:type="dxa"/>
            <w:tcBorders>
              <w:top w:val="dotted" w:sz="4" w:space="0" w:color="auto"/>
              <w:left w:val="double" w:sz="4" w:space="0" w:color="auto"/>
            </w:tcBorders>
            <w:vAlign w:val="center"/>
          </w:tcPr>
          <w:p w14:paraId="7C4DE4FB" w14:textId="77777777" w:rsidR="0060791A" w:rsidRPr="00F234F8" w:rsidRDefault="0060791A" w:rsidP="0060791A">
            <w:pPr>
              <w:tabs>
                <w:tab w:val="left" w:pos="395"/>
              </w:tabs>
              <w:jc w:val="center"/>
              <w:rPr>
                <w:sz w:val="18"/>
                <w:szCs w:val="18"/>
                <w:lang w:val="en-CA"/>
              </w:rPr>
            </w:pPr>
            <w:r w:rsidRPr="00F234F8">
              <w:rPr>
                <w:sz w:val="18"/>
                <w:szCs w:val="18"/>
                <w:lang w:val="en-CA"/>
              </w:rPr>
              <w:t>Signature</w:t>
            </w:r>
          </w:p>
          <w:p w14:paraId="53565A9B" w14:textId="77777777" w:rsidR="0060791A" w:rsidRPr="00F234F8" w:rsidRDefault="0060791A" w:rsidP="0060791A">
            <w:pPr>
              <w:tabs>
                <w:tab w:val="left" w:pos="395"/>
              </w:tabs>
              <w:jc w:val="center"/>
              <w:rPr>
                <w:sz w:val="18"/>
                <w:szCs w:val="18"/>
                <w:lang w:val="en-CA"/>
              </w:rPr>
            </w:pPr>
            <w:r w:rsidRPr="00F234F8">
              <w:rPr>
                <w:sz w:val="18"/>
                <w:szCs w:val="18"/>
                <w:lang w:val="en-CA"/>
              </w:rPr>
              <w:t>Main academic</w:t>
            </w:r>
          </w:p>
        </w:tc>
        <w:tc>
          <w:tcPr>
            <w:tcW w:w="4416" w:type="dxa"/>
            <w:tcBorders>
              <w:top w:val="dotted" w:sz="4" w:space="0" w:color="auto"/>
            </w:tcBorders>
            <w:vAlign w:val="center"/>
          </w:tcPr>
          <w:p w14:paraId="32DEDC0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Print Name and Signature</w:t>
            </w:r>
          </w:p>
          <w:p w14:paraId="2AABCBB7" w14:textId="77777777" w:rsidR="0060791A" w:rsidRPr="00F234F8" w:rsidRDefault="0060791A" w:rsidP="0060791A">
            <w:pPr>
              <w:tabs>
                <w:tab w:val="left" w:pos="395"/>
              </w:tabs>
              <w:spacing w:after="40"/>
              <w:jc w:val="center"/>
              <w:rPr>
                <w:sz w:val="18"/>
                <w:szCs w:val="18"/>
                <w:lang w:val="en-CA"/>
              </w:rPr>
            </w:pPr>
            <w:r w:rsidRPr="00F234F8">
              <w:rPr>
                <w:sz w:val="18"/>
                <w:szCs w:val="18"/>
                <w:lang w:val="en-CA"/>
              </w:rPr>
              <w:t>Vice-rectorate or research office</w:t>
            </w:r>
          </w:p>
        </w:tc>
      </w:tr>
    </w:tbl>
    <w:p w14:paraId="37AD2447" w14:textId="0E695BCC" w:rsidR="00A9681F" w:rsidRDefault="00A9681F" w:rsidP="00A9681F">
      <w:pPr>
        <w:spacing w:line="60" w:lineRule="exact"/>
        <w:rPr>
          <w:sz w:val="16"/>
          <w:szCs w:val="16"/>
          <w:lang w:val="en-CA"/>
        </w:rPr>
      </w:pPr>
      <w:bookmarkStart w:id="0" w:name="_Hlk48740373"/>
    </w:p>
    <w:tbl>
      <w:tblPr>
        <w:tblW w:w="11199" w:type="dxa"/>
        <w:tblInd w:w="-55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4"/>
        <w:gridCol w:w="2977"/>
        <w:gridCol w:w="3542"/>
        <w:gridCol w:w="4396"/>
      </w:tblGrid>
      <w:tr w:rsidR="00FC1C69" w:rsidRPr="0004619E" w14:paraId="77922C77" w14:textId="77777777" w:rsidTr="003A6B0A">
        <w:trPr>
          <w:trHeight w:val="361"/>
        </w:trPr>
        <w:tc>
          <w:tcPr>
            <w:tcW w:w="11199" w:type="dxa"/>
            <w:gridSpan w:val="4"/>
            <w:tcBorders>
              <w:top w:val="double" w:sz="4" w:space="0" w:color="auto"/>
              <w:left w:val="double" w:sz="4" w:space="0" w:color="auto"/>
              <w:bottom w:val="single" w:sz="4" w:space="0" w:color="auto"/>
              <w:right w:val="double" w:sz="4" w:space="0" w:color="auto"/>
            </w:tcBorders>
            <w:shd w:val="clear" w:color="auto" w:fill="D9D9D9" w:themeFill="background1" w:themeFillShade="D9"/>
            <w:vAlign w:val="center"/>
            <w:hideMark/>
          </w:tcPr>
          <w:p w14:paraId="4F046B38" w14:textId="4DB885B8" w:rsidR="00FC1C69" w:rsidRPr="00644AB9" w:rsidRDefault="00C75681">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644AB9">
              <w:rPr>
                <w:b/>
                <w:bCs/>
                <w:lang w:val="en-CA"/>
              </w:rPr>
              <w:t>Academic partners or public research center</w:t>
            </w:r>
          </w:p>
        </w:tc>
      </w:tr>
      <w:tr w:rsidR="00FC1C69" w14:paraId="52747E20" w14:textId="77777777" w:rsidTr="003A6B0A">
        <w:trPr>
          <w:trHeight w:val="394"/>
        </w:trPr>
        <w:tc>
          <w:tcPr>
            <w:tcW w:w="3261" w:type="dxa"/>
            <w:gridSpan w:val="2"/>
            <w:tcBorders>
              <w:top w:val="single" w:sz="4" w:space="0" w:color="auto"/>
              <w:left w:val="double" w:sz="4" w:space="0" w:color="auto"/>
              <w:bottom w:val="single" w:sz="4" w:space="0" w:color="auto"/>
              <w:right w:val="single" w:sz="4" w:space="0" w:color="auto"/>
            </w:tcBorders>
            <w:vAlign w:val="center"/>
            <w:hideMark/>
          </w:tcPr>
          <w:p w14:paraId="3DC0CB5D" w14:textId="3A4D6383" w:rsidR="00FC1C69" w:rsidRPr="00644AB9" w:rsidRDefault="00C75681">
            <w:pPr>
              <w:spacing w:before="60" w:after="60"/>
              <w:ind w:left="39"/>
              <w:jc w:val="center"/>
              <w:rPr>
                <w:b/>
                <w:bCs/>
                <w:sz w:val="20"/>
                <w:szCs w:val="20"/>
                <w:lang w:val="en-CA"/>
              </w:rPr>
            </w:pPr>
            <w:r w:rsidRPr="00644AB9">
              <w:rPr>
                <w:b/>
                <w:bCs/>
                <w:sz w:val="20"/>
                <w:szCs w:val="20"/>
                <w:lang w:val="en-CA"/>
              </w:rPr>
              <w:t xml:space="preserve">Contact </w:t>
            </w:r>
            <w:r w:rsidR="00475E50" w:rsidRPr="00644AB9">
              <w:rPr>
                <w:b/>
                <w:bCs/>
                <w:sz w:val="20"/>
                <w:szCs w:val="20"/>
                <w:lang w:val="en-CA"/>
              </w:rPr>
              <w:t>Details</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8468BA0" w14:textId="5E941847" w:rsidR="00FC1C69" w:rsidRDefault="00C75681">
            <w:pPr>
              <w:tabs>
                <w:tab w:val="left" w:pos="1115"/>
                <w:tab w:val="left" w:pos="1715"/>
                <w:tab w:val="left" w:pos="2675"/>
                <w:tab w:val="left" w:pos="3395"/>
                <w:tab w:val="left" w:pos="4835"/>
                <w:tab w:val="left" w:pos="5435"/>
                <w:tab w:val="left" w:pos="6155"/>
              </w:tabs>
              <w:ind w:left="113" w:right="113"/>
              <w:jc w:val="center"/>
              <w:rPr>
                <w:b/>
                <w:bCs/>
                <w:sz w:val="20"/>
                <w:szCs w:val="20"/>
              </w:rPr>
            </w:pPr>
            <w:r w:rsidRPr="00C75681">
              <w:rPr>
                <w:b/>
                <w:bCs/>
                <w:sz w:val="20"/>
                <w:szCs w:val="20"/>
              </w:rPr>
              <w:t>Establishment</w:t>
            </w:r>
          </w:p>
        </w:tc>
        <w:tc>
          <w:tcPr>
            <w:tcW w:w="4396" w:type="dxa"/>
            <w:tcBorders>
              <w:top w:val="single" w:sz="4" w:space="0" w:color="auto"/>
              <w:left w:val="single" w:sz="4" w:space="0" w:color="auto"/>
              <w:bottom w:val="single" w:sz="4" w:space="0" w:color="auto"/>
              <w:right w:val="double" w:sz="4" w:space="0" w:color="auto"/>
            </w:tcBorders>
            <w:vAlign w:val="center"/>
            <w:hideMark/>
          </w:tcPr>
          <w:p w14:paraId="35672EA0" w14:textId="0C1A2DC0" w:rsidR="00FC1C69" w:rsidRDefault="00C75681">
            <w:pPr>
              <w:tabs>
                <w:tab w:val="left" w:pos="1115"/>
                <w:tab w:val="left" w:pos="1715"/>
                <w:tab w:val="left" w:pos="2675"/>
                <w:tab w:val="left" w:pos="3395"/>
                <w:tab w:val="left" w:pos="4835"/>
                <w:tab w:val="left" w:pos="5435"/>
                <w:tab w:val="left" w:pos="6155"/>
              </w:tabs>
              <w:jc w:val="center"/>
              <w:rPr>
                <w:b/>
                <w:bCs/>
                <w:sz w:val="20"/>
                <w:szCs w:val="20"/>
              </w:rPr>
            </w:pPr>
            <w:r w:rsidRPr="00C75681">
              <w:rPr>
                <w:b/>
                <w:bCs/>
                <w:sz w:val="20"/>
                <w:szCs w:val="20"/>
              </w:rPr>
              <w:t xml:space="preserve">Main </w:t>
            </w:r>
            <w:r w:rsidR="00475E50">
              <w:rPr>
                <w:b/>
                <w:bCs/>
                <w:sz w:val="20"/>
                <w:szCs w:val="20"/>
              </w:rPr>
              <w:t>A</w:t>
            </w:r>
            <w:r w:rsidRPr="00C75681">
              <w:rPr>
                <w:b/>
                <w:bCs/>
                <w:sz w:val="20"/>
                <w:szCs w:val="20"/>
              </w:rPr>
              <w:t>ctivity</w:t>
            </w:r>
          </w:p>
        </w:tc>
      </w:tr>
      <w:tr w:rsidR="00FC1C69" w14:paraId="74471CDB"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5A176ED6" w14:textId="77777777" w:rsidR="00FC1C69" w:rsidRPr="00644AB9" w:rsidRDefault="00FC1C69">
            <w:pPr>
              <w:spacing w:before="60" w:after="60"/>
              <w:ind w:left="39"/>
              <w:jc w:val="left"/>
              <w:rPr>
                <w:sz w:val="16"/>
                <w:szCs w:val="16"/>
                <w:lang w:val="en-CA"/>
              </w:rPr>
            </w:pPr>
            <w:r w:rsidRPr="00644AB9">
              <w:rPr>
                <w:sz w:val="16"/>
                <w:szCs w:val="16"/>
                <w:lang w:val="en-CA"/>
              </w:rPr>
              <w:t xml:space="preserve">1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5003E015" w14:textId="239469B1" w:rsidR="00FC1C69" w:rsidRPr="00644AB9" w:rsidRDefault="00FC1C69">
            <w:pPr>
              <w:spacing w:before="60" w:after="60"/>
              <w:ind w:left="39"/>
              <w:jc w:val="left"/>
              <w:rPr>
                <w:sz w:val="16"/>
                <w:szCs w:val="16"/>
                <w:lang w:val="en-CA"/>
              </w:rPr>
            </w:pPr>
            <w:r w:rsidRPr="00644AB9">
              <w:rPr>
                <w:sz w:val="16"/>
                <w:szCs w:val="16"/>
                <w:lang w:val="en-CA"/>
              </w:rPr>
              <w:t>N</w:t>
            </w:r>
            <w:r w:rsidR="00C75681" w:rsidRPr="00644AB9">
              <w:rPr>
                <w:sz w:val="16"/>
                <w:szCs w:val="16"/>
                <w:lang w:val="en-CA"/>
              </w:rPr>
              <w:t>ame</w:t>
            </w:r>
            <w:r w:rsidRPr="00644AB9">
              <w:rPr>
                <w:sz w:val="16"/>
                <w:szCs w:val="16"/>
                <w:lang w:val="en-CA"/>
              </w:rPr>
              <w:t>:</w:t>
            </w:r>
          </w:p>
          <w:p w14:paraId="3FB86563" w14:textId="0FA76B85" w:rsidR="00FC1C69" w:rsidRPr="00644AB9" w:rsidRDefault="00C75681">
            <w:pPr>
              <w:spacing w:before="60" w:after="60"/>
              <w:ind w:left="39"/>
              <w:jc w:val="left"/>
              <w:rPr>
                <w:sz w:val="16"/>
                <w:szCs w:val="16"/>
                <w:lang w:val="en-CA"/>
              </w:rPr>
            </w:pPr>
            <w:r w:rsidRPr="00644AB9">
              <w:rPr>
                <w:sz w:val="16"/>
                <w:szCs w:val="16"/>
                <w:lang w:val="en-CA"/>
              </w:rPr>
              <w:t>E-mail</w:t>
            </w:r>
            <w:r w:rsidR="00FC1C69" w:rsidRPr="00644AB9">
              <w:rPr>
                <w:sz w:val="16"/>
                <w:szCs w:val="16"/>
                <w:lang w:val="en-CA"/>
              </w:rPr>
              <w:t>:</w:t>
            </w:r>
          </w:p>
          <w:p w14:paraId="1A340A6D" w14:textId="77777777" w:rsidR="00FC1C69" w:rsidRDefault="00C75681" w:rsidP="00644AB9">
            <w:pPr>
              <w:spacing w:before="60" w:after="60"/>
              <w:ind w:left="39"/>
              <w:jc w:val="left"/>
              <w:rPr>
                <w:sz w:val="16"/>
                <w:szCs w:val="16"/>
                <w:lang w:val="en-CA"/>
              </w:rPr>
            </w:pPr>
            <w:r w:rsidRPr="00644AB9">
              <w:rPr>
                <w:sz w:val="16"/>
                <w:szCs w:val="16"/>
                <w:lang w:val="en-CA"/>
              </w:rPr>
              <w:t>Phone</w:t>
            </w:r>
            <w:r w:rsidR="00FC1C69" w:rsidRPr="00644AB9">
              <w:rPr>
                <w:sz w:val="16"/>
                <w:szCs w:val="16"/>
                <w:lang w:val="en-CA"/>
              </w:rPr>
              <w:t>:</w:t>
            </w:r>
          </w:p>
          <w:p w14:paraId="2016660D" w14:textId="35A50E89" w:rsidR="0037481B" w:rsidRPr="00644AB9" w:rsidRDefault="0037481B" w:rsidP="00644AB9">
            <w:pPr>
              <w:spacing w:before="60" w:after="60"/>
              <w:ind w:left="39"/>
              <w:jc w:val="left"/>
              <w:rPr>
                <w:sz w:val="16"/>
                <w:szCs w:val="16"/>
                <w:lang w:val="en-CA"/>
              </w:rPr>
            </w:pPr>
            <w:r w:rsidRPr="002B1D8B">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1655C775"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73D198F6"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937482121"/>
                <w:placeholder>
                  <w:docPart w:val="DE893DCC82C94FFC8F3EAFBC1FD9367F"/>
                </w:placeholder>
                <w:showingPlcHdr/>
                <w:comboBox>
                  <w:listItem w:value="Chose a item"/>
                  <w:listItem w:displayText="University" w:value="University"/>
                  <w:listItem w:displayText="Public Research Center" w:value="Public Research Center"/>
                  <w:listItem w:displayText="CCTT" w:value="CCTT"/>
                </w:comboBox>
              </w:sdtPr>
              <w:sdtEndPr/>
              <w:sdtContent>
                <w:r>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4AE5FDD1"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470454E7" w14:textId="77777777" w:rsidTr="003A6B0A">
        <w:trPr>
          <w:trHeight w:val="113"/>
        </w:trPr>
        <w:tc>
          <w:tcPr>
            <w:tcW w:w="284" w:type="dxa"/>
            <w:tcBorders>
              <w:top w:val="single" w:sz="4" w:space="0" w:color="auto"/>
              <w:left w:val="double" w:sz="4" w:space="0" w:color="auto"/>
              <w:bottom w:val="single" w:sz="4" w:space="0" w:color="auto"/>
              <w:right w:val="single" w:sz="4" w:space="0" w:color="auto"/>
            </w:tcBorders>
            <w:vAlign w:val="center"/>
            <w:hideMark/>
          </w:tcPr>
          <w:p w14:paraId="672AE6E8" w14:textId="77777777" w:rsidR="00FC1C69" w:rsidRPr="00644AB9" w:rsidRDefault="00FC1C69">
            <w:pPr>
              <w:spacing w:before="60" w:after="60"/>
              <w:ind w:left="39"/>
              <w:jc w:val="left"/>
              <w:rPr>
                <w:sz w:val="16"/>
                <w:szCs w:val="16"/>
                <w:lang w:val="en-CA"/>
              </w:rPr>
            </w:pPr>
            <w:r w:rsidRPr="00644AB9">
              <w:rPr>
                <w:sz w:val="16"/>
                <w:szCs w:val="16"/>
                <w:lang w:val="en-CA"/>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14:paraId="055722C5" w14:textId="36F729D1" w:rsidR="00C75681" w:rsidRPr="00644AB9" w:rsidRDefault="00C75681" w:rsidP="00C75681">
            <w:pPr>
              <w:spacing w:before="60" w:after="60"/>
              <w:ind w:left="39"/>
              <w:jc w:val="left"/>
              <w:rPr>
                <w:sz w:val="16"/>
                <w:szCs w:val="16"/>
                <w:lang w:val="en-CA"/>
              </w:rPr>
            </w:pPr>
            <w:r w:rsidRPr="00644AB9">
              <w:rPr>
                <w:sz w:val="16"/>
                <w:szCs w:val="16"/>
                <w:lang w:val="en-CA"/>
              </w:rPr>
              <w:t>Name:</w:t>
            </w:r>
          </w:p>
          <w:p w14:paraId="7ADD81CE" w14:textId="430BFA5D" w:rsidR="00C75681" w:rsidRPr="00644AB9" w:rsidRDefault="00C75681" w:rsidP="00C75681">
            <w:pPr>
              <w:spacing w:before="60" w:after="60"/>
              <w:ind w:left="39"/>
              <w:jc w:val="left"/>
              <w:rPr>
                <w:sz w:val="16"/>
                <w:szCs w:val="16"/>
                <w:lang w:val="en-CA"/>
              </w:rPr>
            </w:pPr>
            <w:r w:rsidRPr="00644AB9">
              <w:rPr>
                <w:sz w:val="16"/>
                <w:szCs w:val="16"/>
                <w:lang w:val="en-CA"/>
              </w:rPr>
              <w:t>E-mail:</w:t>
            </w:r>
          </w:p>
          <w:p w14:paraId="6F05852E" w14:textId="77777777" w:rsidR="00FC1C69" w:rsidRDefault="00C75681" w:rsidP="00C75681">
            <w:pPr>
              <w:spacing w:before="60" w:after="60"/>
              <w:ind w:left="39"/>
              <w:jc w:val="left"/>
              <w:rPr>
                <w:sz w:val="16"/>
                <w:szCs w:val="16"/>
                <w:lang w:val="en-CA"/>
              </w:rPr>
            </w:pPr>
            <w:r w:rsidRPr="00644AB9">
              <w:rPr>
                <w:sz w:val="16"/>
                <w:szCs w:val="16"/>
                <w:lang w:val="en-CA"/>
              </w:rPr>
              <w:t>Phone:</w:t>
            </w:r>
          </w:p>
          <w:p w14:paraId="2A9ECE7F" w14:textId="5BEC5F45" w:rsidR="0037481B" w:rsidRPr="00644AB9" w:rsidRDefault="0037481B" w:rsidP="00C75681">
            <w:pPr>
              <w:spacing w:before="60" w:after="60"/>
              <w:ind w:left="39"/>
              <w:jc w:val="left"/>
              <w:rPr>
                <w:sz w:val="16"/>
                <w:szCs w:val="16"/>
                <w:lang w:val="en-CA"/>
              </w:rPr>
            </w:pPr>
            <w:r w:rsidRPr="002B1D8B">
              <w:rPr>
                <w:sz w:val="16"/>
                <w:szCs w:val="16"/>
                <w:lang w:val="en-CA"/>
              </w:rPr>
              <w:t>Research Unit:</w:t>
            </w:r>
          </w:p>
        </w:tc>
        <w:tc>
          <w:tcPr>
            <w:tcW w:w="3542" w:type="dxa"/>
            <w:tcBorders>
              <w:top w:val="single" w:sz="4" w:space="0" w:color="auto"/>
              <w:left w:val="single" w:sz="4" w:space="0" w:color="auto"/>
              <w:bottom w:val="single" w:sz="4" w:space="0" w:color="auto"/>
              <w:right w:val="single" w:sz="4" w:space="0" w:color="auto"/>
            </w:tcBorders>
            <w:vAlign w:val="center"/>
            <w:hideMark/>
          </w:tcPr>
          <w:p w14:paraId="2964B880"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1806E297" w14:textId="3943930D"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616377324"/>
                <w:placeholder>
                  <w:docPart w:val="40C6871C09494756BD1E5FCAB6BC0AE6"/>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Pr>
                    <w:rStyle w:val="Textedelespacerserv"/>
                  </w:rPr>
                  <w:t>Choisissez un élément.</w:t>
                </w:r>
              </w:sdtContent>
            </w:sdt>
          </w:p>
        </w:tc>
        <w:tc>
          <w:tcPr>
            <w:tcW w:w="4396" w:type="dxa"/>
            <w:tcBorders>
              <w:top w:val="single" w:sz="4" w:space="0" w:color="auto"/>
              <w:left w:val="single" w:sz="4" w:space="0" w:color="auto"/>
              <w:bottom w:val="single" w:sz="4" w:space="0" w:color="auto"/>
              <w:right w:val="double" w:sz="4" w:space="0" w:color="auto"/>
            </w:tcBorders>
          </w:tcPr>
          <w:p w14:paraId="5B2F7765"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r w:rsidR="00FC1C69" w14:paraId="3B1451B4" w14:textId="77777777" w:rsidTr="003A6B0A">
        <w:trPr>
          <w:trHeight w:val="113"/>
        </w:trPr>
        <w:tc>
          <w:tcPr>
            <w:tcW w:w="284" w:type="dxa"/>
            <w:tcBorders>
              <w:top w:val="single" w:sz="4" w:space="0" w:color="auto"/>
              <w:left w:val="double" w:sz="4" w:space="0" w:color="auto"/>
              <w:bottom w:val="double" w:sz="4" w:space="0" w:color="auto"/>
              <w:right w:val="single" w:sz="4" w:space="0" w:color="auto"/>
            </w:tcBorders>
            <w:vAlign w:val="center"/>
            <w:hideMark/>
          </w:tcPr>
          <w:p w14:paraId="0C39FB63" w14:textId="77777777" w:rsidR="00FC1C69" w:rsidRPr="00644AB9" w:rsidRDefault="00FC1C69">
            <w:pPr>
              <w:spacing w:before="60" w:after="60"/>
              <w:ind w:left="39"/>
              <w:jc w:val="left"/>
              <w:rPr>
                <w:sz w:val="16"/>
                <w:szCs w:val="16"/>
                <w:lang w:val="en-CA"/>
              </w:rPr>
            </w:pPr>
            <w:r w:rsidRPr="00644AB9">
              <w:rPr>
                <w:sz w:val="16"/>
                <w:szCs w:val="16"/>
                <w:lang w:val="en-CA"/>
              </w:rPr>
              <w:t>3</w:t>
            </w:r>
          </w:p>
        </w:tc>
        <w:tc>
          <w:tcPr>
            <w:tcW w:w="2977" w:type="dxa"/>
            <w:tcBorders>
              <w:top w:val="single" w:sz="4" w:space="0" w:color="auto"/>
              <w:left w:val="single" w:sz="4" w:space="0" w:color="auto"/>
              <w:bottom w:val="double" w:sz="4" w:space="0" w:color="auto"/>
              <w:right w:val="single" w:sz="4" w:space="0" w:color="auto"/>
            </w:tcBorders>
            <w:vAlign w:val="center"/>
            <w:hideMark/>
          </w:tcPr>
          <w:p w14:paraId="16E2A42E" w14:textId="5A7C7086" w:rsidR="00C75681" w:rsidRPr="00644AB9" w:rsidRDefault="00C75681" w:rsidP="00C75681">
            <w:pPr>
              <w:spacing w:before="60" w:after="60"/>
              <w:ind w:left="39"/>
              <w:jc w:val="left"/>
              <w:rPr>
                <w:sz w:val="16"/>
                <w:szCs w:val="16"/>
                <w:lang w:val="en-CA"/>
              </w:rPr>
            </w:pPr>
            <w:r w:rsidRPr="00644AB9">
              <w:rPr>
                <w:sz w:val="16"/>
                <w:szCs w:val="16"/>
                <w:lang w:val="en-CA"/>
              </w:rPr>
              <w:t>Name</w:t>
            </w:r>
            <w:r w:rsidR="00644AB9">
              <w:rPr>
                <w:sz w:val="16"/>
                <w:szCs w:val="16"/>
                <w:lang w:val="en-CA"/>
              </w:rPr>
              <w:t>:</w:t>
            </w:r>
          </w:p>
          <w:p w14:paraId="0FC148D0" w14:textId="173B56C5" w:rsidR="00C75681" w:rsidRPr="00644AB9" w:rsidRDefault="00C75681" w:rsidP="00644AB9">
            <w:pPr>
              <w:spacing w:before="60" w:after="60"/>
              <w:ind w:left="39"/>
              <w:jc w:val="left"/>
              <w:rPr>
                <w:sz w:val="16"/>
                <w:szCs w:val="16"/>
                <w:lang w:val="en-CA"/>
              </w:rPr>
            </w:pPr>
            <w:r w:rsidRPr="00644AB9">
              <w:rPr>
                <w:sz w:val="16"/>
                <w:szCs w:val="16"/>
                <w:lang w:val="en-CA"/>
              </w:rPr>
              <w:t>E-mail</w:t>
            </w:r>
            <w:r w:rsidR="00644AB9">
              <w:rPr>
                <w:sz w:val="16"/>
                <w:szCs w:val="16"/>
                <w:lang w:val="en-CA"/>
              </w:rPr>
              <w:t>:</w:t>
            </w:r>
          </w:p>
          <w:p w14:paraId="0477526E" w14:textId="77777777" w:rsidR="00FC1C69" w:rsidRDefault="00C75681" w:rsidP="00C75681">
            <w:pPr>
              <w:spacing w:before="60" w:after="60"/>
              <w:ind w:left="39"/>
              <w:jc w:val="left"/>
              <w:rPr>
                <w:ins w:id="1" w:author="Cloé Bouchard-Aubin" w:date="2023-03-16T13:19:00Z"/>
                <w:sz w:val="16"/>
                <w:szCs w:val="16"/>
                <w:lang w:val="en-CA"/>
              </w:rPr>
            </w:pPr>
            <w:r w:rsidRPr="00644AB9">
              <w:rPr>
                <w:sz w:val="16"/>
                <w:szCs w:val="16"/>
                <w:lang w:val="en-CA"/>
              </w:rPr>
              <w:t>Phone</w:t>
            </w:r>
            <w:r w:rsidR="00644AB9">
              <w:rPr>
                <w:sz w:val="16"/>
                <w:szCs w:val="16"/>
                <w:lang w:val="en-CA"/>
              </w:rPr>
              <w:t>:</w:t>
            </w:r>
          </w:p>
          <w:p w14:paraId="68672560" w14:textId="4780062E" w:rsidR="0037481B" w:rsidRPr="00644AB9" w:rsidRDefault="0037481B" w:rsidP="00C75681">
            <w:pPr>
              <w:spacing w:before="60" w:after="60"/>
              <w:ind w:left="39"/>
              <w:jc w:val="left"/>
              <w:rPr>
                <w:sz w:val="16"/>
                <w:szCs w:val="16"/>
                <w:lang w:val="en-CA"/>
              </w:rPr>
            </w:pPr>
            <w:r w:rsidRPr="002B1D8B">
              <w:rPr>
                <w:sz w:val="16"/>
                <w:szCs w:val="16"/>
                <w:lang w:val="en-CA"/>
              </w:rPr>
              <w:t>Research Unit:</w:t>
            </w:r>
          </w:p>
        </w:tc>
        <w:tc>
          <w:tcPr>
            <w:tcW w:w="3542" w:type="dxa"/>
            <w:tcBorders>
              <w:top w:val="single" w:sz="4" w:space="0" w:color="auto"/>
              <w:left w:val="single" w:sz="4" w:space="0" w:color="auto"/>
              <w:bottom w:val="double" w:sz="4" w:space="0" w:color="auto"/>
              <w:right w:val="single" w:sz="4" w:space="0" w:color="auto"/>
            </w:tcBorders>
            <w:vAlign w:val="center"/>
            <w:hideMark/>
          </w:tcPr>
          <w:p w14:paraId="5811B13C" w14:textId="77777777"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Nom :</w:t>
            </w:r>
          </w:p>
          <w:p w14:paraId="39C93113" w14:textId="22E51CE2" w:rsidR="00FC1C69" w:rsidRDefault="00FC1C69">
            <w:pPr>
              <w:tabs>
                <w:tab w:val="left" w:pos="1115"/>
                <w:tab w:val="left" w:pos="1715"/>
                <w:tab w:val="left" w:pos="2675"/>
                <w:tab w:val="left" w:pos="3395"/>
                <w:tab w:val="left" w:pos="4835"/>
                <w:tab w:val="left" w:pos="5435"/>
                <w:tab w:val="left" w:pos="6155"/>
              </w:tabs>
              <w:ind w:left="129"/>
              <w:jc w:val="left"/>
              <w:rPr>
                <w:sz w:val="16"/>
                <w:szCs w:val="16"/>
              </w:rPr>
            </w:pPr>
            <w:r>
              <w:rPr>
                <w:sz w:val="16"/>
                <w:szCs w:val="16"/>
              </w:rPr>
              <w:t xml:space="preserve">Type :   </w:t>
            </w:r>
            <w:sdt>
              <w:sdtPr>
                <w:rPr>
                  <w:sz w:val="16"/>
                  <w:szCs w:val="16"/>
                </w:rPr>
                <w:id w:val="1515961755"/>
                <w:placeholder>
                  <w:docPart w:val="EAA835C7FED84950878388AB6A442B78"/>
                </w:placeholder>
                <w:showingPlcHdr/>
                <w:comboBox>
                  <w:listItem w:value="Chose a item"/>
                  <w:listItem w:displayText="University" w:value="University"/>
                  <w:listItem w:displayText="Public Research Center" w:value="Public Research Center"/>
                  <w:listItem w:displayText="CCTT" w:value="CCTT"/>
                </w:comboBox>
              </w:sdtPr>
              <w:sdtEndPr/>
              <w:sdtContent>
                <w:r w:rsidR="00911B67">
                  <w:rPr>
                    <w:rStyle w:val="Textedelespacerserv"/>
                  </w:rPr>
                  <w:t>Choisissez un élément.</w:t>
                </w:r>
              </w:sdtContent>
            </w:sdt>
          </w:p>
        </w:tc>
        <w:tc>
          <w:tcPr>
            <w:tcW w:w="4396" w:type="dxa"/>
            <w:tcBorders>
              <w:top w:val="single" w:sz="4" w:space="0" w:color="auto"/>
              <w:left w:val="single" w:sz="4" w:space="0" w:color="auto"/>
              <w:bottom w:val="double" w:sz="4" w:space="0" w:color="auto"/>
              <w:right w:val="double" w:sz="4" w:space="0" w:color="auto"/>
            </w:tcBorders>
          </w:tcPr>
          <w:p w14:paraId="766C7D6A" w14:textId="77777777" w:rsidR="00FC1C69" w:rsidRDefault="00FC1C69">
            <w:pPr>
              <w:tabs>
                <w:tab w:val="left" w:pos="1115"/>
                <w:tab w:val="left" w:pos="1715"/>
                <w:tab w:val="left" w:pos="2675"/>
                <w:tab w:val="left" w:pos="3395"/>
                <w:tab w:val="left" w:pos="4835"/>
                <w:tab w:val="left" w:pos="5435"/>
                <w:tab w:val="left" w:pos="6155"/>
              </w:tabs>
              <w:ind w:left="147"/>
              <w:jc w:val="left"/>
              <w:rPr>
                <w:sz w:val="16"/>
                <w:szCs w:val="16"/>
              </w:rPr>
            </w:pPr>
          </w:p>
        </w:tc>
      </w:tr>
    </w:tbl>
    <w:p w14:paraId="7AF348E5" w14:textId="004FECFA" w:rsidR="00FC1C69" w:rsidRDefault="00FC1C69" w:rsidP="00A9681F">
      <w:pPr>
        <w:spacing w:line="60" w:lineRule="exact"/>
        <w:rPr>
          <w:sz w:val="16"/>
          <w:szCs w:val="16"/>
          <w:lang w:val="fr-CA"/>
        </w:rPr>
      </w:pPr>
    </w:p>
    <w:p w14:paraId="1542F283" w14:textId="445E4E34" w:rsidR="00925DE4" w:rsidRDefault="00925DE4" w:rsidP="00A9681F">
      <w:pPr>
        <w:spacing w:line="60" w:lineRule="exact"/>
        <w:rPr>
          <w:sz w:val="16"/>
          <w:szCs w:val="16"/>
          <w:lang w:val="fr-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402"/>
        <w:gridCol w:w="709"/>
        <w:gridCol w:w="2977"/>
        <w:gridCol w:w="4111"/>
      </w:tblGrid>
      <w:tr w:rsidR="00826276" w:rsidRPr="0004619E" w14:paraId="098FB2E7" w14:textId="77777777" w:rsidTr="00D73DCB">
        <w:trPr>
          <w:trHeight w:val="123"/>
        </w:trPr>
        <w:tc>
          <w:tcPr>
            <w:tcW w:w="11199" w:type="dxa"/>
            <w:gridSpan w:val="4"/>
            <w:tcBorders>
              <w:top w:val="double" w:sz="4" w:space="0" w:color="auto"/>
              <w:left w:val="double" w:sz="4" w:space="0" w:color="auto"/>
              <w:bottom w:val="single" w:sz="4" w:space="0" w:color="auto"/>
              <w:right w:val="double" w:sz="4" w:space="0" w:color="auto"/>
            </w:tcBorders>
            <w:shd w:val="clear" w:color="auto" w:fill="E0E0E0"/>
            <w:vAlign w:val="center"/>
          </w:tcPr>
          <w:bookmarkEnd w:id="0"/>
          <w:p w14:paraId="63D6F193" w14:textId="77777777" w:rsidR="00826276" w:rsidRPr="0005483A" w:rsidRDefault="00826276" w:rsidP="000F23F6">
            <w:pPr>
              <w:jc w:val="left"/>
              <w:rPr>
                <w:sz w:val="18"/>
                <w:szCs w:val="18"/>
                <w:lang w:val="en-CA"/>
              </w:rPr>
            </w:pPr>
            <w:r w:rsidRPr="0005483A">
              <w:rPr>
                <w:b/>
                <w:bCs/>
                <w:lang w:val="en-CA"/>
              </w:rPr>
              <w:t>Business Partners</w:t>
            </w:r>
            <w:r w:rsidRPr="0005483A">
              <w:rPr>
                <w:sz w:val="18"/>
                <w:szCs w:val="18"/>
                <w:lang w:val="en-CA"/>
              </w:rPr>
              <w:t xml:space="preserve"> </w:t>
            </w:r>
          </w:p>
          <w:p w14:paraId="47FE8060" w14:textId="77777777" w:rsidR="00826276" w:rsidRPr="0005483A" w:rsidRDefault="00826276" w:rsidP="000F23F6">
            <w:pPr>
              <w:jc w:val="left"/>
              <w:rPr>
                <w:b/>
                <w:bCs/>
                <w:lang w:val="en-CA"/>
              </w:rPr>
            </w:pPr>
            <w:r w:rsidRPr="0005483A">
              <w:rPr>
                <w:sz w:val="18"/>
                <w:szCs w:val="18"/>
                <w:lang w:val="en-CA"/>
              </w:rPr>
              <w:t>Add as many tables as there are partners</w:t>
            </w:r>
          </w:p>
        </w:tc>
      </w:tr>
      <w:tr w:rsidR="00826276" w:rsidRPr="0005483A" w14:paraId="6783A3E1" w14:textId="77777777" w:rsidTr="00D73DCB">
        <w:trPr>
          <w:trHeight w:val="144"/>
        </w:trPr>
        <w:tc>
          <w:tcPr>
            <w:tcW w:w="11199"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68CEFB18" w14:textId="77777777" w:rsidR="00826276" w:rsidRPr="0005483A" w:rsidRDefault="00826276" w:rsidP="000F23F6">
            <w:pPr>
              <w:jc w:val="left"/>
              <w:rPr>
                <w:b/>
                <w:bCs/>
                <w:lang w:val="en-CA"/>
              </w:rPr>
            </w:pPr>
            <w:r w:rsidRPr="0005483A">
              <w:rPr>
                <w:b/>
                <w:bCs/>
                <w:lang w:val="en-CA"/>
              </w:rPr>
              <w:t>Company</w:t>
            </w:r>
            <w:r>
              <w:rPr>
                <w:b/>
                <w:bCs/>
                <w:lang w:val="en-CA"/>
              </w:rPr>
              <w:t> </w:t>
            </w:r>
            <w:r w:rsidRPr="0005483A">
              <w:rPr>
                <w:b/>
                <w:bCs/>
                <w:lang w:val="en-CA"/>
              </w:rPr>
              <w:t>1</w:t>
            </w:r>
          </w:p>
        </w:tc>
      </w:tr>
      <w:tr w:rsidR="00826276" w:rsidRPr="0005483A" w14:paraId="79ACCBC2" w14:textId="77777777" w:rsidTr="00D73DCB">
        <w:trPr>
          <w:trHeight w:val="123"/>
        </w:trPr>
        <w:tc>
          <w:tcPr>
            <w:tcW w:w="11199" w:type="dxa"/>
            <w:gridSpan w:val="4"/>
            <w:tcBorders>
              <w:top w:val="double" w:sz="4" w:space="0" w:color="auto"/>
              <w:left w:val="double" w:sz="4" w:space="0" w:color="auto"/>
              <w:bottom w:val="single" w:sz="4" w:space="0" w:color="auto"/>
              <w:right w:val="double" w:sz="4" w:space="0" w:color="auto"/>
            </w:tcBorders>
            <w:shd w:val="clear" w:color="auto" w:fill="F2F2F2" w:themeFill="background1" w:themeFillShade="F2"/>
            <w:vAlign w:val="center"/>
          </w:tcPr>
          <w:p w14:paraId="4032D89D" w14:textId="77777777" w:rsidR="00826276" w:rsidRPr="0005483A" w:rsidRDefault="00826276" w:rsidP="000F23F6">
            <w:pPr>
              <w:jc w:val="left"/>
              <w:rPr>
                <w:b/>
                <w:bCs/>
                <w:sz w:val="20"/>
                <w:szCs w:val="20"/>
                <w:lang w:val="en-CA"/>
              </w:rPr>
            </w:pPr>
            <w:r w:rsidRPr="0005483A">
              <w:rPr>
                <w:b/>
                <w:bCs/>
                <w:sz w:val="20"/>
                <w:szCs w:val="20"/>
                <w:lang w:val="en-CA"/>
              </w:rPr>
              <w:t>General Information</w:t>
            </w:r>
          </w:p>
        </w:tc>
      </w:tr>
      <w:tr w:rsidR="00826276" w:rsidRPr="0005483A" w14:paraId="74098DC2" w14:textId="77777777" w:rsidTr="00D73DCB">
        <w:trPr>
          <w:trHeight w:val="476"/>
        </w:trPr>
        <w:tc>
          <w:tcPr>
            <w:tcW w:w="3402" w:type="dxa"/>
            <w:tcBorders>
              <w:left w:val="double" w:sz="4" w:space="0" w:color="auto"/>
              <w:right w:val="single" w:sz="4" w:space="0" w:color="auto"/>
            </w:tcBorders>
            <w:shd w:val="clear" w:color="auto" w:fill="FFFFFF"/>
          </w:tcPr>
          <w:p w14:paraId="7511D1AD" w14:textId="77777777" w:rsidR="00826276" w:rsidRPr="0005483A" w:rsidRDefault="00826276" w:rsidP="000F23F6">
            <w:pPr>
              <w:tabs>
                <w:tab w:val="left" w:pos="1115"/>
                <w:tab w:val="left" w:pos="1715"/>
                <w:tab w:val="left" w:pos="2675"/>
                <w:tab w:val="left" w:pos="3395"/>
                <w:tab w:val="left" w:pos="4835"/>
                <w:tab w:val="left" w:pos="5435"/>
                <w:tab w:val="left" w:pos="6155"/>
              </w:tabs>
              <w:spacing w:after="60"/>
              <w:jc w:val="left"/>
              <w:rPr>
                <w:sz w:val="16"/>
                <w:szCs w:val="16"/>
                <w:lang w:val="en-CA"/>
              </w:rPr>
            </w:pPr>
            <w:r w:rsidRPr="004106BD">
              <w:rPr>
                <w:sz w:val="20"/>
                <w:szCs w:val="20"/>
                <w:lang w:val="en-CA"/>
              </w:rPr>
              <w:t>Business Number (NEQ):</w:t>
            </w:r>
            <w:r w:rsidRPr="0005483A">
              <w:rPr>
                <w:sz w:val="16"/>
                <w:szCs w:val="16"/>
                <w:lang w:val="en-CA"/>
              </w:rPr>
              <w:t xml:space="preserve"> </w:t>
            </w:r>
          </w:p>
        </w:tc>
        <w:tc>
          <w:tcPr>
            <w:tcW w:w="3686" w:type="dxa"/>
            <w:gridSpan w:val="2"/>
            <w:tcBorders>
              <w:left w:val="single" w:sz="4" w:space="0" w:color="auto"/>
              <w:right w:val="single" w:sz="4" w:space="0" w:color="auto"/>
            </w:tcBorders>
            <w:shd w:val="clear" w:color="auto" w:fill="FFFFFF"/>
          </w:tcPr>
          <w:p w14:paraId="47A5D1F5" w14:textId="77777777" w:rsidR="00826276" w:rsidRPr="0005483A" w:rsidRDefault="00826276" w:rsidP="000F23F6">
            <w:pPr>
              <w:jc w:val="left"/>
              <w:rPr>
                <w:sz w:val="20"/>
                <w:szCs w:val="20"/>
                <w:lang w:val="en-CA"/>
              </w:rPr>
            </w:pPr>
            <w:r w:rsidRPr="0005483A">
              <w:rPr>
                <w:sz w:val="20"/>
                <w:szCs w:val="20"/>
                <w:lang w:val="en-CA"/>
              </w:rPr>
              <w:t>Establishment number:</w:t>
            </w:r>
          </w:p>
        </w:tc>
        <w:tc>
          <w:tcPr>
            <w:tcW w:w="4111" w:type="dxa"/>
            <w:tcBorders>
              <w:left w:val="single" w:sz="4" w:space="0" w:color="auto"/>
              <w:right w:val="double" w:sz="4" w:space="0" w:color="auto"/>
            </w:tcBorders>
            <w:shd w:val="clear" w:color="auto" w:fill="FFFFFF"/>
          </w:tcPr>
          <w:p w14:paraId="3F748470" w14:textId="77777777" w:rsidR="00826276" w:rsidRPr="0005483A" w:rsidRDefault="00826276" w:rsidP="000F23F6">
            <w:pPr>
              <w:jc w:val="left"/>
              <w:rPr>
                <w:sz w:val="20"/>
                <w:szCs w:val="20"/>
                <w:lang w:val="en-CA"/>
              </w:rPr>
            </w:pPr>
            <w:r w:rsidRPr="0005483A">
              <w:rPr>
                <w:sz w:val="20"/>
                <w:szCs w:val="20"/>
                <w:lang w:val="en-CA"/>
              </w:rPr>
              <w:t>Company legal name:</w:t>
            </w:r>
          </w:p>
        </w:tc>
      </w:tr>
      <w:tr w:rsidR="00826276" w:rsidRPr="0004619E" w14:paraId="5ADC7FA1" w14:textId="77777777" w:rsidTr="00D73DCB">
        <w:trPr>
          <w:trHeight w:val="476"/>
        </w:trPr>
        <w:tc>
          <w:tcPr>
            <w:tcW w:w="3402" w:type="dxa"/>
            <w:tcBorders>
              <w:left w:val="double" w:sz="4" w:space="0" w:color="auto"/>
              <w:right w:val="single" w:sz="4" w:space="0" w:color="auto"/>
            </w:tcBorders>
            <w:shd w:val="clear" w:color="auto" w:fill="FFFFFF"/>
          </w:tcPr>
          <w:p w14:paraId="2D9039D9" w14:textId="77777777" w:rsidR="00826276" w:rsidRPr="0005483A" w:rsidRDefault="00826276" w:rsidP="000F23F6">
            <w:pPr>
              <w:jc w:val="left"/>
              <w:rPr>
                <w:sz w:val="20"/>
                <w:szCs w:val="20"/>
                <w:lang w:val="en-CA"/>
              </w:rPr>
            </w:pPr>
            <w:r w:rsidRPr="009C45CA">
              <w:rPr>
                <w:sz w:val="20"/>
                <w:szCs w:val="20"/>
                <w:lang w:val="en-CA"/>
              </w:rPr>
              <w:t>Number of global employees:</w:t>
            </w:r>
          </w:p>
        </w:tc>
        <w:tc>
          <w:tcPr>
            <w:tcW w:w="3686" w:type="dxa"/>
            <w:gridSpan w:val="2"/>
            <w:tcBorders>
              <w:left w:val="single" w:sz="4" w:space="0" w:color="auto"/>
              <w:right w:val="single" w:sz="4" w:space="0" w:color="auto"/>
            </w:tcBorders>
            <w:shd w:val="clear" w:color="auto" w:fill="FFFFFF"/>
          </w:tcPr>
          <w:p w14:paraId="110802BE" w14:textId="77777777" w:rsidR="00826276" w:rsidRPr="0005483A" w:rsidRDefault="00826276" w:rsidP="000F23F6">
            <w:pPr>
              <w:jc w:val="left"/>
              <w:rPr>
                <w:sz w:val="20"/>
                <w:szCs w:val="20"/>
                <w:lang w:val="en-CA"/>
              </w:rPr>
            </w:pPr>
            <w:r w:rsidRPr="0005483A">
              <w:rPr>
                <w:sz w:val="20"/>
                <w:szCs w:val="20"/>
                <w:lang w:val="en-CA"/>
              </w:rPr>
              <w:t xml:space="preserve">Number </w:t>
            </w:r>
            <w:r>
              <w:rPr>
                <w:sz w:val="20"/>
                <w:szCs w:val="20"/>
                <w:lang w:val="en-CA"/>
              </w:rPr>
              <w:t xml:space="preserve">of </w:t>
            </w:r>
            <w:r w:rsidRPr="0005483A">
              <w:rPr>
                <w:sz w:val="20"/>
                <w:szCs w:val="20"/>
                <w:lang w:val="en-CA"/>
              </w:rPr>
              <w:t>employees in Qu</w:t>
            </w:r>
            <w:r>
              <w:rPr>
                <w:sz w:val="20"/>
                <w:szCs w:val="20"/>
                <w:lang w:val="en-CA"/>
              </w:rPr>
              <w:t>é</w:t>
            </w:r>
            <w:r w:rsidRPr="0005483A">
              <w:rPr>
                <w:sz w:val="20"/>
                <w:szCs w:val="20"/>
                <w:lang w:val="en-CA"/>
              </w:rPr>
              <w:t>bec:</w:t>
            </w:r>
          </w:p>
        </w:tc>
        <w:tc>
          <w:tcPr>
            <w:tcW w:w="4111" w:type="dxa"/>
            <w:tcBorders>
              <w:left w:val="single" w:sz="4" w:space="0" w:color="auto"/>
              <w:right w:val="double" w:sz="4" w:space="0" w:color="auto"/>
            </w:tcBorders>
            <w:shd w:val="clear" w:color="auto" w:fill="FFFFFF"/>
          </w:tcPr>
          <w:p w14:paraId="7B5DDC61" w14:textId="77777777" w:rsidR="00826276" w:rsidRPr="0005483A" w:rsidRDefault="00826276" w:rsidP="000F23F6">
            <w:pPr>
              <w:jc w:val="left"/>
              <w:rPr>
                <w:sz w:val="20"/>
                <w:szCs w:val="20"/>
                <w:lang w:val="en-CA"/>
              </w:rPr>
            </w:pPr>
            <w:r w:rsidRPr="0005483A">
              <w:rPr>
                <w:sz w:val="20"/>
                <w:szCs w:val="20"/>
                <w:lang w:val="en-CA"/>
              </w:rPr>
              <w:t>Number of R&amp;D employees in Qu</w:t>
            </w:r>
            <w:r>
              <w:rPr>
                <w:sz w:val="20"/>
                <w:szCs w:val="20"/>
                <w:lang w:val="en-CA"/>
              </w:rPr>
              <w:t>é</w:t>
            </w:r>
            <w:r w:rsidRPr="0005483A">
              <w:rPr>
                <w:sz w:val="20"/>
                <w:szCs w:val="20"/>
                <w:lang w:val="en-CA"/>
              </w:rPr>
              <w:t>bec:</w:t>
            </w:r>
          </w:p>
        </w:tc>
      </w:tr>
      <w:tr w:rsidR="00826276" w:rsidRPr="0005483A" w14:paraId="62760D43" w14:textId="77777777" w:rsidTr="00D73DCB">
        <w:trPr>
          <w:trHeight w:val="576"/>
        </w:trPr>
        <w:tc>
          <w:tcPr>
            <w:tcW w:w="11199" w:type="dxa"/>
            <w:gridSpan w:val="4"/>
            <w:tcBorders>
              <w:left w:val="double" w:sz="4" w:space="0" w:color="auto"/>
              <w:right w:val="double" w:sz="4" w:space="0" w:color="auto"/>
            </w:tcBorders>
            <w:shd w:val="clear" w:color="auto" w:fill="FFFFFF"/>
          </w:tcPr>
          <w:p w14:paraId="58193035" w14:textId="77777777" w:rsidR="00826276" w:rsidRPr="0005483A" w:rsidRDefault="00826276" w:rsidP="000F23F6">
            <w:pPr>
              <w:jc w:val="left"/>
              <w:rPr>
                <w:sz w:val="20"/>
                <w:szCs w:val="20"/>
                <w:lang w:val="en-CA"/>
              </w:rPr>
            </w:pPr>
            <w:r w:rsidRPr="0005483A">
              <w:rPr>
                <w:sz w:val="20"/>
                <w:szCs w:val="20"/>
                <w:lang w:val="en-CA"/>
              </w:rPr>
              <w:t>Description of the company and its activities:</w:t>
            </w:r>
          </w:p>
          <w:p w14:paraId="595B5099" w14:textId="77777777" w:rsidR="00826276" w:rsidRPr="0005483A" w:rsidRDefault="00826276" w:rsidP="000F23F6">
            <w:pPr>
              <w:jc w:val="left"/>
              <w:rPr>
                <w:sz w:val="20"/>
                <w:szCs w:val="20"/>
                <w:lang w:val="en-CA"/>
              </w:rPr>
            </w:pPr>
          </w:p>
          <w:p w14:paraId="1F2FD447" w14:textId="77777777" w:rsidR="00826276" w:rsidRPr="0005483A" w:rsidRDefault="00826276" w:rsidP="000F23F6">
            <w:pPr>
              <w:jc w:val="left"/>
              <w:rPr>
                <w:sz w:val="20"/>
                <w:szCs w:val="20"/>
                <w:lang w:val="en-CA"/>
              </w:rPr>
            </w:pPr>
            <w:r w:rsidRPr="0005483A">
              <w:rPr>
                <w:sz w:val="20"/>
                <w:szCs w:val="20"/>
                <w:lang w:val="en-CA"/>
              </w:rPr>
              <w:lastRenderedPageBreak/>
              <w:t>Production and/or R&amp;D in Québec:</w:t>
            </w:r>
          </w:p>
          <w:p w14:paraId="08EF6157" w14:textId="77777777" w:rsidR="00826276" w:rsidRPr="0005483A" w:rsidRDefault="00826276" w:rsidP="000F23F6">
            <w:pPr>
              <w:jc w:val="left"/>
              <w:rPr>
                <w:sz w:val="20"/>
                <w:szCs w:val="20"/>
                <w:lang w:val="en-CA"/>
              </w:rPr>
            </w:pP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9D6ED5">
              <w:rPr>
                <w:sz w:val="20"/>
                <w:szCs w:val="20"/>
                <w:lang w:val="en-CA"/>
              </w:rPr>
            </w:r>
            <w:r w:rsidR="009D6ED5">
              <w:rPr>
                <w:sz w:val="20"/>
                <w:szCs w:val="20"/>
                <w:lang w:val="en-CA"/>
              </w:rPr>
              <w:fldChar w:fldCharType="separate"/>
            </w:r>
            <w:r w:rsidRPr="0005483A">
              <w:rPr>
                <w:sz w:val="20"/>
                <w:szCs w:val="20"/>
                <w:lang w:val="en-CA"/>
              </w:rPr>
              <w:fldChar w:fldCharType="end"/>
            </w:r>
            <w:r>
              <w:rPr>
                <w:sz w:val="20"/>
                <w:szCs w:val="20"/>
                <w:lang w:val="en-CA"/>
              </w:rPr>
              <w:t>Yes</w:t>
            </w:r>
            <w:r w:rsidRPr="0005483A">
              <w:rPr>
                <w:sz w:val="20"/>
                <w:szCs w:val="20"/>
                <w:lang w:val="en-CA"/>
              </w:rPr>
              <w:t xml:space="preserve">              </w:t>
            </w:r>
            <w:r w:rsidRPr="0005483A">
              <w:rPr>
                <w:sz w:val="20"/>
                <w:szCs w:val="20"/>
                <w:lang w:val="en-CA"/>
              </w:rPr>
              <w:fldChar w:fldCharType="begin">
                <w:ffData>
                  <w:name w:val=""/>
                  <w:enabled/>
                  <w:calcOnExit w:val="0"/>
                  <w:checkBox>
                    <w:sizeAuto/>
                    <w:default w:val="0"/>
                  </w:checkBox>
                </w:ffData>
              </w:fldChar>
            </w:r>
            <w:r w:rsidRPr="0005483A">
              <w:rPr>
                <w:sz w:val="20"/>
                <w:szCs w:val="20"/>
                <w:lang w:val="en-CA"/>
              </w:rPr>
              <w:instrText xml:space="preserve"> FORMCHECKBOX </w:instrText>
            </w:r>
            <w:r w:rsidR="009D6ED5">
              <w:rPr>
                <w:sz w:val="20"/>
                <w:szCs w:val="20"/>
                <w:lang w:val="en-CA"/>
              </w:rPr>
            </w:r>
            <w:r w:rsidR="009D6ED5">
              <w:rPr>
                <w:sz w:val="20"/>
                <w:szCs w:val="20"/>
                <w:lang w:val="en-CA"/>
              </w:rPr>
              <w:fldChar w:fldCharType="separate"/>
            </w:r>
            <w:r w:rsidRPr="0005483A">
              <w:rPr>
                <w:sz w:val="20"/>
                <w:szCs w:val="20"/>
                <w:lang w:val="en-CA"/>
              </w:rPr>
              <w:fldChar w:fldCharType="end"/>
            </w:r>
            <w:r w:rsidRPr="0005483A">
              <w:rPr>
                <w:sz w:val="20"/>
                <w:szCs w:val="20"/>
                <w:lang w:val="en-CA"/>
              </w:rPr>
              <w:t>No</w:t>
            </w:r>
          </w:p>
        </w:tc>
      </w:tr>
      <w:tr w:rsidR="00826276" w:rsidRPr="0005483A" w14:paraId="032C4C60" w14:textId="77777777" w:rsidTr="00D73DCB">
        <w:trPr>
          <w:trHeight w:val="88"/>
        </w:trPr>
        <w:tc>
          <w:tcPr>
            <w:tcW w:w="11199" w:type="dxa"/>
            <w:gridSpan w:val="4"/>
            <w:tcBorders>
              <w:left w:val="double" w:sz="4" w:space="0" w:color="auto"/>
              <w:right w:val="double" w:sz="4" w:space="0" w:color="auto"/>
            </w:tcBorders>
            <w:shd w:val="clear" w:color="auto" w:fill="F2F2F2" w:themeFill="background1" w:themeFillShade="F2"/>
          </w:tcPr>
          <w:p w14:paraId="65E7A831" w14:textId="77777777" w:rsidR="00826276" w:rsidRPr="0005483A" w:rsidRDefault="00826276" w:rsidP="000F23F6">
            <w:pPr>
              <w:jc w:val="left"/>
              <w:rPr>
                <w:b/>
                <w:bCs/>
                <w:sz w:val="20"/>
                <w:szCs w:val="20"/>
                <w:lang w:val="en-CA"/>
              </w:rPr>
            </w:pPr>
            <w:r w:rsidRPr="006D54F8">
              <w:rPr>
                <w:b/>
                <w:bCs/>
                <w:sz w:val="20"/>
                <w:szCs w:val="20"/>
                <w:lang w:val="en-CA"/>
              </w:rPr>
              <w:lastRenderedPageBreak/>
              <w:t>Main Contact</w:t>
            </w:r>
            <w:r>
              <w:rPr>
                <w:b/>
                <w:bCs/>
                <w:sz w:val="20"/>
                <w:szCs w:val="20"/>
                <w:lang w:val="en-CA"/>
              </w:rPr>
              <w:t xml:space="preserve"> Information</w:t>
            </w:r>
          </w:p>
        </w:tc>
      </w:tr>
      <w:tr w:rsidR="00826276" w:rsidRPr="0005483A" w14:paraId="65A52422" w14:textId="77777777" w:rsidTr="00D73DCB">
        <w:trPr>
          <w:trHeight w:val="354"/>
        </w:trPr>
        <w:tc>
          <w:tcPr>
            <w:tcW w:w="7088" w:type="dxa"/>
            <w:gridSpan w:val="3"/>
            <w:tcBorders>
              <w:left w:val="double" w:sz="4" w:space="0" w:color="auto"/>
              <w:right w:val="single" w:sz="4" w:space="0" w:color="auto"/>
            </w:tcBorders>
            <w:shd w:val="clear" w:color="auto" w:fill="FFFFFF"/>
          </w:tcPr>
          <w:p w14:paraId="557AB9EB" w14:textId="77777777" w:rsidR="00826276" w:rsidRPr="0005483A" w:rsidRDefault="00826276" w:rsidP="000F23F6">
            <w:pPr>
              <w:jc w:val="left"/>
              <w:rPr>
                <w:sz w:val="20"/>
                <w:szCs w:val="20"/>
                <w:lang w:val="en-CA"/>
              </w:rPr>
            </w:pPr>
            <w:r w:rsidRPr="0005483A">
              <w:rPr>
                <w:sz w:val="20"/>
                <w:szCs w:val="20"/>
                <w:lang w:val="en-CA"/>
              </w:rPr>
              <w:t>Name:</w:t>
            </w:r>
          </w:p>
          <w:p w14:paraId="603B4B4E" w14:textId="77777777" w:rsidR="00826276" w:rsidRPr="0005483A" w:rsidRDefault="00826276" w:rsidP="000F23F6">
            <w:pPr>
              <w:jc w:val="left"/>
              <w:rPr>
                <w:sz w:val="20"/>
                <w:szCs w:val="20"/>
                <w:lang w:val="en-CA"/>
              </w:rPr>
            </w:pPr>
          </w:p>
        </w:tc>
        <w:tc>
          <w:tcPr>
            <w:tcW w:w="4111" w:type="dxa"/>
            <w:tcBorders>
              <w:left w:val="single" w:sz="4" w:space="0" w:color="auto"/>
              <w:right w:val="double" w:sz="4" w:space="0" w:color="auto"/>
            </w:tcBorders>
            <w:shd w:val="clear" w:color="auto" w:fill="FFFFFF"/>
          </w:tcPr>
          <w:p w14:paraId="5DC4E57F" w14:textId="77777777" w:rsidR="00826276" w:rsidRPr="0005483A" w:rsidRDefault="00826276" w:rsidP="000F23F6">
            <w:pPr>
              <w:jc w:val="left"/>
              <w:rPr>
                <w:sz w:val="20"/>
                <w:szCs w:val="20"/>
                <w:lang w:val="en-CA"/>
              </w:rPr>
            </w:pPr>
            <w:r w:rsidRPr="00E92804">
              <w:rPr>
                <w:sz w:val="20"/>
                <w:szCs w:val="20"/>
                <w:lang w:val="en-CA"/>
              </w:rPr>
              <w:t>Function:</w:t>
            </w:r>
          </w:p>
        </w:tc>
      </w:tr>
      <w:tr w:rsidR="00826276" w:rsidRPr="0005483A" w14:paraId="40DC0A4D" w14:textId="77777777" w:rsidTr="00D73DCB">
        <w:trPr>
          <w:trHeight w:val="402"/>
        </w:trPr>
        <w:tc>
          <w:tcPr>
            <w:tcW w:w="4111" w:type="dxa"/>
            <w:gridSpan w:val="2"/>
            <w:tcBorders>
              <w:left w:val="double" w:sz="4" w:space="0" w:color="auto"/>
              <w:bottom w:val="double" w:sz="4" w:space="0" w:color="auto"/>
              <w:right w:val="single" w:sz="4" w:space="0" w:color="auto"/>
            </w:tcBorders>
            <w:shd w:val="clear" w:color="auto" w:fill="FFFFFF"/>
          </w:tcPr>
          <w:p w14:paraId="0B6814E1" w14:textId="77777777" w:rsidR="00826276" w:rsidRPr="0005483A" w:rsidRDefault="00826276" w:rsidP="000F23F6">
            <w:pPr>
              <w:jc w:val="left"/>
              <w:rPr>
                <w:sz w:val="20"/>
                <w:szCs w:val="20"/>
                <w:lang w:val="en-CA"/>
              </w:rPr>
            </w:pPr>
            <w:r w:rsidRPr="0005483A">
              <w:rPr>
                <w:sz w:val="20"/>
                <w:szCs w:val="20"/>
                <w:lang w:val="en-CA"/>
              </w:rPr>
              <w:t>Phone:</w:t>
            </w:r>
          </w:p>
        </w:tc>
        <w:tc>
          <w:tcPr>
            <w:tcW w:w="7088" w:type="dxa"/>
            <w:gridSpan w:val="2"/>
            <w:tcBorders>
              <w:left w:val="single" w:sz="4" w:space="0" w:color="auto"/>
              <w:bottom w:val="double" w:sz="4" w:space="0" w:color="auto"/>
              <w:right w:val="double" w:sz="4" w:space="0" w:color="auto"/>
            </w:tcBorders>
            <w:shd w:val="clear" w:color="auto" w:fill="FFFFFF"/>
          </w:tcPr>
          <w:p w14:paraId="32F5BE20" w14:textId="77777777" w:rsidR="00826276" w:rsidRPr="0005483A" w:rsidRDefault="00826276" w:rsidP="000F23F6">
            <w:pPr>
              <w:jc w:val="left"/>
              <w:rPr>
                <w:sz w:val="20"/>
                <w:szCs w:val="20"/>
                <w:lang w:val="en-CA"/>
              </w:rPr>
            </w:pPr>
            <w:r w:rsidRPr="0005483A">
              <w:rPr>
                <w:sz w:val="20"/>
                <w:szCs w:val="20"/>
                <w:lang w:val="en-CA"/>
              </w:rPr>
              <w:t>Email:</w:t>
            </w:r>
          </w:p>
          <w:p w14:paraId="188BA8EB" w14:textId="77777777" w:rsidR="00826276" w:rsidRPr="0005483A" w:rsidRDefault="00826276" w:rsidP="000F23F6">
            <w:pPr>
              <w:jc w:val="left"/>
              <w:rPr>
                <w:sz w:val="20"/>
                <w:szCs w:val="20"/>
                <w:lang w:val="en-CA"/>
              </w:rPr>
            </w:pPr>
          </w:p>
        </w:tc>
      </w:tr>
    </w:tbl>
    <w:p w14:paraId="495EDBD0" w14:textId="57238ACF" w:rsidR="004C76A2" w:rsidRDefault="004C76A2" w:rsidP="0060791A">
      <w:pPr>
        <w:spacing w:line="60" w:lineRule="exact"/>
        <w:rPr>
          <w:sz w:val="16"/>
          <w:szCs w:val="16"/>
          <w:lang w:val="en-CA"/>
        </w:rPr>
      </w:pPr>
    </w:p>
    <w:p w14:paraId="099115A6" w14:textId="1DF82ABE" w:rsidR="004C76A2" w:rsidRDefault="004C76A2" w:rsidP="0060791A">
      <w:pPr>
        <w:spacing w:line="60" w:lineRule="exact"/>
        <w:rPr>
          <w:sz w:val="16"/>
          <w:szCs w:val="16"/>
          <w:lang w:val="en-CA"/>
        </w:r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4A0" w:firstRow="1" w:lastRow="0" w:firstColumn="1" w:lastColumn="0" w:noHBand="0" w:noVBand="1"/>
      </w:tblPr>
      <w:tblGrid>
        <w:gridCol w:w="3386"/>
        <w:gridCol w:w="3687"/>
        <w:gridCol w:w="4126"/>
      </w:tblGrid>
      <w:tr w:rsidR="004C76A2" w:rsidRPr="00D73DCB" w14:paraId="4ADF497A" w14:textId="77777777" w:rsidTr="00EB1B82">
        <w:trPr>
          <w:trHeight w:val="341"/>
        </w:trPr>
        <w:tc>
          <w:tcPr>
            <w:tcW w:w="11199"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vAlign w:val="center"/>
            <w:hideMark/>
          </w:tcPr>
          <w:p w14:paraId="68D4E843" w14:textId="6EDDEE1B" w:rsidR="004C76A2" w:rsidRPr="00D73DCB" w:rsidRDefault="00375200">
            <w:pPr>
              <w:tabs>
                <w:tab w:val="left" w:pos="318"/>
              </w:tabs>
              <w:ind w:left="318" w:hanging="318"/>
              <w:jc w:val="left"/>
              <w:rPr>
                <w:lang w:val="en-CA"/>
              </w:rPr>
            </w:pPr>
            <w:r w:rsidRPr="00D73DCB">
              <w:rPr>
                <w:b/>
                <w:bCs/>
                <w:lang w:val="en-CA"/>
              </w:rPr>
              <w:t>Project indicators</w:t>
            </w:r>
          </w:p>
        </w:tc>
      </w:tr>
      <w:tr w:rsidR="000E0CA5" w:rsidRPr="0004619E" w14:paraId="49049426" w14:textId="77777777" w:rsidTr="00EB1B82">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55983DAB" w14:textId="77777777" w:rsidR="000E0CA5" w:rsidRPr="00D73DCB" w:rsidRDefault="000E0CA5" w:rsidP="000E0CA5">
            <w:pPr>
              <w:jc w:val="left"/>
              <w:rPr>
                <w:b/>
                <w:bCs/>
                <w:lang w:val="en-CA"/>
              </w:rPr>
            </w:pPr>
            <w:r w:rsidRPr="00D73DCB">
              <w:rPr>
                <w:b/>
                <w:bCs/>
                <w:lang w:val="en-CA"/>
              </w:rPr>
              <w:t>Quantum thematic axes</w:t>
            </w:r>
          </w:p>
          <w:p w14:paraId="4C82B910" w14:textId="77777777" w:rsidR="000E0CA5" w:rsidRPr="00D73DCB" w:rsidRDefault="000E0CA5" w:rsidP="000E0CA5">
            <w:pPr>
              <w:jc w:val="left"/>
              <w:rPr>
                <w:lang w:val="en-CA"/>
              </w:rPr>
            </w:pPr>
            <w:r w:rsidRPr="00D73DCB">
              <w:rPr>
                <w:lang w:val="en-CA"/>
              </w:rPr>
              <w:t>(</w:t>
            </w:r>
            <w:proofErr w:type="gramStart"/>
            <w:r w:rsidRPr="00D73DCB">
              <w:rPr>
                <w:lang w:val="en-CA"/>
              </w:rPr>
              <w:t>several</w:t>
            </w:r>
            <w:proofErr w:type="gramEnd"/>
            <w:r w:rsidRPr="00D73DCB">
              <w:rPr>
                <w:lang w:val="en-CA"/>
              </w:rPr>
              <w:t xml:space="preserve"> choices possible)</w:t>
            </w:r>
          </w:p>
        </w:tc>
        <w:tc>
          <w:tcPr>
            <w:tcW w:w="3687" w:type="dxa"/>
            <w:tcBorders>
              <w:top w:val="double" w:sz="4" w:space="0" w:color="auto"/>
              <w:left w:val="single" w:sz="4" w:space="0" w:color="auto"/>
              <w:bottom w:val="single" w:sz="4" w:space="0" w:color="auto"/>
              <w:right w:val="single" w:sz="4" w:space="0" w:color="auto"/>
            </w:tcBorders>
            <w:vAlign w:val="center"/>
            <w:hideMark/>
          </w:tcPr>
          <w:p w14:paraId="4E0282E3" w14:textId="77777777" w:rsidR="000E0CA5" w:rsidRPr="00D73DCB" w:rsidRDefault="000E0CA5" w:rsidP="000E0CA5">
            <w:pPr>
              <w:spacing w:before="60" w:after="60"/>
              <w:ind w:left="307" w:hanging="307"/>
              <w:jc w:val="left"/>
              <w:rPr>
                <w:sz w:val="18"/>
                <w:szCs w:val="18"/>
                <w:lang w:val="en-CA"/>
              </w:rPr>
            </w:pPr>
            <w:r w:rsidRPr="00D73DCB">
              <w:rPr>
                <w:sz w:val="18"/>
                <w:szCs w:val="18"/>
                <w:lang w:val="en-CA"/>
              </w:rPr>
              <w:fldChar w:fldCharType="begin">
                <w:ffData>
                  <w:name w:val=""/>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Quantum communications</w:t>
            </w:r>
          </w:p>
          <w:p w14:paraId="516423C4" w14:textId="77777777" w:rsidR="000E0CA5" w:rsidRPr="00D73DCB" w:rsidRDefault="000E0CA5" w:rsidP="000E0CA5">
            <w:pPr>
              <w:spacing w:before="60" w:after="60"/>
              <w:ind w:left="307" w:hanging="307"/>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Quantum computation</w:t>
            </w:r>
          </w:p>
        </w:tc>
        <w:tc>
          <w:tcPr>
            <w:tcW w:w="4126" w:type="dxa"/>
            <w:tcBorders>
              <w:top w:val="double" w:sz="4" w:space="0" w:color="auto"/>
              <w:left w:val="single" w:sz="4" w:space="0" w:color="auto"/>
              <w:bottom w:val="single" w:sz="4" w:space="0" w:color="auto"/>
              <w:right w:val="double" w:sz="4" w:space="0" w:color="auto"/>
            </w:tcBorders>
            <w:vAlign w:val="center"/>
            <w:hideMark/>
          </w:tcPr>
          <w:p w14:paraId="09BD0639" w14:textId="77777777" w:rsidR="000E0CA5" w:rsidRPr="00D73DCB" w:rsidRDefault="000E0CA5" w:rsidP="000E0CA5">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Quantum materials</w:t>
            </w:r>
          </w:p>
          <w:p w14:paraId="33A48163" w14:textId="77777777" w:rsidR="000E0CA5" w:rsidRPr="00D73DCB" w:rsidRDefault="000E0CA5" w:rsidP="000E0CA5">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Quantum metrology and detection</w:t>
            </w:r>
          </w:p>
        </w:tc>
      </w:tr>
      <w:tr w:rsidR="00FE3A1A" w:rsidRPr="00D73DCB" w14:paraId="0CDBCD76" w14:textId="77777777" w:rsidTr="00EB1B82">
        <w:trPr>
          <w:trHeight w:val="1038"/>
        </w:trPr>
        <w:tc>
          <w:tcPr>
            <w:tcW w:w="3386" w:type="dxa"/>
            <w:tcBorders>
              <w:top w:val="double" w:sz="4" w:space="0" w:color="auto"/>
              <w:left w:val="double" w:sz="4" w:space="0" w:color="auto"/>
              <w:bottom w:val="single" w:sz="4" w:space="0" w:color="auto"/>
              <w:right w:val="single" w:sz="4" w:space="0" w:color="auto"/>
            </w:tcBorders>
            <w:vAlign w:val="center"/>
            <w:hideMark/>
          </w:tcPr>
          <w:p w14:paraId="18C770EC" w14:textId="77777777" w:rsidR="00FE3A1A" w:rsidRPr="00D73DCB" w:rsidRDefault="00FE3A1A" w:rsidP="00FE3A1A">
            <w:pPr>
              <w:jc w:val="left"/>
              <w:rPr>
                <w:b/>
                <w:bCs/>
                <w:lang w:val="en-CA"/>
              </w:rPr>
            </w:pPr>
            <w:r w:rsidRPr="00D73DCB">
              <w:rPr>
                <w:b/>
                <w:bCs/>
                <w:lang w:val="en-CA"/>
              </w:rPr>
              <w:t>Thematic focus for PRIMA</w:t>
            </w:r>
          </w:p>
          <w:p w14:paraId="3643C5A2" w14:textId="77777777" w:rsidR="00FE3A1A" w:rsidRPr="00D73DCB" w:rsidRDefault="00FE3A1A" w:rsidP="00FE3A1A">
            <w:pPr>
              <w:jc w:val="left"/>
              <w:rPr>
                <w:lang w:val="en-CA"/>
              </w:rPr>
            </w:pPr>
            <w:r w:rsidRPr="00D73DCB">
              <w:rPr>
                <w:lang w:val="en-CA"/>
              </w:rPr>
              <w:t>(</w:t>
            </w:r>
            <w:proofErr w:type="gramStart"/>
            <w:r w:rsidRPr="00D73DCB">
              <w:rPr>
                <w:lang w:val="en-CA"/>
              </w:rPr>
              <w:t>see</w:t>
            </w:r>
            <w:proofErr w:type="gramEnd"/>
            <w:r w:rsidRPr="00D73DCB">
              <w:rPr>
                <w:lang w:val="en-CA"/>
              </w:rPr>
              <w:t xml:space="preserve"> instruction guide)</w:t>
            </w:r>
          </w:p>
        </w:tc>
        <w:tc>
          <w:tcPr>
            <w:tcW w:w="3687" w:type="dxa"/>
            <w:tcBorders>
              <w:top w:val="double" w:sz="4" w:space="0" w:color="auto"/>
              <w:left w:val="single" w:sz="4" w:space="0" w:color="auto"/>
              <w:bottom w:val="single" w:sz="4" w:space="0" w:color="auto"/>
              <w:right w:val="single" w:sz="4" w:space="0" w:color="auto"/>
            </w:tcBorders>
            <w:vAlign w:val="center"/>
            <w:hideMark/>
          </w:tcPr>
          <w:p w14:paraId="61019EA8" w14:textId="77777777" w:rsidR="00FE3A1A" w:rsidRPr="00D73DCB" w:rsidRDefault="00FE3A1A" w:rsidP="00FE3A1A">
            <w:pPr>
              <w:spacing w:before="60" w:after="60"/>
              <w:ind w:left="307" w:hanging="307"/>
              <w:jc w:val="left"/>
              <w:rPr>
                <w:sz w:val="18"/>
                <w:szCs w:val="18"/>
                <w:lang w:val="en-CA"/>
              </w:rPr>
            </w:pPr>
            <w:r w:rsidRPr="00D73DCB">
              <w:rPr>
                <w:sz w:val="18"/>
                <w:szCs w:val="18"/>
                <w:lang w:val="en-CA"/>
              </w:rPr>
              <w:fldChar w:fldCharType="begin">
                <w:ffData>
                  <w:name w:val=""/>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 xml:space="preserve">New or improved advanced </w:t>
            </w:r>
            <w:proofErr w:type="gramStart"/>
            <w:r w:rsidRPr="00D73DCB">
              <w:rPr>
                <w:sz w:val="18"/>
                <w:szCs w:val="18"/>
                <w:lang w:val="en-CA"/>
              </w:rPr>
              <w:t>materials</w:t>
            </w:r>
            <w:proofErr w:type="gramEnd"/>
          </w:p>
          <w:p w14:paraId="163085D3" w14:textId="7EA3F42D" w:rsidR="00FE3A1A" w:rsidRPr="00D73DCB" w:rsidRDefault="00FE3A1A" w:rsidP="00FE3A1A">
            <w:pPr>
              <w:spacing w:before="60" w:after="60"/>
              <w:ind w:left="307" w:hanging="307"/>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Formulated materials or finished or semi-finished products incorporating advanced materials (e</w:t>
            </w:r>
            <w:r w:rsidR="001A7CF4">
              <w:rPr>
                <w:sz w:val="18"/>
                <w:szCs w:val="18"/>
                <w:lang w:val="en-CA"/>
              </w:rPr>
              <w:t>.g.,</w:t>
            </w:r>
            <w:r w:rsidRPr="00D73DCB">
              <w:rPr>
                <w:sz w:val="18"/>
                <w:szCs w:val="18"/>
                <w:lang w:val="en-CA"/>
              </w:rPr>
              <w:t xml:space="preserve"> sensors, chips)</w:t>
            </w:r>
          </w:p>
          <w:p w14:paraId="5E8AAD9E" w14:textId="77777777" w:rsidR="00FE3A1A" w:rsidRPr="00D73DCB" w:rsidRDefault="00FE3A1A" w:rsidP="00FE3A1A">
            <w:pPr>
              <w:spacing w:before="60" w:after="60"/>
              <w:ind w:left="307" w:hanging="307"/>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Processes, surface treatment, scaling</w:t>
            </w:r>
          </w:p>
        </w:tc>
        <w:tc>
          <w:tcPr>
            <w:tcW w:w="4126" w:type="dxa"/>
            <w:tcBorders>
              <w:top w:val="double" w:sz="4" w:space="0" w:color="auto"/>
              <w:left w:val="single" w:sz="4" w:space="0" w:color="auto"/>
              <w:bottom w:val="single" w:sz="4" w:space="0" w:color="auto"/>
              <w:right w:val="double" w:sz="4" w:space="0" w:color="auto"/>
            </w:tcBorders>
            <w:vAlign w:val="center"/>
            <w:hideMark/>
          </w:tcPr>
          <w:p w14:paraId="0933688F" w14:textId="77777777" w:rsidR="00FE3A1A" w:rsidRPr="00D73DCB" w:rsidRDefault="00FE3A1A" w:rsidP="00FE3A1A">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Additive manufacturing</w:t>
            </w:r>
          </w:p>
          <w:p w14:paraId="143EE77B" w14:textId="77777777" w:rsidR="00FE3A1A" w:rsidRPr="00D73DCB" w:rsidRDefault="00FE3A1A" w:rsidP="00FE3A1A">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Printable electronics</w:t>
            </w:r>
          </w:p>
          <w:p w14:paraId="4C430FA2" w14:textId="77777777" w:rsidR="00FE3A1A" w:rsidRPr="00D73DCB" w:rsidRDefault="00FE3A1A" w:rsidP="00FE3A1A">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New characterization or simulation techniques</w:t>
            </w:r>
          </w:p>
          <w:p w14:paraId="43BB8B4C" w14:textId="77777777" w:rsidR="00FE3A1A" w:rsidRPr="00D73DCB" w:rsidRDefault="00FE3A1A" w:rsidP="00FE3A1A">
            <w:pPr>
              <w:tabs>
                <w:tab w:val="left" w:pos="318"/>
              </w:tabs>
              <w:spacing w:before="60" w:after="60"/>
              <w:ind w:left="318" w:hanging="318"/>
              <w:jc w:val="left"/>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Use of artificial intelligence</w:t>
            </w:r>
          </w:p>
        </w:tc>
      </w:tr>
      <w:tr w:rsidR="00413D8E" w:rsidRPr="0004619E" w14:paraId="603264B4" w14:textId="77777777" w:rsidTr="00EB1B82">
        <w:trPr>
          <w:trHeight w:val="1005"/>
        </w:trPr>
        <w:tc>
          <w:tcPr>
            <w:tcW w:w="3386" w:type="dxa"/>
            <w:tcBorders>
              <w:top w:val="single" w:sz="4" w:space="0" w:color="auto"/>
              <w:left w:val="double" w:sz="4" w:space="0" w:color="auto"/>
              <w:bottom w:val="single" w:sz="4" w:space="0" w:color="auto"/>
              <w:right w:val="single" w:sz="4" w:space="0" w:color="auto"/>
            </w:tcBorders>
            <w:vAlign w:val="center"/>
            <w:hideMark/>
          </w:tcPr>
          <w:p w14:paraId="24773CC1" w14:textId="77777777" w:rsidR="00413D8E" w:rsidRPr="00D73DCB" w:rsidRDefault="00413D8E" w:rsidP="00413D8E">
            <w:pPr>
              <w:spacing w:before="60" w:after="60"/>
              <w:jc w:val="left"/>
              <w:rPr>
                <w:b/>
                <w:bCs/>
                <w:lang w:val="en-CA"/>
              </w:rPr>
            </w:pPr>
            <w:r w:rsidRPr="00D73DCB">
              <w:rPr>
                <w:b/>
                <w:bCs/>
                <w:lang w:val="en-CA"/>
              </w:rPr>
              <w:t>Application sectors</w:t>
            </w:r>
          </w:p>
          <w:p w14:paraId="310BD04B" w14:textId="0D628811" w:rsidR="00413D8E" w:rsidRPr="00D73DCB" w:rsidRDefault="00413D8E" w:rsidP="00413D8E">
            <w:pPr>
              <w:spacing w:before="60" w:after="60"/>
              <w:jc w:val="left"/>
              <w:rPr>
                <w:b/>
                <w:bCs/>
                <w:lang w:val="en-CA"/>
              </w:rPr>
            </w:pPr>
            <w:r w:rsidRPr="00D73DCB">
              <w:rPr>
                <w:bCs/>
                <w:lang w:val="en-CA"/>
              </w:rPr>
              <w:t>(</w:t>
            </w:r>
            <w:proofErr w:type="gramStart"/>
            <w:r w:rsidRPr="00D73DCB">
              <w:rPr>
                <w:bCs/>
                <w:lang w:val="en-CA"/>
              </w:rPr>
              <w:t>several</w:t>
            </w:r>
            <w:proofErr w:type="gramEnd"/>
            <w:r w:rsidRPr="00D73DCB">
              <w:rPr>
                <w:bCs/>
                <w:lang w:val="en-CA"/>
              </w:rPr>
              <w:t xml:space="preserve"> possible choices)</w:t>
            </w:r>
            <w:r w:rsidRPr="00D73DCB">
              <w:rPr>
                <w:b/>
                <w:bCs/>
                <w:lang w:val="en-CA"/>
              </w:rPr>
              <w:t xml:space="preserve"> </w:t>
            </w:r>
          </w:p>
        </w:tc>
        <w:tc>
          <w:tcPr>
            <w:tcW w:w="3687" w:type="dxa"/>
            <w:tcBorders>
              <w:top w:val="single" w:sz="4" w:space="0" w:color="auto"/>
              <w:left w:val="single" w:sz="4" w:space="0" w:color="auto"/>
              <w:bottom w:val="single" w:sz="4" w:space="0" w:color="auto"/>
              <w:right w:val="single" w:sz="4" w:space="0" w:color="auto"/>
            </w:tcBorders>
            <w:vAlign w:val="center"/>
            <w:hideMark/>
          </w:tcPr>
          <w:p w14:paraId="6AB7AFE2" w14:textId="77777777" w:rsidR="00413D8E" w:rsidRPr="00901FA9" w:rsidRDefault="00413D8E" w:rsidP="00D66D48">
            <w:pPr>
              <w:tabs>
                <w:tab w:val="left" w:pos="395"/>
              </w:tabs>
              <w:spacing w:before="60" w:after="60"/>
              <w:rPr>
                <w:i/>
                <w:iCs/>
                <w:sz w:val="18"/>
                <w:szCs w:val="18"/>
                <w:lang w:val="fr-CA"/>
              </w:rPr>
            </w:pPr>
            <w:r w:rsidRPr="00D73DCB">
              <w:rPr>
                <w:sz w:val="18"/>
                <w:szCs w:val="18"/>
                <w:lang w:val="en-CA"/>
              </w:rPr>
              <w:fldChar w:fldCharType="begin">
                <w:ffData>
                  <w:name w:val=""/>
                  <w:enabled/>
                  <w:calcOnExit w:val="0"/>
                  <w:checkBox>
                    <w:sizeAuto/>
                    <w:default w:val="0"/>
                  </w:checkBox>
                </w:ffData>
              </w:fldChar>
            </w:r>
            <w:r w:rsidRPr="00901FA9">
              <w:rPr>
                <w:sz w:val="18"/>
                <w:szCs w:val="18"/>
                <w:lang w:val="fr-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901FA9">
              <w:rPr>
                <w:sz w:val="18"/>
                <w:szCs w:val="18"/>
                <w:lang w:val="fr-CA"/>
              </w:rPr>
              <w:t xml:space="preserve">  </w:t>
            </w:r>
            <w:r w:rsidRPr="00901FA9">
              <w:rPr>
                <w:iCs/>
                <w:sz w:val="18"/>
                <w:szCs w:val="18"/>
                <w:lang w:val="fr-CA"/>
              </w:rPr>
              <w:t>Transportation/Infrastructure</w:t>
            </w:r>
          </w:p>
          <w:p w14:paraId="23E35A9A" w14:textId="77777777" w:rsidR="00413D8E" w:rsidRPr="00901FA9" w:rsidRDefault="00413D8E" w:rsidP="00D66D48">
            <w:pPr>
              <w:tabs>
                <w:tab w:val="left" w:pos="395"/>
              </w:tabs>
              <w:spacing w:before="60" w:after="60"/>
              <w:rPr>
                <w:sz w:val="18"/>
                <w:szCs w:val="18"/>
                <w:lang w:val="fr-CA"/>
              </w:rPr>
            </w:pPr>
            <w:r w:rsidRPr="00D73DCB">
              <w:rPr>
                <w:sz w:val="18"/>
                <w:szCs w:val="18"/>
                <w:lang w:val="en-CA"/>
              </w:rPr>
              <w:fldChar w:fldCharType="begin">
                <w:ffData>
                  <w:name w:val="CaseACocher3"/>
                  <w:enabled/>
                  <w:calcOnExit w:val="0"/>
                  <w:checkBox>
                    <w:sizeAuto/>
                    <w:default w:val="0"/>
                  </w:checkBox>
                </w:ffData>
              </w:fldChar>
            </w:r>
            <w:r w:rsidRPr="00901FA9">
              <w:rPr>
                <w:sz w:val="18"/>
                <w:szCs w:val="18"/>
                <w:lang w:val="fr-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901FA9">
              <w:rPr>
                <w:sz w:val="18"/>
                <w:szCs w:val="18"/>
                <w:lang w:val="fr-CA"/>
              </w:rPr>
              <w:tab/>
              <w:t>Energy</w:t>
            </w:r>
          </w:p>
          <w:p w14:paraId="64179631" w14:textId="77777777" w:rsidR="00413D8E" w:rsidRPr="00901FA9" w:rsidRDefault="00413D8E" w:rsidP="00D66D48">
            <w:pPr>
              <w:tabs>
                <w:tab w:val="left" w:pos="395"/>
              </w:tabs>
              <w:spacing w:before="60" w:after="60"/>
              <w:rPr>
                <w:i/>
                <w:iCs/>
                <w:sz w:val="18"/>
                <w:szCs w:val="18"/>
                <w:lang w:val="fr-CA"/>
              </w:rPr>
            </w:pPr>
            <w:r w:rsidRPr="00D73DCB">
              <w:rPr>
                <w:sz w:val="18"/>
                <w:szCs w:val="18"/>
                <w:lang w:val="en-CA"/>
              </w:rPr>
              <w:fldChar w:fldCharType="begin">
                <w:ffData>
                  <w:name w:val="CaseACocher3"/>
                  <w:enabled/>
                  <w:calcOnExit w:val="0"/>
                  <w:checkBox>
                    <w:sizeAuto/>
                    <w:default w:val="0"/>
                  </w:checkBox>
                </w:ffData>
              </w:fldChar>
            </w:r>
            <w:r w:rsidRPr="00901FA9">
              <w:rPr>
                <w:sz w:val="18"/>
                <w:szCs w:val="18"/>
                <w:lang w:val="fr-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901FA9">
              <w:rPr>
                <w:sz w:val="18"/>
                <w:szCs w:val="18"/>
                <w:lang w:val="fr-CA"/>
              </w:rPr>
              <w:tab/>
            </w:r>
            <w:proofErr w:type="spellStart"/>
            <w:r w:rsidRPr="00901FA9">
              <w:rPr>
                <w:iCs/>
                <w:sz w:val="18"/>
                <w:szCs w:val="18"/>
                <w:lang w:val="fr-CA"/>
              </w:rPr>
              <w:t>Environment</w:t>
            </w:r>
            <w:proofErr w:type="spellEnd"/>
            <w:r w:rsidRPr="00901FA9">
              <w:rPr>
                <w:iCs/>
                <w:sz w:val="18"/>
                <w:szCs w:val="18"/>
                <w:lang w:val="fr-CA"/>
              </w:rPr>
              <w:tab/>
            </w:r>
          </w:p>
          <w:p w14:paraId="66097576" w14:textId="77E9C43E" w:rsidR="00413D8E" w:rsidRPr="00901FA9" w:rsidRDefault="00413D8E" w:rsidP="00D66D48">
            <w:pPr>
              <w:tabs>
                <w:tab w:val="left" w:pos="395"/>
              </w:tabs>
              <w:spacing w:before="60" w:after="60"/>
              <w:rPr>
                <w:sz w:val="18"/>
                <w:szCs w:val="18"/>
                <w:lang w:val="fr-CA"/>
              </w:rPr>
            </w:pPr>
            <w:r w:rsidRPr="00D73DCB">
              <w:rPr>
                <w:sz w:val="18"/>
                <w:szCs w:val="18"/>
                <w:lang w:val="en-CA"/>
              </w:rPr>
              <w:fldChar w:fldCharType="begin">
                <w:ffData>
                  <w:name w:val="CaseACocher3"/>
                  <w:enabled/>
                  <w:calcOnExit w:val="0"/>
                  <w:checkBox>
                    <w:sizeAuto/>
                    <w:default w:val="0"/>
                  </w:checkBox>
                </w:ffData>
              </w:fldChar>
            </w:r>
            <w:r w:rsidRPr="00901FA9">
              <w:rPr>
                <w:sz w:val="18"/>
                <w:szCs w:val="18"/>
                <w:lang w:val="fr-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901FA9">
              <w:rPr>
                <w:sz w:val="18"/>
                <w:szCs w:val="18"/>
                <w:lang w:val="fr-CA"/>
              </w:rPr>
              <w:tab/>
              <w:t xml:space="preserve">Textile  </w:t>
            </w:r>
          </w:p>
        </w:tc>
        <w:tc>
          <w:tcPr>
            <w:tcW w:w="4126" w:type="dxa"/>
            <w:tcBorders>
              <w:top w:val="single" w:sz="4" w:space="0" w:color="auto"/>
              <w:left w:val="single" w:sz="4" w:space="0" w:color="auto"/>
              <w:bottom w:val="single" w:sz="4" w:space="0" w:color="auto"/>
              <w:right w:val="double" w:sz="4" w:space="0" w:color="auto"/>
            </w:tcBorders>
            <w:hideMark/>
          </w:tcPr>
          <w:p w14:paraId="37FB48A6" w14:textId="77777777" w:rsidR="00413D8E" w:rsidRPr="00D73DCB" w:rsidRDefault="00413D8E" w:rsidP="00D66D48">
            <w:pPr>
              <w:tabs>
                <w:tab w:val="left" w:pos="395"/>
              </w:tabs>
              <w:spacing w:before="60" w:after="60"/>
              <w:rPr>
                <w:i/>
                <w:iCs/>
                <w:sz w:val="18"/>
                <w:szCs w:val="18"/>
                <w:lang w:val="en-CA"/>
              </w:rPr>
            </w:pPr>
            <w:r w:rsidRPr="00D73DCB">
              <w:rPr>
                <w:sz w:val="18"/>
                <w:szCs w:val="18"/>
                <w:lang w:val="en-CA"/>
              </w:rPr>
              <w:fldChar w:fldCharType="begin">
                <w:ffData>
                  <w:name w:val=""/>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r>
            <w:r w:rsidRPr="00D73DCB">
              <w:rPr>
                <w:iCs/>
                <w:sz w:val="18"/>
                <w:szCs w:val="18"/>
                <w:lang w:val="en-CA"/>
              </w:rPr>
              <w:t>Chemistry</w:t>
            </w:r>
          </w:p>
          <w:p w14:paraId="3E1ED16F" w14:textId="77777777" w:rsidR="00413D8E" w:rsidRPr="00D73DCB" w:rsidRDefault="00413D8E" w:rsidP="00D66D48">
            <w:pPr>
              <w:tabs>
                <w:tab w:val="left" w:pos="395"/>
              </w:tabs>
              <w:spacing w:before="60" w:after="60"/>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Microelectronics/telecommunication</w:t>
            </w:r>
          </w:p>
          <w:p w14:paraId="3F5573F4" w14:textId="77777777" w:rsidR="00413D8E" w:rsidRPr="00D73DCB" w:rsidRDefault="00413D8E" w:rsidP="00D66D48">
            <w:pPr>
              <w:tabs>
                <w:tab w:val="left" w:pos="395"/>
              </w:tabs>
              <w:spacing w:before="60" w:after="60"/>
              <w:rPr>
                <w:i/>
                <w:iCs/>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r>
            <w:r w:rsidRPr="00D73DCB">
              <w:rPr>
                <w:iCs/>
                <w:sz w:val="18"/>
                <w:szCs w:val="18"/>
                <w:lang w:val="en-CA"/>
              </w:rPr>
              <w:t>Health</w:t>
            </w:r>
            <w:r w:rsidRPr="00D73DCB">
              <w:rPr>
                <w:iCs/>
                <w:sz w:val="18"/>
                <w:szCs w:val="18"/>
                <w:lang w:val="en-CA"/>
              </w:rPr>
              <w:tab/>
            </w:r>
          </w:p>
          <w:p w14:paraId="176A32FA" w14:textId="4C4E2F4E" w:rsidR="00413D8E" w:rsidRPr="00D73DCB" w:rsidRDefault="00413D8E" w:rsidP="00D66D48">
            <w:pPr>
              <w:tabs>
                <w:tab w:val="left" w:pos="395"/>
              </w:tabs>
              <w:spacing w:before="60" w:after="60"/>
              <w:rPr>
                <w:sz w:val="18"/>
                <w:szCs w:val="18"/>
                <w:lang w:val="en-CA"/>
              </w:rPr>
            </w:pPr>
            <w:r w:rsidRPr="00D73DCB">
              <w:rPr>
                <w:sz w:val="18"/>
                <w:szCs w:val="18"/>
                <w:lang w:val="en-CA"/>
              </w:rPr>
              <w:fldChar w:fldCharType="begin">
                <w:ffData>
                  <w:name w:val="CaseACocher3"/>
                  <w:enabled/>
                  <w:calcOnExit w:val="0"/>
                  <w:checkBox>
                    <w:sizeAuto/>
                    <w:default w:val="0"/>
                  </w:checkBox>
                </w:ffData>
              </w:fldChar>
            </w:r>
            <w:r w:rsidRPr="00D73DCB">
              <w:rPr>
                <w:sz w:val="18"/>
                <w:szCs w:val="18"/>
                <w:lang w:val="en-CA"/>
              </w:rPr>
              <w:instrText xml:space="preserve"> FORMCHECKBOX </w:instrText>
            </w:r>
            <w:r w:rsidR="009D6ED5">
              <w:rPr>
                <w:sz w:val="18"/>
                <w:szCs w:val="18"/>
                <w:lang w:val="en-CA"/>
              </w:rPr>
            </w:r>
            <w:r w:rsidR="009D6ED5">
              <w:rPr>
                <w:sz w:val="18"/>
                <w:szCs w:val="18"/>
                <w:lang w:val="en-CA"/>
              </w:rPr>
              <w:fldChar w:fldCharType="separate"/>
            </w:r>
            <w:r w:rsidRPr="00D73DCB">
              <w:rPr>
                <w:sz w:val="18"/>
                <w:szCs w:val="18"/>
                <w:lang w:val="en-CA"/>
              </w:rPr>
              <w:fldChar w:fldCharType="end"/>
            </w:r>
            <w:r w:rsidRPr="00D73DCB">
              <w:rPr>
                <w:sz w:val="18"/>
                <w:szCs w:val="18"/>
                <w:lang w:val="en-CA"/>
              </w:rPr>
              <w:tab/>
              <w:t xml:space="preserve">Other (specify):  </w:t>
            </w:r>
          </w:p>
        </w:tc>
      </w:tr>
      <w:tr w:rsidR="00413D8E" w:rsidRPr="00D73DCB" w14:paraId="0EBD37F8" w14:textId="77777777" w:rsidTr="00EB1B82">
        <w:trPr>
          <w:trHeight w:val="1462"/>
        </w:trPr>
        <w:tc>
          <w:tcPr>
            <w:tcW w:w="3386" w:type="dxa"/>
            <w:tcBorders>
              <w:top w:val="single" w:sz="4" w:space="0" w:color="auto"/>
              <w:left w:val="double" w:sz="4" w:space="0" w:color="auto"/>
              <w:bottom w:val="single" w:sz="4" w:space="0" w:color="auto"/>
              <w:right w:val="single" w:sz="4" w:space="0" w:color="auto"/>
            </w:tcBorders>
            <w:vAlign w:val="center"/>
          </w:tcPr>
          <w:p w14:paraId="7AD1F74E" w14:textId="45503D5A" w:rsidR="00413D8E" w:rsidRPr="00D73DCB" w:rsidRDefault="00413D8E" w:rsidP="00A31045">
            <w:pPr>
              <w:tabs>
                <w:tab w:val="left" w:pos="395"/>
              </w:tabs>
              <w:spacing w:after="120"/>
              <w:jc w:val="center"/>
              <w:rPr>
                <w:b/>
                <w:bCs/>
                <w:lang w:val="en-CA"/>
              </w:rPr>
            </w:pPr>
            <w:bookmarkStart w:id="2" w:name="_Hlk83808274"/>
            <w:r w:rsidRPr="00D73DCB">
              <w:rPr>
                <w:b/>
                <w:bCs/>
                <w:lang w:val="en-CA"/>
              </w:rPr>
              <w:t>INITIAL TRL LEVEL:</w:t>
            </w:r>
          </w:p>
          <w:p w14:paraId="640952E3" w14:textId="24019E6B" w:rsidR="00413D8E" w:rsidRPr="00D73DCB" w:rsidRDefault="00413D8E" w:rsidP="00A31045">
            <w:pPr>
              <w:tabs>
                <w:tab w:val="left" w:pos="395"/>
              </w:tabs>
              <w:spacing w:line="360" w:lineRule="auto"/>
              <w:jc w:val="center"/>
              <w:rPr>
                <w:lang w:val="en-CA"/>
              </w:rPr>
            </w:pPr>
            <w:r w:rsidRPr="00D73DCB">
              <w:rPr>
                <w:lang w:val="en-CA"/>
              </w:rPr>
              <w:t xml:space="preserve">1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2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3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w:t>
            </w:r>
          </w:p>
          <w:p w14:paraId="7E8E2CFB" w14:textId="77777777" w:rsidR="00A31045" w:rsidRPr="00D73DCB" w:rsidRDefault="00A31045" w:rsidP="00A31045">
            <w:pPr>
              <w:tabs>
                <w:tab w:val="left" w:pos="395"/>
              </w:tabs>
              <w:spacing w:line="360" w:lineRule="auto"/>
              <w:jc w:val="center"/>
              <w:rPr>
                <w:lang w:val="en-CA"/>
              </w:rPr>
            </w:pPr>
            <w:r w:rsidRPr="00D73DCB">
              <w:rPr>
                <w:lang w:val="en-CA"/>
              </w:rPr>
              <w:t xml:space="preserve">4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5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6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p w14:paraId="646DF28E" w14:textId="2BA86D2C" w:rsidR="00413D8E" w:rsidRPr="00D73DCB" w:rsidRDefault="00A31045" w:rsidP="00A31045">
            <w:pPr>
              <w:tabs>
                <w:tab w:val="left" w:pos="395"/>
              </w:tabs>
              <w:spacing w:line="360" w:lineRule="auto"/>
              <w:jc w:val="center"/>
              <w:rPr>
                <w:lang w:val="en-CA"/>
              </w:rPr>
            </w:pPr>
            <w:r w:rsidRPr="00D73DCB">
              <w:rPr>
                <w:lang w:val="en-CA"/>
              </w:rPr>
              <w:t xml:space="preserve">7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8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9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tc>
        <w:tc>
          <w:tcPr>
            <w:tcW w:w="3687" w:type="dxa"/>
            <w:tcBorders>
              <w:top w:val="single" w:sz="4" w:space="0" w:color="auto"/>
              <w:left w:val="single" w:sz="4" w:space="0" w:color="auto"/>
              <w:bottom w:val="single" w:sz="4" w:space="0" w:color="auto"/>
              <w:right w:val="single" w:sz="4" w:space="0" w:color="auto"/>
            </w:tcBorders>
            <w:vAlign w:val="center"/>
          </w:tcPr>
          <w:p w14:paraId="6097E65D" w14:textId="709D2E77" w:rsidR="00413D8E" w:rsidRPr="00D73DCB" w:rsidRDefault="00413D8E" w:rsidP="00413D8E">
            <w:pPr>
              <w:tabs>
                <w:tab w:val="left" w:pos="395"/>
              </w:tabs>
              <w:jc w:val="center"/>
              <w:rPr>
                <w:b/>
                <w:bCs/>
                <w:lang w:val="en-CA"/>
              </w:rPr>
            </w:pPr>
            <w:r w:rsidRPr="00D73DCB">
              <w:rPr>
                <w:b/>
                <w:bCs/>
                <w:lang w:val="en-CA"/>
              </w:rPr>
              <w:t>FINAL TRL LEVEL:</w:t>
            </w:r>
          </w:p>
          <w:p w14:paraId="3E6D785E" w14:textId="77777777" w:rsidR="00413D8E" w:rsidRPr="00D73DCB" w:rsidRDefault="00413D8E" w:rsidP="00413D8E">
            <w:pPr>
              <w:tabs>
                <w:tab w:val="left" w:pos="395"/>
              </w:tabs>
              <w:rPr>
                <w:b/>
                <w:bCs/>
                <w:sz w:val="10"/>
                <w:szCs w:val="10"/>
                <w:lang w:val="en-CA"/>
              </w:rPr>
            </w:pPr>
          </w:p>
          <w:p w14:paraId="08AF8E49" w14:textId="77777777" w:rsidR="00413D8E" w:rsidRPr="00D73DCB" w:rsidRDefault="00413D8E" w:rsidP="00413D8E">
            <w:pPr>
              <w:tabs>
                <w:tab w:val="left" w:pos="395"/>
              </w:tabs>
              <w:spacing w:line="360" w:lineRule="auto"/>
              <w:jc w:val="center"/>
              <w:rPr>
                <w:lang w:val="en-CA"/>
              </w:rPr>
            </w:pPr>
            <w:r w:rsidRPr="00D73DCB">
              <w:rPr>
                <w:lang w:val="en-CA"/>
              </w:rPr>
              <w:t xml:space="preserve">1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2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3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p w14:paraId="51F23BB8" w14:textId="77777777" w:rsidR="00413D8E" w:rsidRPr="00D73DCB" w:rsidRDefault="00413D8E" w:rsidP="00413D8E">
            <w:pPr>
              <w:tabs>
                <w:tab w:val="left" w:pos="395"/>
              </w:tabs>
              <w:spacing w:line="360" w:lineRule="auto"/>
              <w:jc w:val="center"/>
              <w:rPr>
                <w:lang w:val="en-CA"/>
              </w:rPr>
            </w:pPr>
            <w:r w:rsidRPr="00D73DCB">
              <w:rPr>
                <w:lang w:val="en-CA"/>
              </w:rPr>
              <w:t xml:space="preserve">4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5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6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p w14:paraId="7A0A89E6" w14:textId="54E9DA55" w:rsidR="00413D8E" w:rsidRPr="00D73DCB" w:rsidRDefault="00413D8E" w:rsidP="00413D8E">
            <w:pPr>
              <w:tabs>
                <w:tab w:val="left" w:pos="395"/>
              </w:tabs>
              <w:spacing w:line="360" w:lineRule="auto"/>
              <w:jc w:val="center"/>
              <w:rPr>
                <w:b/>
                <w:bCs/>
                <w:lang w:val="en-CA"/>
              </w:rPr>
            </w:pPr>
            <w:r w:rsidRPr="00D73DCB">
              <w:rPr>
                <w:lang w:val="en-CA"/>
              </w:rPr>
              <w:t xml:space="preserve">7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8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r w:rsidRPr="00D73DCB">
              <w:rPr>
                <w:lang w:val="en-CA"/>
              </w:rPr>
              <w:t xml:space="preserve">        9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tc>
        <w:tc>
          <w:tcPr>
            <w:tcW w:w="4126" w:type="dxa"/>
            <w:tcBorders>
              <w:top w:val="single" w:sz="4" w:space="0" w:color="auto"/>
              <w:left w:val="single" w:sz="4" w:space="0" w:color="auto"/>
              <w:bottom w:val="single" w:sz="4" w:space="0" w:color="auto"/>
              <w:right w:val="double" w:sz="4" w:space="0" w:color="auto"/>
            </w:tcBorders>
            <w:vAlign w:val="center"/>
            <w:hideMark/>
          </w:tcPr>
          <w:p w14:paraId="3A3FCA3F" w14:textId="77777777" w:rsidR="00413D8E" w:rsidRPr="00D73DCB" w:rsidRDefault="00413D8E" w:rsidP="00413D8E">
            <w:pPr>
              <w:tabs>
                <w:tab w:val="left" w:pos="395"/>
              </w:tabs>
              <w:spacing w:line="360" w:lineRule="auto"/>
              <w:jc w:val="center"/>
              <w:rPr>
                <w:b/>
                <w:bCs/>
                <w:lang w:val="en-CA"/>
              </w:rPr>
            </w:pPr>
            <w:r w:rsidRPr="00D73DCB">
              <w:rPr>
                <w:lang w:val="en-CA"/>
              </w:rPr>
              <w:t xml:space="preserve"> </w:t>
            </w:r>
            <w:r w:rsidRPr="00D73DCB">
              <w:rPr>
                <w:b/>
                <w:bCs/>
                <w:lang w:val="en-CA"/>
              </w:rPr>
              <w:t>Duration of the project:</w:t>
            </w:r>
          </w:p>
          <w:p w14:paraId="3C3E9A5E" w14:textId="77777777" w:rsidR="00413D8E" w:rsidRPr="00D73DCB" w:rsidRDefault="00413D8E" w:rsidP="00413D8E">
            <w:pPr>
              <w:tabs>
                <w:tab w:val="left" w:pos="395"/>
              </w:tabs>
              <w:spacing w:line="360" w:lineRule="auto"/>
              <w:ind w:left="886"/>
              <w:rPr>
                <w:lang w:val="en-CA"/>
              </w:rPr>
            </w:pPr>
            <w:r w:rsidRPr="00D73DCB">
              <w:rPr>
                <w:lang w:val="en-CA"/>
              </w:rPr>
              <w:t xml:space="preserve">12 Months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p w14:paraId="48B4ECED" w14:textId="77777777" w:rsidR="00413D8E" w:rsidRPr="00D73DCB" w:rsidRDefault="00413D8E" w:rsidP="00413D8E">
            <w:pPr>
              <w:tabs>
                <w:tab w:val="left" w:pos="395"/>
              </w:tabs>
              <w:spacing w:line="360" w:lineRule="auto"/>
              <w:ind w:left="886"/>
              <w:rPr>
                <w:lang w:val="en-CA"/>
              </w:rPr>
            </w:pPr>
            <w:r w:rsidRPr="00D73DCB">
              <w:rPr>
                <w:lang w:val="en-CA"/>
              </w:rPr>
              <w:t xml:space="preserve">24 Months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p w14:paraId="66275A39" w14:textId="5FF225B3" w:rsidR="00413D8E" w:rsidRPr="00D73DCB" w:rsidRDefault="00413D8E" w:rsidP="00413D8E">
            <w:pPr>
              <w:tabs>
                <w:tab w:val="left" w:pos="395"/>
              </w:tabs>
              <w:spacing w:line="360" w:lineRule="auto"/>
              <w:ind w:left="886"/>
              <w:rPr>
                <w:lang w:val="en-CA"/>
              </w:rPr>
            </w:pPr>
            <w:r w:rsidRPr="00D73DCB">
              <w:rPr>
                <w:lang w:val="en-CA"/>
              </w:rPr>
              <w:t xml:space="preserve">36 Months </w:t>
            </w:r>
            <w:r w:rsidRPr="00D73DCB">
              <w:rPr>
                <w:lang w:val="en-CA"/>
              </w:rPr>
              <w:fldChar w:fldCharType="begin">
                <w:ffData>
                  <w:name w:val="CaseACocher3"/>
                  <w:enabled/>
                  <w:calcOnExit w:val="0"/>
                  <w:checkBox>
                    <w:sizeAuto/>
                    <w:default w:val="0"/>
                  </w:checkBox>
                </w:ffData>
              </w:fldChar>
            </w:r>
            <w:r w:rsidRPr="00D73DCB">
              <w:rPr>
                <w:lang w:val="en-CA"/>
              </w:rPr>
              <w:instrText xml:space="preserve"> FORMCHECKBOX </w:instrText>
            </w:r>
            <w:r w:rsidR="009D6ED5">
              <w:rPr>
                <w:lang w:val="en-CA"/>
              </w:rPr>
            </w:r>
            <w:r w:rsidR="009D6ED5">
              <w:rPr>
                <w:lang w:val="en-CA"/>
              </w:rPr>
              <w:fldChar w:fldCharType="separate"/>
            </w:r>
            <w:r w:rsidRPr="00D73DCB">
              <w:rPr>
                <w:lang w:val="en-CA"/>
              </w:rPr>
              <w:fldChar w:fldCharType="end"/>
            </w:r>
          </w:p>
        </w:tc>
      </w:tr>
      <w:tr w:rsidR="00EB1B82" w:rsidRPr="0004619E" w14:paraId="0AE07D61" w14:textId="77777777" w:rsidTr="00EB1B82">
        <w:trPr>
          <w:trHeight w:val="174"/>
        </w:trPr>
        <w:tc>
          <w:tcPr>
            <w:tcW w:w="11199" w:type="dxa"/>
            <w:gridSpan w:val="3"/>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76A3F44F" w14:textId="77777777" w:rsidR="00EB1B82" w:rsidRPr="00D73DCB" w:rsidRDefault="00EB1B82" w:rsidP="000F23F6">
            <w:pPr>
              <w:tabs>
                <w:tab w:val="left" w:pos="395"/>
              </w:tabs>
              <w:jc w:val="left"/>
              <w:rPr>
                <w:b/>
                <w:bCs/>
                <w:lang w:val="en-CA"/>
              </w:rPr>
            </w:pPr>
            <w:r w:rsidRPr="00D73DCB">
              <w:rPr>
                <w:b/>
                <w:bCs/>
                <w:lang w:val="en-CA"/>
              </w:rPr>
              <w:t>People involved in the project</w:t>
            </w:r>
          </w:p>
        </w:tc>
      </w:tr>
      <w:tr w:rsidR="00EB1B82" w:rsidRPr="0004619E" w14:paraId="79CF70CD" w14:textId="77777777" w:rsidTr="00EB1B82">
        <w:trPr>
          <w:trHeight w:val="244"/>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61369D52" w14:textId="77777777" w:rsidR="00EB1B82" w:rsidRPr="00D73DCB" w:rsidRDefault="00EB1B82" w:rsidP="000F23F6">
            <w:pPr>
              <w:tabs>
                <w:tab w:val="left" w:pos="395"/>
              </w:tabs>
              <w:jc w:val="left"/>
              <w:rPr>
                <w:b/>
                <w:bCs/>
                <w:lang w:val="en-CA"/>
              </w:rPr>
            </w:pPr>
            <w:r w:rsidRPr="00D73DCB">
              <w:rPr>
                <w:b/>
                <w:bCs/>
                <w:sz w:val="20"/>
                <w:szCs w:val="20"/>
                <w:lang w:val="en-CA"/>
              </w:rPr>
              <w:t xml:space="preserve">Researchers: </w:t>
            </w:r>
            <w:r w:rsidRPr="00D73DCB">
              <w:rPr>
                <w:sz w:val="20"/>
                <w:szCs w:val="20"/>
                <w:lang w:val="en-CA"/>
              </w:rPr>
              <w:t>number of researchers involved in the project, including the principal applicant (professors, institutional researchers)</w:t>
            </w:r>
          </w:p>
        </w:tc>
        <w:tc>
          <w:tcPr>
            <w:tcW w:w="4126" w:type="dxa"/>
            <w:tcBorders>
              <w:top w:val="single" w:sz="4" w:space="0" w:color="auto"/>
              <w:left w:val="single" w:sz="4" w:space="0" w:color="auto"/>
              <w:bottom w:val="single" w:sz="4" w:space="0" w:color="auto"/>
              <w:right w:val="double" w:sz="4" w:space="0" w:color="auto"/>
            </w:tcBorders>
            <w:vAlign w:val="center"/>
          </w:tcPr>
          <w:p w14:paraId="073E3DA4" w14:textId="77777777" w:rsidR="00EB1B82" w:rsidRPr="00D73DCB" w:rsidRDefault="00EB1B82" w:rsidP="000F23F6">
            <w:pPr>
              <w:tabs>
                <w:tab w:val="left" w:pos="395"/>
              </w:tabs>
              <w:spacing w:line="360" w:lineRule="auto"/>
              <w:jc w:val="center"/>
              <w:rPr>
                <w:lang w:val="en-CA"/>
              </w:rPr>
            </w:pPr>
          </w:p>
        </w:tc>
      </w:tr>
      <w:tr w:rsidR="00EB1B82" w:rsidRPr="0004619E" w14:paraId="6B4A7DE6" w14:textId="77777777" w:rsidTr="00EB1B82">
        <w:trPr>
          <w:trHeight w:val="252"/>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26275977" w14:textId="77777777" w:rsidR="00EB1B82" w:rsidRPr="00D73DCB" w:rsidRDefault="00EB1B82" w:rsidP="000F23F6">
            <w:pPr>
              <w:tabs>
                <w:tab w:val="left" w:pos="395"/>
              </w:tabs>
              <w:jc w:val="left"/>
              <w:rPr>
                <w:b/>
                <w:bCs/>
                <w:sz w:val="20"/>
                <w:szCs w:val="20"/>
                <w:lang w:val="en-CA"/>
              </w:rPr>
            </w:pPr>
            <w:r w:rsidRPr="00D73DCB">
              <w:rPr>
                <w:b/>
                <w:bCs/>
                <w:sz w:val="20"/>
                <w:szCs w:val="20"/>
                <w:lang w:val="en-CA"/>
              </w:rPr>
              <w:t xml:space="preserve">Employees of research centers: </w:t>
            </w:r>
            <w:r w:rsidRPr="00D73DCB">
              <w:rPr>
                <w:sz w:val="20"/>
                <w:szCs w:val="20"/>
                <w:lang w:val="en-CA"/>
              </w:rPr>
              <w:t>number of employees of the centers involved and whose salaries are partially paid by the project (eligible expenses) (assistants, associates, research agent, technicians)</w:t>
            </w:r>
          </w:p>
        </w:tc>
        <w:tc>
          <w:tcPr>
            <w:tcW w:w="4126" w:type="dxa"/>
            <w:tcBorders>
              <w:top w:val="single" w:sz="4" w:space="0" w:color="auto"/>
              <w:left w:val="single" w:sz="4" w:space="0" w:color="auto"/>
              <w:bottom w:val="single" w:sz="4" w:space="0" w:color="auto"/>
              <w:right w:val="double" w:sz="4" w:space="0" w:color="auto"/>
            </w:tcBorders>
            <w:vAlign w:val="center"/>
          </w:tcPr>
          <w:p w14:paraId="4EA000C6" w14:textId="77777777" w:rsidR="00EB1B82" w:rsidRPr="00D73DCB" w:rsidRDefault="00EB1B82" w:rsidP="000F23F6">
            <w:pPr>
              <w:tabs>
                <w:tab w:val="left" w:pos="395"/>
              </w:tabs>
              <w:spacing w:line="360" w:lineRule="auto"/>
              <w:jc w:val="center"/>
              <w:rPr>
                <w:lang w:val="en-CA"/>
              </w:rPr>
            </w:pPr>
          </w:p>
        </w:tc>
      </w:tr>
      <w:tr w:rsidR="00EB1B82" w:rsidRPr="0004619E" w14:paraId="4A38BB07" w14:textId="77777777" w:rsidTr="00EB1B82">
        <w:trPr>
          <w:trHeight w:val="51"/>
        </w:trPr>
        <w:tc>
          <w:tcPr>
            <w:tcW w:w="7073" w:type="dxa"/>
            <w:gridSpan w:val="2"/>
            <w:tcBorders>
              <w:top w:val="single" w:sz="4" w:space="0" w:color="auto"/>
              <w:left w:val="double" w:sz="4" w:space="0" w:color="auto"/>
              <w:bottom w:val="single" w:sz="4" w:space="0" w:color="auto"/>
              <w:right w:val="single" w:sz="4" w:space="0" w:color="auto"/>
            </w:tcBorders>
            <w:vAlign w:val="center"/>
            <w:hideMark/>
          </w:tcPr>
          <w:p w14:paraId="23CCD5D2" w14:textId="77777777" w:rsidR="00EB1B82" w:rsidRPr="00D73DCB" w:rsidRDefault="00EB1B82" w:rsidP="000F23F6">
            <w:pPr>
              <w:tabs>
                <w:tab w:val="left" w:pos="395"/>
              </w:tabs>
              <w:jc w:val="left"/>
              <w:rPr>
                <w:b/>
                <w:bCs/>
                <w:sz w:val="20"/>
                <w:szCs w:val="20"/>
                <w:lang w:val="en-CA"/>
              </w:rPr>
            </w:pPr>
            <w:r w:rsidRPr="00D73DCB">
              <w:rPr>
                <w:b/>
                <w:bCs/>
                <w:sz w:val="20"/>
                <w:szCs w:val="20"/>
                <w:lang w:val="en-CA"/>
              </w:rPr>
              <w:t xml:space="preserve">Employees of partner companies: </w:t>
            </w:r>
            <w:r w:rsidRPr="00D73DCB">
              <w:rPr>
                <w:sz w:val="20"/>
                <w:szCs w:val="20"/>
                <w:lang w:val="en-CA"/>
              </w:rPr>
              <w:t xml:space="preserve">number of company employees </w:t>
            </w:r>
            <w:r w:rsidRPr="00D73DCB">
              <w:rPr>
                <w:b/>
                <w:bCs/>
                <w:sz w:val="20"/>
                <w:szCs w:val="20"/>
                <w:lang w:val="en-CA"/>
              </w:rPr>
              <w:t>involved</w:t>
            </w:r>
            <w:r w:rsidRPr="00D73DCB">
              <w:rPr>
                <w:sz w:val="20"/>
                <w:szCs w:val="20"/>
                <w:lang w:val="en-CA"/>
              </w:rPr>
              <w:t xml:space="preserve"> in the project. Their contribution is, for example, recorded as a contribution in kind.</w:t>
            </w:r>
          </w:p>
        </w:tc>
        <w:tc>
          <w:tcPr>
            <w:tcW w:w="4126" w:type="dxa"/>
            <w:tcBorders>
              <w:top w:val="single" w:sz="4" w:space="0" w:color="auto"/>
              <w:left w:val="single" w:sz="4" w:space="0" w:color="auto"/>
              <w:bottom w:val="single" w:sz="4" w:space="0" w:color="auto"/>
              <w:right w:val="double" w:sz="4" w:space="0" w:color="auto"/>
            </w:tcBorders>
            <w:vAlign w:val="center"/>
          </w:tcPr>
          <w:p w14:paraId="0433971C" w14:textId="77777777" w:rsidR="00EB1B82" w:rsidRPr="00D73DCB" w:rsidRDefault="00EB1B82" w:rsidP="000F23F6">
            <w:pPr>
              <w:tabs>
                <w:tab w:val="left" w:pos="395"/>
              </w:tabs>
              <w:spacing w:line="360" w:lineRule="auto"/>
              <w:jc w:val="center"/>
              <w:rPr>
                <w:lang w:val="en-CA"/>
              </w:rPr>
            </w:pPr>
          </w:p>
        </w:tc>
      </w:tr>
      <w:tr w:rsidR="00EB1B82" w:rsidRPr="00D73DCB" w14:paraId="39412FC9" w14:textId="77777777" w:rsidTr="00EB1B82">
        <w:trPr>
          <w:trHeight w:val="21"/>
        </w:trPr>
        <w:tc>
          <w:tcPr>
            <w:tcW w:w="7073" w:type="dxa"/>
            <w:gridSpan w:val="2"/>
            <w:tcBorders>
              <w:top w:val="single" w:sz="4" w:space="0" w:color="auto"/>
              <w:left w:val="double" w:sz="4" w:space="0" w:color="auto"/>
              <w:bottom w:val="double" w:sz="4" w:space="0" w:color="auto"/>
              <w:right w:val="single" w:sz="4" w:space="0" w:color="auto"/>
            </w:tcBorders>
            <w:vAlign w:val="center"/>
            <w:hideMark/>
          </w:tcPr>
          <w:p w14:paraId="7D6BDBAC" w14:textId="77777777" w:rsidR="00EB1B82" w:rsidRPr="00D73DCB" w:rsidRDefault="00EB1B82" w:rsidP="000F23F6">
            <w:pPr>
              <w:tabs>
                <w:tab w:val="left" w:pos="395"/>
              </w:tabs>
              <w:jc w:val="left"/>
              <w:rPr>
                <w:b/>
                <w:bCs/>
                <w:sz w:val="20"/>
                <w:szCs w:val="20"/>
                <w:lang w:val="en-CA"/>
              </w:rPr>
            </w:pPr>
            <w:r w:rsidRPr="00D73DCB">
              <w:rPr>
                <w:b/>
                <w:bCs/>
                <w:sz w:val="20"/>
                <w:szCs w:val="20"/>
                <w:lang w:val="en-CA"/>
              </w:rPr>
              <w:t xml:space="preserve">Students: </w:t>
            </w:r>
            <w:r w:rsidRPr="00D73DCB">
              <w:rPr>
                <w:sz w:val="20"/>
                <w:szCs w:val="20"/>
                <w:lang w:val="en-CA"/>
              </w:rPr>
              <w:t>number of students receiving a scholarship or doing an internship. (DCS, ACS, Bachelor, Master, PhD, PDF)</w:t>
            </w:r>
          </w:p>
        </w:tc>
        <w:tc>
          <w:tcPr>
            <w:tcW w:w="4126" w:type="dxa"/>
            <w:tcBorders>
              <w:top w:val="single" w:sz="4" w:space="0" w:color="auto"/>
              <w:left w:val="single" w:sz="4" w:space="0" w:color="auto"/>
              <w:bottom w:val="double" w:sz="4" w:space="0" w:color="auto"/>
              <w:right w:val="double" w:sz="4" w:space="0" w:color="auto"/>
            </w:tcBorders>
            <w:vAlign w:val="center"/>
          </w:tcPr>
          <w:p w14:paraId="2DD75769" w14:textId="77777777" w:rsidR="00EB1B82" w:rsidRPr="00D73DCB" w:rsidRDefault="00EB1B82" w:rsidP="000F23F6">
            <w:pPr>
              <w:tabs>
                <w:tab w:val="left" w:pos="395"/>
              </w:tabs>
              <w:spacing w:line="360" w:lineRule="auto"/>
              <w:jc w:val="center"/>
              <w:rPr>
                <w:lang w:val="en-CA"/>
              </w:rPr>
            </w:pPr>
          </w:p>
        </w:tc>
      </w:tr>
      <w:bookmarkEnd w:id="2"/>
    </w:tbl>
    <w:p w14:paraId="7C288855" w14:textId="3A032289" w:rsidR="004C76A2" w:rsidRPr="00375200" w:rsidRDefault="004C76A2" w:rsidP="0060791A">
      <w:pPr>
        <w:spacing w:line="60" w:lineRule="exact"/>
        <w:rPr>
          <w:sz w:val="16"/>
          <w:szCs w:val="16"/>
          <w:lang w:val="en-CA"/>
        </w:rPr>
      </w:pPr>
    </w:p>
    <w:p w14:paraId="4F3A92A9" w14:textId="77777777" w:rsidR="000728E4" w:rsidRDefault="000728E4">
      <w:pPr>
        <w:jc w:val="left"/>
        <w:rPr>
          <w:b/>
          <w:bCs/>
          <w:lang w:val="en-CA"/>
        </w:rPr>
      </w:pPr>
      <w:r>
        <w:rPr>
          <w:b/>
          <w:bCs/>
          <w:lang w:val="en-CA"/>
        </w:rPr>
        <w:br w:type="page"/>
      </w:r>
    </w:p>
    <w:p w14:paraId="3EB49D6B" w14:textId="77777777" w:rsidR="0060791A" w:rsidRPr="00F234F8" w:rsidRDefault="0060791A" w:rsidP="0060791A">
      <w:pPr>
        <w:spacing w:line="60" w:lineRule="exac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3439DA" w:rsidRPr="0004619E" w14:paraId="66A91E7A"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12DDEBBB" w14:textId="77777777" w:rsidR="003439DA" w:rsidRPr="00746AC4" w:rsidRDefault="003439DA" w:rsidP="008E0211">
            <w:pPr>
              <w:jc w:val="left"/>
              <w:rPr>
                <w:i/>
                <w:iCs/>
                <w:lang w:val="en-CA"/>
              </w:rPr>
            </w:pPr>
            <w:bookmarkStart w:id="3" w:name="_Hlk29297439"/>
            <w:r w:rsidRPr="00746AC4">
              <w:rPr>
                <w:b/>
                <w:bCs/>
                <w:lang w:val="en-CA"/>
              </w:rPr>
              <w:t xml:space="preserve">Executive summary in everyday language </w:t>
            </w:r>
            <w:r w:rsidRPr="003F432D">
              <w:rPr>
                <w:lang w:val="en-CA"/>
              </w:rPr>
              <w:t>(IN FRENCH)</w:t>
            </w:r>
          </w:p>
        </w:tc>
      </w:tr>
      <w:tr w:rsidR="003439DA" w:rsidRPr="0004619E" w14:paraId="74517A57" w14:textId="77777777" w:rsidTr="008153A4">
        <w:trPr>
          <w:trHeight w:val="1492"/>
        </w:trPr>
        <w:tc>
          <w:tcPr>
            <w:tcW w:w="11199" w:type="dxa"/>
            <w:tcBorders>
              <w:left w:val="double" w:sz="4" w:space="0" w:color="auto"/>
              <w:bottom w:val="double" w:sz="4" w:space="0" w:color="auto"/>
              <w:right w:val="double" w:sz="4" w:space="0" w:color="auto"/>
            </w:tcBorders>
            <w:shd w:val="clear" w:color="auto" w:fill="FFFFFF"/>
          </w:tcPr>
          <w:p w14:paraId="01031B58" w14:textId="4B3697BF" w:rsidR="003439DA" w:rsidRPr="00131ABA" w:rsidRDefault="00A7423F" w:rsidP="003439DA">
            <w:pPr>
              <w:pStyle w:val="Paragraphedeliste"/>
              <w:numPr>
                <w:ilvl w:val="0"/>
                <w:numId w:val="6"/>
              </w:numPr>
              <w:jc w:val="left"/>
              <w:rPr>
                <w:lang w:val="en-CA"/>
              </w:rPr>
            </w:pPr>
            <w:r>
              <w:rPr>
                <w:lang w:val="en-CA"/>
              </w:rPr>
              <w:t>“</w:t>
            </w:r>
            <w:r w:rsidR="003439DA" w:rsidRPr="00131ABA">
              <w:rPr>
                <w:lang w:val="en-CA"/>
              </w:rPr>
              <w:t>What it is</w:t>
            </w:r>
            <w:r>
              <w:rPr>
                <w:lang w:val="en-CA"/>
              </w:rPr>
              <w:t>”</w:t>
            </w:r>
            <w:r w:rsidR="003439DA" w:rsidRPr="00131ABA">
              <w:rPr>
                <w:lang w:val="en-CA"/>
              </w:rPr>
              <w:t xml:space="preserve"> in one sentence (clearly indicate what </w:t>
            </w:r>
            <w:r w:rsidR="003439DA">
              <w:rPr>
                <w:lang w:val="en-CA"/>
              </w:rPr>
              <w:t>is developed without preambles)</w:t>
            </w:r>
            <w:r w:rsidR="003F432D">
              <w:rPr>
                <w:lang w:val="en-CA"/>
              </w:rPr>
              <w:t>:</w:t>
            </w:r>
          </w:p>
          <w:p w14:paraId="6F3CBD75" w14:textId="77777777" w:rsidR="003439DA" w:rsidRPr="00131ABA" w:rsidRDefault="003439DA" w:rsidP="008E0211">
            <w:pPr>
              <w:jc w:val="left"/>
              <w:rPr>
                <w:lang w:val="en-CA"/>
              </w:rPr>
            </w:pPr>
          </w:p>
          <w:p w14:paraId="083D1E14" w14:textId="77777777" w:rsidR="003439DA" w:rsidRPr="00131ABA" w:rsidRDefault="003439DA" w:rsidP="008E0211">
            <w:pPr>
              <w:jc w:val="left"/>
              <w:rPr>
                <w:lang w:val="en-CA"/>
              </w:rPr>
            </w:pPr>
          </w:p>
          <w:p w14:paraId="2BB7ABED" w14:textId="08686A7C" w:rsidR="003439DA" w:rsidRPr="00746AC4" w:rsidRDefault="00A7423F" w:rsidP="003439DA">
            <w:pPr>
              <w:pStyle w:val="Paragraphedeliste"/>
              <w:numPr>
                <w:ilvl w:val="0"/>
                <w:numId w:val="6"/>
              </w:numPr>
              <w:jc w:val="left"/>
              <w:rPr>
                <w:rFonts w:ascii="Times New Roman" w:hAnsi="Times New Roman" w:cs="Times New Roman"/>
                <w:lang w:val="en-CA"/>
              </w:rPr>
            </w:pPr>
            <w:r>
              <w:rPr>
                <w:lang w:val="en-CA"/>
              </w:rPr>
              <w:t>“</w:t>
            </w:r>
            <w:r w:rsidR="003439DA" w:rsidRPr="00131ABA">
              <w:rPr>
                <w:lang w:val="en-CA"/>
              </w:rPr>
              <w:t>What it gives</w:t>
            </w:r>
            <w:r>
              <w:rPr>
                <w:lang w:val="en-CA"/>
              </w:rPr>
              <w:t>”</w:t>
            </w:r>
            <w:r w:rsidR="003439DA" w:rsidRPr="00131ABA">
              <w:rPr>
                <w:lang w:val="en-CA"/>
              </w:rPr>
              <w:t xml:space="preserve"> in a sentence or two (expected results, names of compan</w:t>
            </w:r>
            <w:r w:rsidR="003439DA">
              <w:rPr>
                <w:lang w:val="en-CA"/>
              </w:rPr>
              <w:t>ies, impact on them and Quebec)</w:t>
            </w:r>
            <w:r w:rsidR="003F432D">
              <w:rPr>
                <w:lang w:val="en-CA"/>
              </w:rPr>
              <w:t>:</w:t>
            </w:r>
          </w:p>
          <w:p w14:paraId="404B6197" w14:textId="77777777" w:rsidR="003439DA" w:rsidRPr="00746AC4" w:rsidRDefault="003439DA" w:rsidP="008E0211">
            <w:pPr>
              <w:jc w:val="left"/>
              <w:rPr>
                <w:rFonts w:ascii="Times New Roman" w:hAnsi="Times New Roman" w:cs="Times New Roman"/>
                <w:lang w:val="en-CA"/>
              </w:rPr>
            </w:pPr>
          </w:p>
          <w:p w14:paraId="26EBA411" w14:textId="77777777" w:rsidR="003439DA" w:rsidRPr="00746AC4" w:rsidRDefault="003439DA" w:rsidP="008E0211">
            <w:pPr>
              <w:jc w:val="left"/>
              <w:rPr>
                <w:rFonts w:ascii="Times New Roman" w:hAnsi="Times New Roman" w:cs="Times New Roman"/>
                <w:lang w:val="en-CA"/>
              </w:rPr>
            </w:pPr>
          </w:p>
          <w:p w14:paraId="3901DB38" w14:textId="77777777" w:rsidR="003439DA" w:rsidRPr="00746AC4" w:rsidRDefault="003439DA" w:rsidP="008E0211">
            <w:pPr>
              <w:jc w:val="left"/>
              <w:rPr>
                <w:rFonts w:ascii="Times New Roman" w:hAnsi="Times New Roman" w:cs="Times New Roman"/>
                <w:lang w:val="en-CA"/>
              </w:rPr>
            </w:pPr>
          </w:p>
          <w:p w14:paraId="1FE6CCF4" w14:textId="77777777" w:rsidR="003439DA" w:rsidRPr="00746AC4" w:rsidRDefault="003439DA" w:rsidP="008E0211">
            <w:pPr>
              <w:jc w:val="left"/>
              <w:rPr>
                <w:rFonts w:ascii="Times New Roman" w:hAnsi="Times New Roman" w:cs="Times New Roman"/>
                <w:lang w:val="en-CA"/>
              </w:rPr>
            </w:pPr>
          </w:p>
        </w:tc>
      </w:tr>
      <w:bookmarkEnd w:id="3"/>
    </w:tbl>
    <w:p w14:paraId="176FF26E" w14:textId="77777777" w:rsidR="00B807D3" w:rsidRPr="00F234F8" w:rsidRDefault="00B807D3">
      <w:pPr>
        <w:jc w:val="left"/>
        <w:rPr>
          <w:b/>
          <w:bCs/>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91A" w:rsidRPr="0004619E" w14:paraId="09A2811A"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75EC0EB" w14:textId="77777777" w:rsidR="00844A0C" w:rsidRDefault="00844A0C" w:rsidP="00844A0C">
            <w:pPr>
              <w:jc w:val="left"/>
              <w:rPr>
                <w:lang w:val="en-CA"/>
              </w:rPr>
            </w:pPr>
            <w:r>
              <w:rPr>
                <w:b/>
                <w:bCs/>
                <w:lang w:val="en-CA"/>
              </w:rPr>
              <w:t>Non-confidential summary of the project, in everyday language.</w:t>
            </w:r>
            <w:r>
              <w:rPr>
                <w:lang w:val="en-CA"/>
              </w:rPr>
              <w:t xml:space="preserve"> (IN FRENCH - 250 words maximum)</w:t>
            </w:r>
          </w:p>
          <w:p w14:paraId="491BBCFB" w14:textId="77777777" w:rsidR="00844A0C" w:rsidRDefault="00844A0C" w:rsidP="00844A0C">
            <w:pPr>
              <w:jc w:val="left"/>
              <w:rPr>
                <w:lang w:val="en-CA"/>
              </w:rPr>
            </w:pPr>
            <w:r>
              <w:rPr>
                <w:lang w:val="en-CA"/>
              </w:rPr>
              <w:t>In a few simple and popular sentences, describe:</w:t>
            </w:r>
          </w:p>
          <w:p w14:paraId="482DB935" w14:textId="36AAAA0D" w:rsidR="00844A0C" w:rsidRDefault="00844A0C" w:rsidP="00844A0C">
            <w:pPr>
              <w:pStyle w:val="Paragraphedeliste"/>
              <w:numPr>
                <w:ilvl w:val="3"/>
                <w:numId w:val="10"/>
              </w:numPr>
              <w:ind w:left="746"/>
              <w:jc w:val="left"/>
              <w:rPr>
                <w:lang w:val="en-CA"/>
              </w:rPr>
            </w:pPr>
            <w:r>
              <w:rPr>
                <w:lang w:val="en-CA"/>
              </w:rPr>
              <w:t xml:space="preserve">Why </w:t>
            </w:r>
            <w:r w:rsidR="00A60518">
              <w:rPr>
                <w:lang w:val="en-CA"/>
              </w:rPr>
              <w:t>is this project</w:t>
            </w:r>
            <w:r>
              <w:rPr>
                <w:lang w:val="en-CA"/>
              </w:rPr>
              <w:t xml:space="preserve"> necessary (what is the problem)?</w:t>
            </w:r>
          </w:p>
          <w:p w14:paraId="1D26FFCC" w14:textId="77777777" w:rsidR="00844A0C" w:rsidRDefault="00844A0C" w:rsidP="00844A0C">
            <w:pPr>
              <w:pStyle w:val="Paragraphedeliste"/>
              <w:numPr>
                <w:ilvl w:val="3"/>
                <w:numId w:val="10"/>
              </w:numPr>
              <w:ind w:left="746"/>
              <w:jc w:val="left"/>
              <w:rPr>
                <w:lang w:val="en-CA"/>
              </w:rPr>
            </w:pPr>
            <w:r>
              <w:rPr>
                <w:lang w:val="en-CA"/>
              </w:rPr>
              <w:t>What does this project want to achieve and what are the expected results?</w:t>
            </w:r>
          </w:p>
          <w:p w14:paraId="32AF4979" w14:textId="7C2FEAE8" w:rsidR="0060791A" w:rsidRPr="00844A0C" w:rsidRDefault="00844A0C" w:rsidP="00844A0C">
            <w:pPr>
              <w:pStyle w:val="Paragraphedeliste"/>
              <w:numPr>
                <w:ilvl w:val="3"/>
                <w:numId w:val="10"/>
              </w:numPr>
              <w:ind w:left="746"/>
              <w:jc w:val="left"/>
              <w:rPr>
                <w:i/>
                <w:iCs/>
                <w:lang w:val="en-CA"/>
              </w:rPr>
            </w:pPr>
            <w:r w:rsidRPr="00844A0C">
              <w:rPr>
                <w:lang w:val="en-CA"/>
              </w:rPr>
              <w:t>What will be the spinoffs for industrial partners and for Quebec?</w:t>
            </w:r>
          </w:p>
        </w:tc>
      </w:tr>
      <w:tr w:rsidR="000D18F6" w:rsidRPr="0004619E" w14:paraId="7EB1A907" w14:textId="77777777" w:rsidTr="008153A4">
        <w:trPr>
          <w:trHeight w:val="1492"/>
        </w:trPr>
        <w:tc>
          <w:tcPr>
            <w:tcW w:w="11199" w:type="dxa"/>
            <w:tcBorders>
              <w:left w:val="double" w:sz="4" w:space="0" w:color="auto"/>
              <w:bottom w:val="double" w:sz="4" w:space="0" w:color="auto"/>
              <w:right w:val="double" w:sz="4" w:space="0" w:color="auto"/>
            </w:tcBorders>
            <w:shd w:val="clear" w:color="auto" w:fill="FFFFFF"/>
          </w:tcPr>
          <w:p w14:paraId="3A3F7A44" w14:textId="77777777" w:rsidR="000D18F6" w:rsidRPr="00F234F8" w:rsidRDefault="000D18F6" w:rsidP="00CD0E43">
            <w:pPr>
              <w:jc w:val="left"/>
              <w:rPr>
                <w:rFonts w:ascii="Times New Roman" w:hAnsi="Times New Roman" w:cs="Times New Roman"/>
                <w:lang w:val="en-CA"/>
              </w:rPr>
            </w:pPr>
          </w:p>
          <w:p w14:paraId="0E5914F9" w14:textId="77777777" w:rsidR="00846C67" w:rsidRPr="00F234F8" w:rsidRDefault="00846C67" w:rsidP="00CD0E43">
            <w:pPr>
              <w:jc w:val="left"/>
              <w:rPr>
                <w:rFonts w:ascii="Times New Roman" w:hAnsi="Times New Roman" w:cs="Times New Roman"/>
                <w:lang w:val="en-CA"/>
              </w:rPr>
            </w:pPr>
          </w:p>
          <w:p w14:paraId="46182319" w14:textId="1756E173" w:rsidR="006E4607" w:rsidRPr="00F234F8" w:rsidRDefault="006E4607" w:rsidP="00CD0E43">
            <w:pPr>
              <w:jc w:val="left"/>
              <w:rPr>
                <w:rFonts w:ascii="Times New Roman" w:hAnsi="Times New Roman" w:cs="Times New Roman"/>
                <w:lang w:val="en-CA"/>
              </w:rPr>
            </w:pPr>
          </w:p>
          <w:p w14:paraId="7B13B5B1" w14:textId="3E2E3AFE" w:rsidR="00022E6D" w:rsidRPr="00F234F8" w:rsidRDefault="00022E6D" w:rsidP="00CD0E43">
            <w:pPr>
              <w:jc w:val="left"/>
              <w:rPr>
                <w:rFonts w:ascii="Times New Roman" w:hAnsi="Times New Roman" w:cs="Times New Roman"/>
                <w:lang w:val="en-CA"/>
              </w:rPr>
            </w:pPr>
          </w:p>
          <w:p w14:paraId="0E99E723" w14:textId="3566D2D5" w:rsidR="00022E6D" w:rsidRPr="00F234F8" w:rsidRDefault="00022E6D" w:rsidP="00CD0E43">
            <w:pPr>
              <w:jc w:val="left"/>
              <w:rPr>
                <w:rFonts w:ascii="Times New Roman" w:hAnsi="Times New Roman" w:cs="Times New Roman"/>
                <w:lang w:val="en-CA"/>
              </w:rPr>
            </w:pPr>
          </w:p>
          <w:p w14:paraId="44B2F8BD" w14:textId="608E43FC" w:rsidR="008C7BA1" w:rsidRPr="00F234F8" w:rsidRDefault="008C7BA1" w:rsidP="00CD0E43">
            <w:pPr>
              <w:jc w:val="left"/>
              <w:rPr>
                <w:rFonts w:ascii="Times New Roman" w:hAnsi="Times New Roman" w:cs="Times New Roman"/>
                <w:lang w:val="en-CA"/>
              </w:rPr>
            </w:pPr>
          </w:p>
          <w:p w14:paraId="4CD30E50" w14:textId="57D8DEE4" w:rsidR="00B807D3" w:rsidRPr="00F234F8" w:rsidRDefault="00B807D3" w:rsidP="00CD0E43">
            <w:pPr>
              <w:jc w:val="left"/>
              <w:rPr>
                <w:rFonts w:ascii="Times New Roman" w:hAnsi="Times New Roman" w:cs="Times New Roman"/>
                <w:lang w:val="en-CA"/>
              </w:rPr>
            </w:pPr>
          </w:p>
          <w:p w14:paraId="35EBA3C6" w14:textId="2BF6BFB1" w:rsidR="00B807D3" w:rsidRPr="00F234F8" w:rsidRDefault="00B807D3" w:rsidP="00CD0E43">
            <w:pPr>
              <w:jc w:val="left"/>
              <w:rPr>
                <w:rFonts w:ascii="Times New Roman" w:hAnsi="Times New Roman" w:cs="Times New Roman"/>
                <w:lang w:val="en-CA"/>
              </w:rPr>
            </w:pPr>
          </w:p>
          <w:p w14:paraId="3424BE32" w14:textId="00A1564A" w:rsidR="00B807D3" w:rsidRPr="00F234F8" w:rsidRDefault="00B807D3" w:rsidP="00CD0E43">
            <w:pPr>
              <w:jc w:val="left"/>
              <w:rPr>
                <w:rFonts w:ascii="Times New Roman" w:hAnsi="Times New Roman" w:cs="Times New Roman"/>
                <w:lang w:val="en-CA"/>
              </w:rPr>
            </w:pPr>
          </w:p>
          <w:p w14:paraId="48780B5B" w14:textId="40587DEC" w:rsidR="00B807D3" w:rsidRPr="00F234F8" w:rsidRDefault="00B807D3" w:rsidP="00CD0E43">
            <w:pPr>
              <w:jc w:val="left"/>
              <w:rPr>
                <w:rFonts w:ascii="Times New Roman" w:hAnsi="Times New Roman" w:cs="Times New Roman"/>
                <w:lang w:val="en-CA"/>
              </w:rPr>
            </w:pPr>
          </w:p>
          <w:p w14:paraId="1DE3A033" w14:textId="77777777" w:rsidR="00B807D3" w:rsidRPr="00F234F8" w:rsidRDefault="00B807D3" w:rsidP="00CD0E43">
            <w:pPr>
              <w:jc w:val="left"/>
              <w:rPr>
                <w:rFonts w:ascii="Times New Roman" w:hAnsi="Times New Roman" w:cs="Times New Roman"/>
                <w:lang w:val="en-CA"/>
              </w:rPr>
            </w:pPr>
          </w:p>
          <w:p w14:paraId="30EBC0A5" w14:textId="5F4A4ADD" w:rsidR="008C7BA1" w:rsidRPr="00F234F8" w:rsidRDefault="008C7BA1" w:rsidP="00CD0E43">
            <w:pPr>
              <w:jc w:val="left"/>
              <w:rPr>
                <w:rFonts w:ascii="Times New Roman" w:hAnsi="Times New Roman" w:cs="Times New Roman"/>
                <w:lang w:val="en-CA"/>
              </w:rPr>
            </w:pPr>
          </w:p>
          <w:p w14:paraId="4026E0B8" w14:textId="2F26863B" w:rsidR="008C7BA1" w:rsidRDefault="008C7BA1" w:rsidP="00CD0E43">
            <w:pPr>
              <w:jc w:val="left"/>
              <w:rPr>
                <w:rFonts w:ascii="Times New Roman" w:hAnsi="Times New Roman" w:cs="Times New Roman"/>
                <w:lang w:val="en-CA"/>
              </w:rPr>
            </w:pPr>
          </w:p>
          <w:p w14:paraId="73F853CE" w14:textId="18B405E4" w:rsidR="002E3BCE" w:rsidRDefault="002E3BCE" w:rsidP="00CD0E43">
            <w:pPr>
              <w:jc w:val="left"/>
              <w:rPr>
                <w:rFonts w:ascii="Times New Roman" w:hAnsi="Times New Roman" w:cs="Times New Roman"/>
                <w:lang w:val="en-CA"/>
              </w:rPr>
            </w:pPr>
          </w:p>
          <w:p w14:paraId="4D52BFA3" w14:textId="7A8EB8D0" w:rsidR="002E3BCE" w:rsidRDefault="002E3BCE" w:rsidP="00CD0E43">
            <w:pPr>
              <w:jc w:val="left"/>
              <w:rPr>
                <w:rFonts w:ascii="Times New Roman" w:hAnsi="Times New Roman" w:cs="Times New Roman"/>
                <w:lang w:val="en-CA"/>
              </w:rPr>
            </w:pPr>
          </w:p>
          <w:p w14:paraId="5054F348" w14:textId="6605E466" w:rsidR="002E3BCE" w:rsidRDefault="002E3BCE" w:rsidP="00CD0E43">
            <w:pPr>
              <w:jc w:val="left"/>
              <w:rPr>
                <w:rFonts w:ascii="Times New Roman" w:hAnsi="Times New Roman" w:cs="Times New Roman"/>
                <w:lang w:val="en-CA"/>
              </w:rPr>
            </w:pPr>
          </w:p>
          <w:p w14:paraId="0B1815B1" w14:textId="3604EBB6" w:rsidR="002E3BCE" w:rsidRDefault="002E3BCE" w:rsidP="00CD0E43">
            <w:pPr>
              <w:jc w:val="left"/>
              <w:rPr>
                <w:rFonts w:ascii="Times New Roman" w:hAnsi="Times New Roman" w:cs="Times New Roman"/>
                <w:lang w:val="en-CA"/>
              </w:rPr>
            </w:pPr>
          </w:p>
          <w:p w14:paraId="75D378BC" w14:textId="4CCBB969" w:rsidR="002E3BCE" w:rsidRDefault="002E3BCE" w:rsidP="00CD0E43">
            <w:pPr>
              <w:jc w:val="left"/>
              <w:rPr>
                <w:rFonts w:ascii="Times New Roman" w:hAnsi="Times New Roman" w:cs="Times New Roman"/>
                <w:lang w:val="en-CA"/>
              </w:rPr>
            </w:pPr>
          </w:p>
          <w:p w14:paraId="3E94C763" w14:textId="6CB1FD6D" w:rsidR="002E3BCE" w:rsidRDefault="002E3BCE" w:rsidP="00CD0E43">
            <w:pPr>
              <w:jc w:val="left"/>
              <w:rPr>
                <w:rFonts w:ascii="Times New Roman" w:hAnsi="Times New Roman" w:cs="Times New Roman"/>
                <w:lang w:val="en-CA"/>
              </w:rPr>
            </w:pPr>
          </w:p>
          <w:p w14:paraId="03541DFC" w14:textId="77777777" w:rsidR="002E3BCE" w:rsidRPr="00F234F8" w:rsidRDefault="002E3BCE" w:rsidP="00CD0E43">
            <w:pPr>
              <w:jc w:val="left"/>
              <w:rPr>
                <w:rFonts w:ascii="Times New Roman" w:hAnsi="Times New Roman" w:cs="Times New Roman"/>
                <w:lang w:val="en-CA"/>
              </w:rPr>
            </w:pPr>
          </w:p>
          <w:p w14:paraId="2973D661" w14:textId="5BF41011" w:rsidR="008C7BA1" w:rsidRPr="00F234F8" w:rsidRDefault="008C7BA1" w:rsidP="00CD0E43">
            <w:pPr>
              <w:jc w:val="left"/>
              <w:rPr>
                <w:rFonts w:ascii="Times New Roman" w:hAnsi="Times New Roman" w:cs="Times New Roman"/>
                <w:lang w:val="en-CA"/>
              </w:rPr>
            </w:pPr>
          </w:p>
          <w:p w14:paraId="3D194B4C" w14:textId="77777777" w:rsidR="008C7BA1" w:rsidRPr="00F234F8" w:rsidRDefault="008C7BA1" w:rsidP="00CD0E43">
            <w:pPr>
              <w:jc w:val="left"/>
              <w:rPr>
                <w:rFonts w:ascii="Times New Roman" w:hAnsi="Times New Roman" w:cs="Times New Roman"/>
                <w:lang w:val="en-CA"/>
              </w:rPr>
            </w:pPr>
          </w:p>
          <w:p w14:paraId="741FA211" w14:textId="77777777" w:rsidR="00F814A7" w:rsidRPr="00F234F8" w:rsidRDefault="00F814A7" w:rsidP="00CD0E43">
            <w:pPr>
              <w:jc w:val="left"/>
              <w:rPr>
                <w:rFonts w:ascii="Times New Roman" w:hAnsi="Times New Roman" w:cs="Times New Roman"/>
                <w:lang w:val="en-CA"/>
              </w:rPr>
            </w:pPr>
          </w:p>
          <w:p w14:paraId="03A59DD7" w14:textId="77777777" w:rsidR="00AC00D6" w:rsidRPr="00F234F8" w:rsidRDefault="00AC00D6" w:rsidP="00CD0E43">
            <w:pPr>
              <w:jc w:val="left"/>
              <w:rPr>
                <w:rFonts w:ascii="Times New Roman" w:hAnsi="Times New Roman" w:cs="Times New Roman"/>
                <w:lang w:val="en-CA"/>
              </w:rPr>
            </w:pPr>
          </w:p>
          <w:p w14:paraId="5E4E58CD" w14:textId="77777777" w:rsidR="00C83910" w:rsidRPr="00F234F8" w:rsidRDefault="00C83910" w:rsidP="00CD0E43">
            <w:pPr>
              <w:jc w:val="left"/>
              <w:rPr>
                <w:rFonts w:ascii="Times New Roman" w:hAnsi="Times New Roman" w:cs="Times New Roman"/>
                <w:lang w:val="en-CA"/>
              </w:rPr>
            </w:pPr>
          </w:p>
        </w:tc>
      </w:tr>
    </w:tbl>
    <w:p w14:paraId="660D92E4" w14:textId="77777777" w:rsidR="007B0B4D" w:rsidRPr="00F234F8" w:rsidRDefault="007B0B4D">
      <w:pPr>
        <w:jc w:val="left"/>
        <w:rPr>
          <w:sz w:val="10"/>
          <w:szCs w:val="10"/>
          <w:lang w:val="en-CA"/>
        </w:rPr>
        <w:sectPr w:rsidR="007B0B4D" w:rsidRPr="00F234F8" w:rsidSect="006E4607">
          <w:headerReference w:type="default" r:id="rId13"/>
          <w:footerReference w:type="default" r:id="rId14"/>
          <w:headerReference w:type="first" r:id="rId15"/>
          <w:footerReference w:type="first" r:id="rId16"/>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AC00D6" w:rsidRPr="00F20DB0" w14:paraId="000A3062" w14:textId="77777777" w:rsidTr="008153A4">
        <w:trPr>
          <w:trHeight w:val="591"/>
        </w:trPr>
        <w:tc>
          <w:tcPr>
            <w:tcW w:w="11199" w:type="dxa"/>
            <w:shd w:val="clear" w:color="auto" w:fill="C6D9F1"/>
            <w:vAlign w:val="center"/>
          </w:tcPr>
          <w:p w14:paraId="21C0E47C" w14:textId="61099E98" w:rsidR="00AC00D6" w:rsidRPr="00F234F8" w:rsidRDefault="00AC00D6" w:rsidP="00DB1FAB">
            <w:pPr>
              <w:spacing w:before="120" w:after="120"/>
              <w:jc w:val="center"/>
              <w:rPr>
                <w:b/>
                <w:bCs/>
                <w:lang w:val="en-CA"/>
              </w:rPr>
            </w:pPr>
            <w:bookmarkStart w:id="5" w:name="_Hlk18673797"/>
            <w:r w:rsidRPr="00F234F8">
              <w:rPr>
                <w:b/>
                <w:bCs/>
                <w:lang w:val="en-CA"/>
              </w:rPr>
              <w:lastRenderedPageBreak/>
              <w:br w:type="page"/>
            </w:r>
            <w:r w:rsidRPr="00F234F8">
              <w:rPr>
                <w:b/>
                <w:bCs/>
                <w:lang w:val="en-CA"/>
              </w:rPr>
              <w:br w:type="page"/>
            </w:r>
            <w:r w:rsidRPr="00F234F8">
              <w:rPr>
                <w:b/>
                <w:bCs/>
                <w:color w:val="FFFFFF"/>
                <w:lang w:val="en-CA"/>
              </w:rPr>
              <w:br w:type="page"/>
            </w:r>
            <w:r w:rsidRPr="00F234F8">
              <w:rPr>
                <w:b/>
                <w:bCs/>
                <w:color w:val="FFFFFF"/>
                <w:lang w:val="en-CA"/>
              </w:rPr>
              <w:br w:type="page"/>
            </w:r>
            <w:r w:rsidRPr="00F234F8">
              <w:rPr>
                <w:b/>
                <w:bCs/>
                <w:lang w:val="en-CA"/>
              </w:rPr>
              <w:t xml:space="preserve">II – </w:t>
            </w:r>
            <w:r w:rsidR="00B6780E" w:rsidRPr="00BB4400">
              <w:rPr>
                <w:b/>
                <w:bCs/>
                <w:lang w:val="en-CA"/>
              </w:rPr>
              <w:t>PROJECT CONTEXT</w:t>
            </w:r>
          </w:p>
        </w:tc>
      </w:tr>
    </w:tbl>
    <w:p w14:paraId="21EED015" w14:textId="77777777" w:rsidR="00AC00D6" w:rsidRPr="00F234F8" w:rsidRDefault="00AC00D6" w:rsidP="00AC00D6">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C00D6" w:rsidRPr="0004619E" w14:paraId="0F444A0F"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31AE8580" w14:textId="7821493B" w:rsidR="00AC00D6" w:rsidRPr="00F234F8" w:rsidRDefault="005D188A" w:rsidP="00F926F5">
            <w:pPr>
              <w:spacing w:after="60"/>
              <w:rPr>
                <w:i/>
                <w:iCs/>
                <w:lang w:val="en-CA"/>
              </w:rPr>
            </w:pPr>
            <w:r w:rsidRPr="005D188A">
              <w:rPr>
                <w:lang w:val="en-CA"/>
              </w:rPr>
              <w:t xml:space="preserve">Describe the general context of the project. </w:t>
            </w:r>
            <w:r w:rsidR="00F926F5" w:rsidRPr="00BB4400">
              <w:rPr>
                <w:lang w:val="en-CA"/>
              </w:rPr>
              <w:t>If this project is the result of previous projects, describe its history or if this project is part of a larger project, describe the major project and the importance for the latter in the project submitted to PRIMA. (</w:t>
            </w:r>
            <w:r w:rsidR="00F926F5" w:rsidRPr="00BB4400">
              <w:rPr>
                <w:b/>
                <w:bCs/>
                <w:lang w:val="en-CA"/>
              </w:rPr>
              <w:t>max. 1 page, you can use up to two pages to describe the results obtained during the first 3 years of a 5-year project if you submit to PRIMA for years</w:t>
            </w:r>
            <w:r w:rsidR="0065255E">
              <w:rPr>
                <w:b/>
                <w:bCs/>
                <w:lang w:val="en-CA"/>
              </w:rPr>
              <w:t> </w:t>
            </w:r>
            <w:r w:rsidR="00F926F5" w:rsidRPr="00BB4400">
              <w:rPr>
                <w:b/>
                <w:bCs/>
                <w:lang w:val="en-CA"/>
              </w:rPr>
              <w:t>4 and 5).</w:t>
            </w:r>
          </w:p>
        </w:tc>
      </w:tr>
      <w:tr w:rsidR="00AC00D6" w:rsidRPr="0004619E" w14:paraId="6FA44494" w14:textId="77777777" w:rsidTr="008153A4">
        <w:trPr>
          <w:trHeight w:val="3082"/>
        </w:trPr>
        <w:tc>
          <w:tcPr>
            <w:tcW w:w="11199" w:type="dxa"/>
            <w:tcBorders>
              <w:left w:val="double" w:sz="4" w:space="0" w:color="auto"/>
              <w:bottom w:val="double" w:sz="4" w:space="0" w:color="auto"/>
              <w:right w:val="double" w:sz="4" w:space="0" w:color="auto"/>
            </w:tcBorders>
            <w:shd w:val="clear" w:color="auto" w:fill="FFFFFF"/>
          </w:tcPr>
          <w:p w14:paraId="49D9CAA9" w14:textId="77777777" w:rsidR="00AC00D6" w:rsidRPr="00F234F8" w:rsidRDefault="00AC00D6" w:rsidP="00DB1FAB">
            <w:pPr>
              <w:jc w:val="left"/>
              <w:rPr>
                <w:rFonts w:ascii="Times New Roman" w:hAnsi="Times New Roman" w:cs="Times New Roman"/>
                <w:lang w:val="en-CA"/>
              </w:rPr>
            </w:pPr>
          </w:p>
          <w:p w14:paraId="43408B7D" w14:textId="77777777" w:rsidR="00AC00D6" w:rsidRPr="00F234F8" w:rsidRDefault="00AC00D6" w:rsidP="00DB1FAB">
            <w:pPr>
              <w:jc w:val="left"/>
              <w:rPr>
                <w:rFonts w:ascii="Times New Roman" w:hAnsi="Times New Roman" w:cs="Times New Roman"/>
                <w:lang w:val="en-CA"/>
              </w:rPr>
            </w:pPr>
          </w:p>
          <w:p w14:paraId="1E3408F0" w14:textId="77777777" w:rsidR="00AC00D6" w:rsidRPr="00F234F8" w:rsidRDefault="00AC00D6" w:rsidP="00DB1FAB">
            <w:pPr>
              <w:jc w:val="left"/>
              <w:rPr>
                <w:rFonts w:ascii="Times New Roman" w:hAnsi="Times New Roman" w:cs="Times New Roman"/>
                <w:lang w:val="en-CA"/>
              </w:rPr>
            </w:pPr>
          </w:p>
          <w:p w14:paraId="4D47A073" w14:textId="77777777" w:rsidR="00AC00D6" w:rsidRPr="00F234F8" w:rsidRDefault="00AC00D6" w:rsidP="00DB1FAB">
            <w:pPr>
              <w:jc w:val="left"/>
              <w:rPr>
                <w:rFonts w:ascii="Times New Roman" w:hAnsi="Times New Roman" w:cs="Times New Roman"/>
                <w:lang w:val="en-CA"/>
              </w:rPr>
            </w:pPr>
          </w:p>
          <w:p w14:paraId="4FE33DA2" w14:textId="77777777" w:rsidR="00AC00D6" w:rsidRPr="00F234F8" w:rsidRDefault="00AC00D6" w:rsidP="00DB1FAB">
            <w:pPr>
              <w:jc w:val="left"/>
              <w:rPr>
                <w:rFonts w:ascii="Times New Roman" w:hAnsi="Times New Roman" w:cs="Times New Roman"/>
                <w:lang w:val="en-CA"/>
              </w:rPr>
            </w:pPr>
          </w:p>
          <w:p w14:paraId="5BC0523B" w14:textId="77777777" w:rsidR="00AC00D6" w:rsidRPr="00F234F8" w:rsidRDefault="00AC00D6" w:rsidP="00DB1FAB">
            <w:pPr>
              <w:jc w:val="left"/>
              <w:rPr>
                <w:rFonts w:ascii="Times New Roman" w:hAnsi="Times New Roman" w:cs="Times New Roman"/>
                <w:lang w:val="en-CA"/>
              </w:rPr>
            </w:pPr>
          </w:p>
          <w:p w14:paraId="7C1F8E3A" w14:textId="77777777" w:rsidR="00AC00D6" w:rsidRPr="00F234F8" w:rsidRDefault="00AC00D6" w:rsidP="00DB1FAB">
            <w:pPr>
              <w:jc w:val="left"/>
              <w:rPr>
                <w:rFonts w:ascii="Times New Roman" w:hAnsi="Times New Roman" w:cs="Times New Roman"/>
                <w:lang w:val="en-CA"/>
              </w:rPr>
            </w:pPr>
          </w:p>
          <w:p w14:paraId="61A03D61" w14:textId="77777777" w:rsidR="00AC00D6" w:rsidRPr="00F234F8" w:rsidRDefault="00AC00D6" w:rsidP="00DB1FAB">
            <w:pPr>
              <w:jc w:val="left"/>
              <w:rPr>
                <w:rFonts w:ascii="Times New Roman" w:hAnsi="Times New Roman" w:cs="Times New Roman"/>
                <w:lang w:val="en-CA"/>
              </w:rPr>
            </w:pPr>
          </w:p>
          <w:p w14:paraId="5B5FAB3F" w14:textId="77777777" w:rsidR="00AC00D6" w:rsidRPr="00F234F8" w:rsidRDefault="00AC00D6" w:rsidP="00DB1FAB">
            <w:pPr>
              <w:jc w:val="left"/>
              <w:rPr>
                <w:rFonts w:ascii="Times New Roman" w:hAnsi="Times New Roman" w:cs="Times New Roman"/>
                <w:lang w:val="en-CA"/>
              </w:rPr>
            </w:pPr>
          </w:p>
          <w:p w14:paraId="00397724" w14:textId="77777777" w:rsidR="00AC00D6" w:rsidRPr="00F234F8" w:rsidRDefault="00AC00D6" w:rsidP="00DB1FAB">
            <w:pPr>
              <w:jc w:val="left"/>
              <w:rPr>
                <w:rFonts w:ascii="Times New Roman" w:hAnsi="Times New Roman" w:cs="Times New Roman"/>
                <w:lang w:val="en-CA"/>
              </w:rPr>
            </w:pPr>
          </w:p>
          <w:p w14:paraId="379C5F18" w14:textId="77777777" w:rsidR="00AC00D6" w:rsidRPr="00F234F8" w:rsidRDefault="00AC00D6" w:rsidP="00DB1FAB">
            <w:pPr>
              <w:jc w:val="left"/>
              <w:rPr>
                <w:rFonts w:ascii="Times New Roman" w:hAnsi="Times New Roman" w:cs="Times New Roman"/>
                <w:lang w:val="en-CA"/>
              </w:rPr>
            </w:pPr>
          </w:p>
          <w:p w14:paraId="04F8EC59" w14:textId="77777777" w:rsidR="00AC00D6" w:rsidRPr="00F234F8" w:rsidRDefault="00AC00D6" w:rsidP="00DB1FAB">
            <w:pPr>
              <w:jc w:val="left"/>
              <w:rPr>
                <w:rFonts w:ascii="Times New Roman" w:hAnsi="Times New Roman" w:cs="Times New Roman"/>
                <w:lang w:val="en-CA"/>
              </w:rPr>
            </w:pPr>
          </w:p>
          <w:p w14:paraId="5C8FBEEA" w14:textId="77777777" w:rsidR="00AC00D6" w:rsidRPr="00F234F8" w:rsidRDefault="00AC00D6" w:rsidP="00DB1FAB">
            <w:pPr>
              <w:jc w:val="left"/>
              <w:rPr>
                <w:rFonts w:ascii="Times New Roman" w:hAnsi="Times New Roman" w:cs="Times New Roman"/>
                <w:lang w:val="en-CA"/>
              </w:rPr>
            </w:pPr>
          </w:p>
          <w:p w14:paraId="119BF3C6" w14:textId="77777777" w:rsidR="00AC00D6" w:rsidRPr="00F234F8" w:rsidRDefault="00AC00D6" w:rsidP="00DB1FAB">
            <w:pPr>
              <w:jc w:val="left"/>
              <w:rPr>
                <w:rFonts w:ascii="Times New Roman" w:hAnsi="Times New Roman" w:cs="Times New Roman"/>
                <w:lang w:val="en-CA"/>
              </w:rPr>
            </w:pPr>
          </w:p>
          <w:p w14:paraId="26E3A176" w14:textId="77777777" w:rsidR="00AC00D6" w:rsidRPr="00F234F8" w:rsidRDefault="00AC00D6" w:rsidP="00DB1FAB">
            <w:pPr>
              <w:jc w:val="left"/>
              <w:rPr>
                <w:rFonts w:ascii="Times New Roman" w:hAnsi="Times New Roman" w:cs="Times New Roman"/>
                <w:lang w:val="en-CA"/>
              </w:rPr>
            </w:pPr>
          </w:p>
          <w:p w14:paraId="05B5FDFE" w14:textId="77777777" w:rsidR="00AC00D6" w:rsidRPr="00F234F8" w:rsidRDefault="00AC00D6" w:rsidP="00DB1FAB">
            <w:pPr>
              <w:jc w:val="left"/>
              <w:rPr>
                <w:rFonts w:ascii="Times New Roman" w:hAnsi="Times New Roman" w:cs="Times New Roman"/>
                <w:lang w:val="en-CA"/>
              </w:rPr>
            </w:pPr>
          </w:p>
          <w:p w14:paraId="31DDAFBF" w14:textId="77777777" w:rsidR="00AC00D6" w:rsidRPr="00F234F8" w:rsidRDefault="00AC00D6" w:rsidP="00DB1FAB">
            <w:pPr>
              <w:jc w:val="left"/>
              <w:rPr>
                <w:rFonts w:ascii="Times New Roman" w:hAnsi="Times New Roman" w:cs="Times New Roman"/>
                <w:lang w:val="en-CA"/>
              </w:rPr>
            </w:pPr>
          </w:p>
          <w:p w14:paraId="20AC0E40" w14:textId="77777777" w:rsidR="00AC00D6" w:rsidRPr="00F234F8" w:rsidRDefault="00AC00D6" w:rsidP="00DB1FAB">
            <w:pPr>
              <w:jc w:val="left"/>
              <w:rPr>
                <w:rFonts w:ascii="Times New Roman" w:hAnsi="Times New Roman" w:cs="Times New Roman"/>
                <w:lang w:val="en-CA"/>
              </w:rPr>
            </w:pPr>
          </w:p>
          <w:p w14:paraId="03AB7B41" w14:textId="77777777" w:rsidR="00AC00D6" w:rsidRPr="00F234F8" w:rsidRDefault="00AC00D6" w:rsidP="00DB1FAB">
            <w:pPr>
              <w:jc w:val="left"/>
              <w:rPr>
                <w:rFonts w:ascii="Times New Roman" w:hAnsi="Times New Roman" w:cs="Times New Roman"/>
                <w:lang w:val="en-CA"/>
              </w:rPr>
            </w:pPr>
          </w:p>
          <w:p w14:paraId="64A42375" w14:textId="77777777" w:rsidR="00AC00D6" w:rsidRPr="00F234F8" w:rsidRDefault="00AC00D6" w:rsidP="00DB1FAB">
            <w:pPr>
              <w:jc w:val="left"/>
              <w:rPr>
                <w:rFonts w:ascii="Times New Roman" w:hAnsi="Times New Roman" w:cs="Times New Roman"/>
                <w:lang w:val="en-CA"/>
              </w:rPr>
            </w:pPr>
          </w:p>
          <w:p w14:paraId="07F13E36" w14:textId="77777777" w:rsidR="00AC00D6" w:rsidRPr="00F234F8" w:rsidRDefault="00AC00D6" w:rsidP="00DB1FAB">
            <w:pPr>
              <w:jc w:val="left"/>
              <w:rPr>
                <w:rFonts w:ascii="Times New Roman" w:hAnsi="Times New Roman" w:cs="Times New Roman"/>
                <w:lang w:val="en-CA"/>
              </w:rPr>
            </w:pPr>
          </w:p>
          <w:p w14:paraId="4CEC5703" w14:textId="77777777" w:rsidR="00AC00D6" w:rsidRPr="00F234F8" w:rsidRDefault="00AC00D6" w:rsidP="00DB1FAB">
            <w:pPr>
              <w:jc w:val="left"/>
              <w:rPr>
                <w:rFonts w:ascii="Times New Roman" w:hAnsi="Times New Roman" w:cs="Times New Roman"/>
                <w:lang w:val="en-CA"/>
              </w:rPr>
            </w:pPr>
          </w:p>
          <w:p w14:paraId="21D2ED2D" w14:textId="77777777" w:rsidR="00AC00D6" w:rsidRPr="00F234F8" w:rsidRDefault="00AC00D6" w:rsidP="00DB1FAB">
            <w:pPr>
              <w:jc w:val="left"/>
              <w:rPr>
                <w:rFonts w:ascii="Times New Roman" w:hAnsi="Times New Roman" w:cs="Times New Roman"/>
                <w:lang w:val="en-CA"/>
              </w:rPr>
            </w:pPr>
          </w:p>
          <w:p w14:paraId="33E19E15" w14:textId="77777777" w:rsidR="00AC00D6" w:rsidRPr="00F234F8" w:rsidRDefault="00AC00D6" w:rsidP="00DB1FAB">
            <w:pPr>
              <w:jc w:val="left"/>
              <w:rPr>
                <w:rFonts w:ascii="Times New Roman" w:hAnsi="Times New Roman" w:cs="Times New Roman"/>
                <w:lang w:val="en-CA"/>
              </w:rPr>
            </w:pPr>
          </w:p>
          <w:p w14:paraId="717A5116" w14:textId="2EB2752E" w:rsidR="00AC00D6" w:rsidRPr="00F234F8" w:rsidRDefault="00AC00D6" w:rsidP="00DB1FAB">
            <w:pPr>
              <w:jc w:val="left"/>
              <w:rPr>
                <w:rFonts w:ascii="Times New Roman" w:hAnsi="Times New Roman" w:cs="Times New Roman"/>
                <w:lang w:val="en-CA"/>
              </w:rPr>
            </w:pPr>
          </w:p>
          <w:p w14:paraId="0F463D9B" w14:textId="77777777" w:rsidR="00181B68" w:rsidRPr="00F234F8" w:rsidRDefault="00181B68" w:rsidP="00DB1FAB">
            <w:pPr>
              <w:jc w:val="left"/>
              <w:rPr>
                <w:rFonts w:ascii="Times New Roman" w:hAnsi="Times New Roman" w:cs="Times New Roman"/>
                <w:lang w:val="en-CA"/>
              </w:rPr>
            </w:pPr>
          </w:p>
          <w:p w14:paraId="7C85A170" w14:textId="77777777" w:rsidR="00AC00D6" w:rsidRPr="00F234F8" w:rsidRDefault="00AC00D6" w:rsidP="00DB1FAB">
            <w:pPr>
              <w:jc w:val="left"/>
              <w:rPr>
                <w:rFonts w:ascii="Times New Roman" w:hAnsi="Times New Roman" w:cs="Times New Roman"/>
                <w:lang w:val="en-CA"/>
              </w:rPr>
            </w:pPr>
          </w:p>
          <w:p w14:paraId="2D8F4DFC" w14:textId="77777777" w:rsidR="00AC00D6" w:rsidRPr="00F234F8" w:rsidRDefault="00AC00D6" w:rsidP="00DB1FAB">
            <w:pPr>
              <w:jc w:val="left"/>
              <w:rPr>
                <w:rFonts w:ascii="Times New Roman" w:hAnsi="Times New Roman" w:cs="Times New Roman"/>
                <w:lang w:val="en-CA"/>
              </w:rPr>
            </w:pPr>
          </w:p>
          <w:p w14:paraId="6DAF7F9B" w14:textId="77777777" w:rsidR="00AC00D6" w:rsidRPr="00F234F8" w:rsidRDefault="00AC00D6" w:rsidP="00DB1FAB">
            <w:pPr>
              <w:jc w:val="left"/>
              <w:rPr>
                <w:rFonts w:ascii="Times New Roman" w:hAnsi="Times New Roman" w:cs="Times New Roman"/>
                <w:lang w:val="en-CA"/>
              </w:rPr>
            </w:pPr>
          </w:p>
          <w:p w14:paraId="00BF4CF5" w14:textId="77777777" w:rsidR="00AC00D6" w:rsidRPr="00F234F8" w:rsidRDefault="00AC00D6" w:rsidP="00DB1FAB">
            <w:pPr>
              <w:jc w:val="left"/>
              <w:rPr>
                <w:rFonts w:ascii="Times New Roman" w:hAnsi="Times New Roman" w:cs="Times New Roman"/>
                <w:lang w:val="en-CA"/>
              </w:rPr>
            </w:pPr>
          </w:p>
          <w:p w14:paraId="45F7F8FE" w14:textId="77777777" w:rsidR="00AC00D6" w:rsidRPr="00F234F8" w:rsidRDefault="00AC00D6" w:rsidP="00DB1FAB">
            <w:pPr>
              <w:jc w:val="left"/>
              <w:rPr>
                <w:rFonts w:ascii="Times New Roman" w:hAnsi="Times New Roman" w:cs="Times New Roman"/>
                <w:lang w:val="en-CA"/>
              </w:rPr>
            </w:pPr>
          </w:p>
          <w:p w14:paraId="551805A2" w14:textId="77777777" w:rsidR="00AC00D6" w:rsidRPr="00F234F8" w:rsidRDefault="00AC00D6" w:rsidP="00DB1FAB">
            <w:pPr>
              <w:jc w:val="left"/>
              <w:rPr>
                <w:rFonts w:ascii="Times New Roman" w:hAnsi="Times New Roman" w:cs="Times New Roman"/>
                <w:lang w:val="en-CA"/>
              </w:rPr>
            </w:pPr>
          </w:p>
          <w:p w14:paraId="159D0998" w14:textId="77777777" w:rsidR="00AC00D6" w:rsidRPr="00F234F8" w:rsidRDefault="00AC00D6" w:rsidP="00DB1FAB">
            <w:pPr>
              <w:jc w:val="left"/>
              <w:rPr>
                <w:rFonts w:ascii="Times New Roman" w:hAnsi="Times New Roman" w:cs="Times New Roman"/>
                <w:lang w:val="en-CA"/>
              </w:rPr>
            </w:pPr>
          </w:p>
          <w:p w14:paraId="4485DBB8" w14:textId="77777777" w:rsidR="00AC00D6" w:rsidRPr="00F234F8" w:rsidRDefault="00AC00D6" w:rsidP="00DB1FAB">
            <w:pPr>
              <w:jc w:val="left"/>
              <w:rPr>
                <w:rFonts w:ascii="Times New Roman" w:hAnsi="Times New Roman" w:cs="Times New Roman"/>
                <w:lang w:val="en-CA"/>
              </w:rPr>
            </w:pPr>
          </w:p>
          <w:p w14:paraId="5E4AF0F7" w14:textId="473DF7C5" w:rsidR="00AC00D6" w:rsidRPr="00F234F8" w:rsidRDefault="00AC00D6" w:rsidP="00DB1FAB">
            <w:pPr>
              <w:jc w:val="left"/>
              <w:rPr>
                <w:rFonts w:ascii="Times New Roman" w:hAnsi="Times New Roman" w:cs="Times New Roman"/>
                <w:lang w:val="en-CA"/>
              </w:rPr>
            </w:pPr>
          </w:p>
          <w:p w14:paraId="2F57286B" w14:textId="77777777" w:rsidR="004D3627" w:rsidRPr="00F234F8" w:rsidRDefault="004D3627" w:rsidP="00DB1FAB">
            <w:pPr>
              <w:jc w:val="left"/>
              <w:rPr>
                <w:rFonts w:ascii="Times New Roman" w:hAnsi="Times New Roman" w:cs="Times New Roman"/>
                <w:lang w:val="en-CA"/>
              </w:rPr>
            </w:pPr>
          </w:p>
          <w:p w14:paraId="7C0B2CBC" w14:textId="77777777" w:rsidR="00AC00D6" w:rsidRPr="00F234F8" w:rsidRDefault="00AC00D6" w:rsidP="00DB1FAB">
            <w:pPr>
              <w:jc w:val="left"/>
              <w:rPr>
                <w:rFonts w:ascii="Times New Roman" w:hAnsi="Times New Roman" w:cs="Times New Roman"/>
                <w:lang w:val="en-CA"/>
              </w:rPr>
            </w:pPr>
          </w:p>
          <w:p w14:paraId="53C035E9" w14:textId="11FCAE0B" w:rsidR="00AC00D6" w:rsidRPr="00F234F8" w:rsidRDefault="00AC00D6" w:rsidP="00DB1FAB">
            <w:pPr>
              <w:jc w:val="left"/>
              <w:rPr>
                <w:rFonts w:ascii="Times New Roman" w:hAnsi="Times New Roman" w:cs="Times New Roman"/>
                <w:lang w:val="en-CA"/>
              </w:rPr>
            </w:pPr>
          </w:p>
          <w:p w14:paraId="25AD90F9" w14:textId="77777777" w:rsidR="00DB1FAB" w:rsidRPr="00F234F8" w:rsidRDefault="00DB1FAB" w:rsidP="00DB1FAB">
            <w:pPr>
              <w:jc w:val="left"/>
              <w:rPr>
                <w:rFonts w:ascii="Times New Roman" w:hAnsi="Times New Roman" w:cs="Times New Roman"/>
                <w:lang w:val="en-CA"/>
              </w:rPr>
            </w:pPr>
          </w:p>
          <w:p w14:paraId="0FE1112D" w14:textId="77777777" w:rsidR="00AC00D6" w:rsidRPr="00F234F8" w:rsidRDefault="00AC00D6" w:rsidP="00DB1FAB">
            <w:pPr>
              <w:jc w:val="left"/>
              <w:rPr>
                <w:rFonts w:ascii="Times New Roman" w:hAnsi="Times New Roman" w:cs="Times New Roman"/>
                <w:lang w:val="en-CA"/>
              </w:rPr>
            </w:pPr>
          </w:p>
          <w:p w14:paraId="24FAEE2E" w14:textId="76008680" w:rsidR="00AC00D6" w:rsidRPr="00F234F8" w:rsidRDefault="00AC00D6" w:rsidP="00DB1FAB">
            <w:pPr>
              <w:jc w:val="left"/>
              <w:rPr>
                <w:rFonts w:ascii="Times New Roman" w:hAnsi="Times New Roman" w:cs="Times New Roman"/>
                <w:lang w:val="en-CA"/>
              </w:rPr>
            </w:pPr>
          </w:p>
          <w:p w14:paraId="532EA73F" w14:textId="42063761" w:rsidR="006E4607" w:rsidRPr="00F234F8" w:rsidRDefault="006E4607" w:rsidP="00DB1FAB">
            <w:pPr>
              <w:jc w:val="left"/>
              <w:rPr>
                <w:rFonts w:ascii="Times New Roman" w:hAnsi="Times New Roman" w:cs="Times New Roman"/>
                <w:lang w:val="en-CA"/>
              </w:rPr>
            </w:pPr>
          </w:p>
          <w:p w14:paraId="5284AF17" w14:textId="1115A99A" w:rsidR="004D3627" w:rsidRPr="00F234F8" w:rsidRDefault="004D3627" w:rsidP="00DB1FAB">
            <w:pPr>
              <w:jc w:val="left"/>
              <w:rPr>
                <w:rFonts w:ascii="Times New Roman" w:hAnsi="Times New Roman" w:cs="Times New Roman"/>
                <w:lang w:val="en-CA"/>
              </w:rPr>
            </w:pPr>
          </w:p>
          <w:p w14:paraId="37526973" w14:textId="77777777" w:rsidR="00AC00D6" w:rsidRPr="00F234F8" w:rsidRDefault="00AC00D6" w:rsidP="00DB1FAB">
            <w:pPr>
              <w:jc w:val="left"/>
              <w:rPr>
                <w:rFonts w:ascii="Times New Roman" w:hAnsi="Times New Roman" w:cs="Times New Roman"/>
                <w:lang w:val="en-CA"/>
              </w:rPr>
            </w:pPr>
          </w:p>
        </w:tc>
      </w:tr>
    </w:tbl>
    <w:p w14:paraId="278C5FF9" w14:textId="77777777" w:rsidR="007B0B4D" w:rsidRPr="00F234F8" w:rsidRDefault="007B0B4D">
      <w:pPr>
        <w:jc w:val="left"/>
        <w:rPr>
          <w:sz w:val="10"/>
          <w:szCs w:val="10"/>
          <w:lang w:val="en-CA"/>
        </w:rPr>
        <w:sectPr w:rsidR="007B0B4D" w:rsidRPr="00F234F8" w:rsidSect="006E4607">
          <w:headerReference w:type="default" r:id="rId17"/>
          <w:footnotePr>
            <w:numRestart w:val="eachSect"/>
          </w:footnotePr>
          <w:pgSz w:w="12240" w:h="15840" w:code="1"/>
          <w:pgMar w:top="851" w:right="1080" w:bottom="1440" w:left="1080" w:header="425" w:footer="890" w:gutter="0"/>
          <w:cols w:space="708"/>
          <w:docGrid w:linePitch="360"/>
        </w:sectPr>
      </w:pPr>
    </w:p>
    <w:bookmarkEnd w:id="5"/>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ayout w:type="fixed"/>
        <w:tblLook w:val="0000" w:firstRow="0" w:lastRow="0" w:firstColumn="0" w:lastColumn="0" w:noHBand="0" w:noVBand="0"/>
      </w:tblPr>
      <w:tblGrid>
        <w:gridCol w:w="11199"/>
      </w:tblGrid>
      <w:tr w:rsidR="001B54A7" w:rsidRPr="00F20DB0" w14:paraId="40CCCCDC" w14:textId="77777777" w:rsidTr="008153A4">
        <w:trPr>
          <w:trHeight w:val="591"/>
        </w:trPr>
        <w:tc>
          <w:tcPr>
            <w:tcW w:w="11199" w:type="dxa"/>
            <w:shd w:val="clear" w:color="auto" w:fill="C6D9F1"/>
            <w:vAlign w:val="center"/>
          </w:tcPr>
          <w:p w14:paraId="00AE7BB7" w14:textId="7BB9F7BD" w:rsidR="001B54A7" w:rsidRPr="00F234F8" w:rsidRDefault="006F7CBA" w:rsidP="006C5498">
            <w:pPr>
              <w:spacing w:before="120" w:after="120"/>
              <w:jc w:val="center"/>
              <w:rPr>
                <w:b/>
                <w:bCs/>
                <w:lang w:val="en-CA"/>
              </w:rPr>
            </w:pPr>
            <w:r w:rsidRPr="00F234F8">
              <w:rPr>
                <w:b/>
                <w:bCs/>
                <w:lang w:val="en-CA"/>
              </w:rPr>
              <w:lastRenderedPageBreak/>
              <w:br w:type="page"/>
            </w:r>
            <w:r w:rsidR="001B54A7" w:rsidRPr="00F234F8">
              <w:rPr>
                <w:b/>
                <w:bCs/>
                <w:lang w:val="en-CA"/>
              </w:rPr>
              <w:br w:type="page"/>
            </w:r>
            <w:r w:rsidR="001B54A7" w:rsidRPr="00F234F8">
              <w:rPr>
                <w:b/>
                <w:bCs/>
                <w:color w:val="FFFFFF"/>
                <w:lang w:val="en-CA"/>
              </w:rPr>
              <w:br w:type="page"/>
            </w:r>
            <w:r w:rsidR="001B54A7" w:rsidRPr="00F234F8">
              <w:rPr>
                <w:b/>
                <w:bCs/>
                <w:color w:val="FFFFFF"/>
                <w:lang w:val="en-CA"/>
              </w:rPr>
              <w:br w:type="page"/>
            </w:r>
            <w:r w:rsidR="001B54A7" w:rsidRPr="00F234F8">
              <w:rPr>
                <w:b/>
                <w:bCs/>
                <w:lang w:val="en-CA"/>
              </w:rPr>
              <w:t>II</w:t>
            </w:r>
            <w:r w:rsidR="00CB3E1F" w:rsidRPr="00F234F8">
              <w:rPr>
                <w:b/>
                <w:bCs/>
                <w:lang w:val="en-CA"/>
              </w:rPr>
              <w:t>I</w:t>
            </w:r>
            <w:r w:rsidR="001B54A7" w:rsidRPr="00F234F8">
              <w:rPr>
                <w:b/>
                <w:bCs/>
                <w:lang w:val="en-CA"/>
              </w:rPr>
              <w:t xml:space="preserve"> - </w:t>
            </w:r>
            <w:r w:rsidR="00A66990" w:rsidRPr="00BB4400">
              <w:rPr>
                <w:b/>
                <w:bCs/>
                <w:lang w:val="en-CA"/>
              </w:rPr>
              <w:t>PROJECT DETAILED PRESENTATION</w:t>
            </w:r>
          </w:p>
        </w:tc>
      </w:tr>
    </w:tbl>
    <w:p w14:paraId="0BDBE24D" w14:textId="77777777" w:rsidR="001B54A7" w:rsidRPr="00F234F8" w:rsidRDefault="001B54A7" w:rsidP="001B54A7">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B54A7" w:rsidRPr="0004619E" w14:paraId="6E6B92A8" w14:textId="77777777" w:rsidTr="008153A4">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C20569C" w14:textId="77777777" w:rsidR="008153A4" w:rsidRPr="00BB4400" w:rsidRDefault="008153A4" w:rsidP="008153A4">
            <w:pPr>
              <w:jc w:val="left"/>
              <w:rPr>
                <w:bCs/>
                <w:lang w:val="en-CA"/>
              </w:rPr>
            </w:pPr>
            <w:r w:rsidRPr="00BB4400">
              <w:rPr>
                <w:bCs/>
                <w:lang w:val="en-CA"/>
              </w:rPr>
              <w:t xml:space="preserve">Describe the research project, including its environment (regulations, market trend, state of the art, etc.). Explain the possibility of carrying out this research project, specifying its anticipated objectives and results as they relate to the industrial partners’ needs. Specify the methodology and key scientific challenges to be met. </w:t>
            </w:r>
          </w:p>
          <w:p w14:paraId="512AB4EC" w14:textId="0A2B6061" w:rsidR="001B54A7" w:rsidRPr="00F234F8" w:rsidRDefault="008153A4" w:rsidP="008153A4">
            <w:pPr>
              <w:jc w:val="left"/>
              <w:rPr>
                <w:i/>
                <w:iCs/>
                <w:lang w:val="en-CA"/>
              </w:rPr>
            </w:pPr>
            <w:r w:rsidRPr="00BB4400">
              <w:rPr>
                <w:b/>
                <w:bCs/>
                <w:lang w:val="en-CA"/>
              </w:rPr>
              <w:t>(max. 3 pages, max</w:t>
            </w:r>
            <w:r w:rsidR="0065255E">
              <w:rPr>
                <w:b/>
                <w:bCs/>
                <w:lang w:val="en-CA"/>
              </w:rPr>
              <w:t> </w:t>
            </w:r>
            <w:r w:rsidRPr="00BB4400">
              <w:rPr>
                <w:b/>
                <w:bCs/>
                <w:lang w:val="en-CA"/>
              </w:rPr>
              <w:t>5 pages if the project requires more than $300k/year from PRIMA)</w:t>
            </w:r>
          </w:p>
        </w:tc>
      </w:tr>
      <w:tr w:rsidR="001B54A7" w:rsidRPr="0004619E" w14:paraId="7B991F73" w14:textId="77777777" w:rsidTr="008153A4">
        <w:trPr>
          <w:trHeight w:val="3082"/>
        </w:trPr>
        <w:tc>
          <w:tcPr>
            <w:tcW w:w="11199" w:type="dxa"/>
            <w:tcBorders>
              <w:left w:val="double" w:sz="4" w:space="0" w:color="auto"/>
              <w:bottom w:val="double" w:sz="4" w:space="0" w:color="auto"/>
              <w:right w:val="double" w:sz="4" w:space="0" w:color="auto"/>
            </w:tcBorders>
            <w:shd w:val="clear" w:color="auto" w:fill="FFFFFF"/>
          </w:tcPr>
          <w:p w14:paraId="2FE61777" w14:textId="77777777" w:rsidR="001B54A7" w:rsidRPr="00F234F8" w:rsidRDefault="001B54A7" w:rsidP="00CD0E43">
            <w:pPr>
              <w:jc w:val="left"/>
              <w:rPr>
                <w:rFonts w:ascii="Times New Roman" w:hAnsi="Times New Roman" w:cs="Times New Roman"/>
                <w:lang w:val="en-CA"/>
              </w:rPr>
            </w:pPr>
          </w:p>
          <w:p w14:paraId="6F28C3B0" w14:textId="77777777" w:rsidR="00192807" w:rsidRPr="00F234F8" w:rsidRDefault="00192807" w:rsidP="00CD0E43">
            <w:pPr>
              <w:jc w:val="left"/>
              <w:rPr>
                <w:rFonts w:ascii="Times New Roman" w:hAnsi="Times New Roman" w:cs="Times New Roman"/>
                <w:lang w:val="en-CA"/>
              </w:rPr>
            </w:pPr>
          </w:p>
          <w:p w14:paraId="09E8266F" w14:textId="77777777" w:rsidR="00192807" w:rsidRPr="00F234F8" w:rsidRDefault="00192807" w:rsidP="00CD0E43">
            <w:pPr>
              <w:jc w:val="left"/>
              <w:rPr>
                <w:rFonts w:ascii="Times New Roman" w:hAnsi="Times New Roman" w:cs="Times New Roman"/>
                <w:lang w:val="en-CA"/>
              </w:rPr>
            </w:pPr>
          </w:p>
          <w:p w14:paraId="2A172E97" w14:textId="77777777" w:rsidR="00192807" w:rsidRPr="00F234F8" w:rsidRDefault="00192807" w:rsidP="00CD0E43">
            <w:pPr>
              <w:jc w:val="left"/>
              <w:rPr>
                <w:rFonts w:ascii="Times New Roman" w:hAnsi="Times New Roman" w:cs="Times New Roman"/>
                <w:lang w:val="en-CA"/>
              </w:rPr>
            </w:pPr>
          </w:p>
          <w:p w14:paraId="56632E85" w14:textId="77777777" w:rsidR="00192807" w:rsidRPr="00F234F8" w:rsidRDefault="00192807" w:rsidP="00CD0E43">
            <w:pPr>
              <w:jc w:val="left"/>
              <w:rPr>
                <w:rFonts w:ascii="Times New Roman" w:hAnsi="Times New Roman" w:cs="Times New Roman"/>
                <w:lang w:val="en-CA"/>
              </w:rPr>
            </w:pPr>
          </w:p>
          <w:p w14:paraId="35FC9216" w14:textId="77777777" w:rsidR="00192807" w:rsidRPr="00F234F8" w:rsidRDefault="00192807" w:rsidP="00CD0E43">
            <w:pPr>
              <w:jc w:val="left"/>
              <w:rPr>
                <w:rFonts w:ascii="Times New Roman" w:hAnsi="Times New Roman" w:cs="Times New Roman"/>
                <w:lang w:val="en-CA"/>
              </w:rPr>
            </w:pPr>
          </w:p>
          <w:p w14:paraId="357D33CE" w14:textId="77777777" w:rsidR="00192807" w:rsidRPr="00F234F8" w:rsidRDefault="00192807" w:rsidP="00CD0E43">
            <w:pPr>
              <w:jc w:val="left"/>
              <w:rPr>
                <w:rFonts w:ascii="Times New Roman" w:hAnsi="Times New Roman" w:cs="Times New Roman"/>
                <w:lang w:val="en-CA"/>
              </w:rPr>
            </w:pPr>
          </w:p>
          <w:p w14:paraId="1F392933" w14:textId="77777777" w:rsidR="00192807" w:rsidRPr="00F234F8" w:rsidRDefault="00192807" w:rsidP="00CD0E43">
            <w:pPr>
              <w:jc w:val="left"/>
              <w:rPr>
                <w:rFonts w:ascii="Times New Roman" w:hAnsi="Times New Roman" w:cs="Times New Roman"/>
                <w:lang w:val="en-CA"/>
              </w:rPr>
            </w:pPr>
          </w:p>
          <w:p w14:paraId="6EEE4851" w14:textId="77777777" w:rsidR="00192807" w:rsidRPr="00F234F8" w:rsidRDefault="00192807" w:rsidP="00CD0E43">
            <w:pPr>
              <w:jc w:val="left"/>
              <w:rPr>
                <w:rFonts w:ascii="Times New Roman" w:hAnsi="Times New Roman" w:cs="Times New Roman"/>
                <w:lang w:val="en-CA"/>
              </w:rPr>
            </w:pPr>
          </w:p>
          <w:p w14:paraId="46592D82" w14:textId="77777777" w:rsidR="00192807" w:rsidRPr="00F234F8" w:rsidRDefault="00192807" w:rsidP="00CD0E43">
            <w:pPr>
              <w:jc w:val="left"/>
              <w:rPr>
                <w:rFonts w:ascii="Times New Roman" w:hAnsi="Times New Roman" w:cs="Times New Roman"/>
                <w:lang w:val="en-CA"/>
              </w:rPr>
            </w:pPr>
          </w:p>
          <w:p w14:paraId="6633A539" w14:textId="77777777" w:rsidR="00192807" w:rsidRPr="00F234F8" w:rsidRDefault="00192807" w:rsidP="00CD0E43">
            <w:pPr>
              <w:jc w:val="left"/>
              <w:rPr>
                <w:rFonts w:ascii="Times New Roman" w:hAnsi="Times New Roman" w:cs="Times New Roman"/>
                <w:lang w:val="en-CA"/>
              </w:rPr>
            </w:pPr>
          </w:p>
          <w:p w14:paraId="6656631B" w14:textId="77777777" w:rsidR="00192807" w:rsidRPr="00F234F8" w:rsidRDefault="00192807" w:rsidP="00CD0E43">
            <w:pPr>
              <w:jc w:val="left"/>
              <w:rPr>
                <w:rFonts w:ascii="Times New Roman" w:hAnsi="Times New Roman" w:cs="Times New Roman"/>
                <w:lang w:val="en-CA"/>
              </w:rPr>
            </w:pPr>
          </w:p>
          <w:p w14:paraId="1B24F620" w14:textId="77777777" w:rsidR="00192807" w:rsidRPr="00F234F8" w:rsidRDefault="00192807" w:rsidP="00CD0E43">
            <w:pPr>
              <w:jc w:val="left"/>
              <w:rPr>
                <w:rFonts w:ascii="Times New Roman" w:hAnsi="Times New Roman" w:cs="Times New Roman"/>
                <w:lang w:val="en-CA"/>
              </w:rPr>
            </w:pPr>
          </w:p>
          <w:p w14:paraId="7402F201" w14:textId="77777777" w:rsidR="00192807" w:rsidRPr="00F234F8" w:rsidRDefault="00192807" w:rsidP="00CD0E43">
            <w:pPr>
              <w:jc w:val="left"/>
              <w:rPr>
                <w:rFonts w:ascii="Times New Roman" w:hAnsi="Times New Roman" w:cs="Times New Roman"/>
                <w:lang w:val="en-CA"/>
              </w:rPr>
            </w:pPr>
          </w:p>
          <w:p w14:paraId="300AFC09" w14:textId="77777777" w:rsidR="00192807" w:rsidRPr="00F234F8" w:rsidRDefault="00192807" w:rsidP="00CD0E43">
            <w:pPr>
              <w:jc w:val="left"/>
              <w:rPr>
                <w:rFonts w:ascii="Times New Roman" w:hAnsi="Times New Roman" w:cs="Times New Roman"/>
                <w:lang w:val="en-CA"/>
              </w:rPr>
            </w:pPr>
          </w:p>
          <w:p w14:paraId="3073BFDC" w14:textId="77777777" w:rsidR="00192807" w:rsidRPr="00F234F8" w:rsidRDefault="00192807" w:rsidP="00CD0E43">
            <w:pPr>
              <w:jc w:val="left"/>
              <w:rPr>
                <w:rFonts w:ascii="Times New Roman" w:hAnsi="Times New Roman" w:cs="Times New Roman"/>
                <w:lang w:val="en-CA"/>
              </w:rPr>
            </w:pPr>
          </w:p>
          <w:p w14:paraId="6394258C" w14:textId="77777777" w:rsidR="00192807" w:rsidRPr="00F234F8" w:rsidRDefault="00192807" w:rsidP="00CD0E43">
            <w:pPr>
              <w:jc w:val="left"/>
              <w:rPr>
                <w:rFonts w:ascii="Times New Roman" w:hAnsi="Times New Roman" w:cs="Times New Roman"/>
                <w:lang w:val="en-CA"/>
              </w:rPr>
            </w:pPr>
          </w:p>
          <w:p w14:paraId="457168C4" w14:textId="77777777" w:rsidR="00192807" w:rsidRPr="00F234F8" w:rsidRDefault="00192807" w:rsidP="00CD0E43">
            <w:pPr>
              <w:jc w:val="left"/>
              <w:rPr>
                <w:rFonts w:ascii="Times New Roman" w:hAnsi="Times New Roman" w:cs="Times New Roman"/>
                <w:lang w:val="en-CA"/>
              </w:rPr>
            </w:pPr>
          </w:p>
          <w:p w14:paraId="2ACCF92D" w14:textId="77777777" w:rsidR="00192807" w:rsidRPr="00F234F8" w:rsidRDefault="00192807" w:rsidP="00CD0E43">
            <w:pPr>
              <w:jc w:val="left"/>
              <w:rPr>
                <w:rFonts w:ascii="Times New Roman" w:hAnsi="Times New Roman" w:cs="Times New Roman"/>
                <w:lang w:val="en-CA"/>
              </w:rPr>
            </w:pPr>
          </w:p>
          <w:p w14:paraId="14800240" w14:textId="77777777" w:rsidR="00192807" w:rsidRPr="00F234F8" w:rsidRDefault="00192807" w:rsidP="00CD0E43">
            <w:pPr>
              <w:jc w:val="left"/>
              <w:rPr>
                <w:rFonts w:ascii="Times New Roman" w:hAnsi="Times New Roman" w:cs="Times New Roman"/>
                <w:lang w:val="en-CA"/>
              </w:rPr>
            </w:pPr>
          </w:p>
          <w:p w14:paraId="0DE30EFF" w14:textId="77777777" w:rsidR="00192807" w:rsidRPr="00F234F8" w:rsidRDefault="00192807" w:rsidP="00CD0E43">
            <w:pPr>
              <w:jc w:val="left"/>
              <w:rPr>
                <w:rFonts w:ascii="Times New Roman" w:hAnsi="Times New Roman" w:cs="Times New Roman"/>
                <w:lang w:val="en-CA"/>
              </w:rPr>
            </w:pPr>
          </w:p>
          <w:p w14:paraId="5AC2F386" w14:textId="77777777" w:rsidR="00192807" w:rsidRPr="00F234F8" w:rsidRDefault="00192807" w:rsidP="00CD0E43">
            <w:pPr>
              <w:jc w:val="left"/>
              <w:rPr>
                <w:rFonts w:ascii="Times New Roman" w:hAnsi="Times New Roman" w:cs="Times New Roman"/>
                <w:lang w:val="en-CA"/>
              </w:rPr>
            </w:pPr>
          </w:p>
          <w:p w14:paraId="04053FF0" w14:textId="77777777" w:rsidR="00192807" w:rsidRPr="00F234F8" w:rsidRDefault="00192807" w:rsidP="00CD0E43">
            <w:pPr>
              <w:jc w:val="left"/>
              <w:rPr>
                <w:rFonts w:ascii="Times New Roman" w:hAnsi="Times New Roman" w:cs="Times New Roman"/>
                <w:lang w:val="en-CA"/>
              </w:rPr>
            </w:pPr>
          </w:p>
          <w:p w14:paraId="58728F03" w14:textId="77777777" w:rsidR="00192807" w:rsidRPr="00F234F8" w:rsidRDefault="00192807" w:rsidP="00CD0E43">
            <w:pPr>
              <w:jc w:val="left"/>
              <w:rPr>
                <w:rFonts w:ascii="Times New Roman" w:hAnsi="Times New Roman" w:cs="Times New Roman"/>
                <w:lang w:val="en-CA"/>
              </w:rPr>
            </w:pPr>
          </w:p>
          <w:p w14:paraId="3DE5421A" w14:textId="77777777" w:rsidR="00192807" w:rsidRPr="00F234F8" w:rsidRDefault="00192807" w:rsidP="00CD0E43">
            <w:pPr>
              <w:jc w:val="left"/>
              <w:rPr>
                <w:rFonts w:ascii="Times New Roman" w:hAnsi="Times New Roman" w:cs="Times New Roman"/>
                <w:lang w:val="en-CA"/>
              </w:rPr>
            </w:pPr>
          </w:p>
          <w:p w14:paraId="1F25BB62" w14:textId="77777777" w:rsidR="00192807" w:rsidRPr="00F234F8" w:rsidRDefault="00192807" w:rsidP="00CD0E43">
            <w:pPr>
              <w:jc w:val="left"/>
              <w:rPr>
                <w:rFonts w:ascii="Times New Roman" w:hAnsi="Times New Roman" w:cs="Times New Roman"/>
                <w:lang w:val="en-CA"/>
              </w:rPr>
            </w:pPr>
          </w:p>
          <w:p w14:paraId="05927393" w14:textId="6FC8EEBB" w:rsidR="00192807" w:rsidRPr="00F234F8" w:rsidRDefault="00192807" w:rsidP="00CD0E43">
            <w:pPr>
              <w:jc w:val="left"/>
              <w:rPr>
                <w:rFonts w:ascii="Times New Roman" w:hAnsi="Times New Roman" w:cs="Times New Roman"/>
                <w:lang w:val="en-CA"/>
              </w:rPr>
            </w:pPr>
          </w:p>
          <w:p w14:paraId="5E688121" w14:textId="77777777" w:rsidR="00192807" w:rsidRPr="00F234F8" w:rsidRDefault="00192807" w:rsidP="00CD0E43">
            <w:pPr>
              <w:jc w:val="left"/>
              <w:rPr>
                <w:rFonts w:ascii="Times New Roman" w:hAnsi="Times New Roman" w:cs="Times New Roman"/>
                <w:lang w:val="en-CA"/>
              </w:rPr>
            </w:pPr>
          </w:p>
          <w:p w14:paraId="6A2EA7B3" w14:textId="14B61943" w:rsidR="00192807" w:rsidRPr="00F234F8" w:rsidRDefault="00192807" w:rsidP="00CD0E43">
            <w:pPr>
              <w:jc w:val="left"/>
              <w:rPr>
                <w:rFonts w:ascii="Times New Roman" w:hAnsi="Times New Roman" w:cs="Times New Roman"/>
                <w:lang w:val="en-CA"/>
              </w:rPr>
            </w:pPr>
          </w:p>
          <w:p w14:paraId="28F3CA6D" w14:textId="77777777" w:rsidR="00181B68" w:rsidRPr="00F234F8" w:rsidRDefault="00181B68" w:rsidP="00CD0E43">
            <w:pPr>
              <w:jc w:val="left"/>
              <w:rPr>
                <w:rFonts w:ascii="Times New Roman" w:hAnsi="Times New Roman" w:cs="Times New Roman"/>
                <w:lang w:val="en-CA"/>
              </w:rPr>
            </w:pPr>
          </w:p>
          <w:p w14:paraId="1AE480A1" w14:textId="77777777" w:rsidR="00192807" w:rsidRPr="00F234F8" w:rsidRDefault="00192807" w:rsidP="00CD0E43">
            <w:pPr>
              <w:jc w:val="left"/>
              <w:rPr>
                <w:rFonts w:ascii="Times New Roman" w:hAnsi="Times New Roman" w:cs="Times New Roman"/>
                <w:lang w:val="en-CA"/>
              </w:rPr>
            </w:pPr>
          </w:p>
          <w:p w14:paraId="4B276AF7" w14:textId="77777777" w:rsidR="00192807" w:rsidRPr="00F234F8" w:rsidRDefault="00192807" w:rsidP="00CD0E43">
            <w:pPr>
              <w:jc w:val="left"/>
              <w:rPr>
                <w:rFonts w:ascii="Times New Roman" w:hAnsi="Times New Roman" w:cs="Times New Roman"/>
                <w:lang w:val="en-CA"/>
              </w:rPr>
            </w:pPr>
          </w:p>
          <w:p w14:paraId="423F74B3" w14:textId="77777777" w:rsidR="00192807" w:rsidRPr="00F234F8" w:rsidRDefault="00192807" w:rsidP="00CD0E43">
            <w:pPr>
              <w:jc w:val="left"/>
              <w:rPr>
                <w:rFonts w:ascii="Times New Roman" w:hAnsi="Times New Roman" w:cs="Times New Roman"/>
                <w:lang w:val="en-CA"/>
              </w:rPr>
            </w:pPr>
          </w:p>
          <w:p w14:paraId="176CD13E" w14:textId="7A08733B" w:rsidR="001B54A7" w:rsidRPr="00F234F8" w:rsidRDefault="001B54A7" w:rsidP="00CD0E43">
            <w:pPr>
              <w:jc w:val="left"/>
              <w:rPr>
                <w:rFonts w:ascii="Times New Roman" w:hAnsi="Times New Roman" w:cs="Times New Roman"/>
                <w:lang w:val="en-CA"/>
              </w:rPr>
            </w:pPr>
          </w:p>
          <w:p w14:paraId="3139877C" w14:textId="77777777" w:rsidR="007B0B4D" w:rsidRPr="00F234F8" w:rsidRDefault="007B0B4D" w:rsidP="00CD0E43">
            <w:pPr>
              <w:jc w:val="left"/>
              <w:rPr>
                <w:rFonts w:ascii="Times New Roman" w:hAnsi="Times New Roman" w:cs="Times New Roman"/>
                <w:lang w:val="en-CA"/>
              </w:rPr>
            </w:pPr>
          </w:p>
          <w:p w14:paraId="092D39EE" w14:textId="77777777" w:rsidR="00022E6D" w:rsidRPr="00F234F8" w:rsidRDefault="00022E6D" w:rsidP="00CD0E43">
            <w:pPr>
              <w:jc w:val="left"/>
              <w:rPr>
                <w:rFonts w:ascii="Times New Roman" w:hAnsi="Times New Roman" w:cs="Times New Roman"/>
                <w:lang w:val="en-CA"/>
              </w:rPr>
            </w:pPr>
          </w:p>
          <w:p w14:paraId="44A405AC" w14:textId="7C2C49DA" w:rsidR="00192807" w:rsidRPr="00F234F8" w:rsidRDefault="00192807" w:rsidP="00CD0E43">
            <w:pPr>
              <w:jc w:val="left"/>
              <w:rPr>
                <w:rFonts w:ascii="Times New Roman" w:hAnsi="Times New Roman" w:cs="Times New Roman"/>
                <w:lang w:val="en-CA"/>
              </w:rPr>
            </w:pPr>
          </w:p>
          <w:p w14:paraId="637A82A1" w14:textId="77777777" w:rsidR="001B54A7" w:rsidRPr="00F234F8" w:rsidRDefault="001B54A7" w:rsidP="00CD0E43">
            <w:pPr>
              <w:jc w:val="left"/>
              <w:rPr>
                <w:rFonts w:ascii="Times New Roman" w:hAnsi="Times New Roman" w:cs="Times New Roman"/>
                <w:lang w:val="en-CA"/>
              </w:rPr>
            </w:pPr>
          </w:p>
          <w:p w14:paraId="6DF250F3" w14:textId="77777777" w:rsidR="001B54A7" w:rsidRPr="00F234F8" w:rsidRDefault="001B54A7" w:rsidP="00CD0E43">
            <w:pPr>
              <w:jc w:val="left"/>
              <w:rPr>
                <w:rFonts w:ascii="Times New Roman" w:hAnsi="Times New Roman" w:cs="Times New Roman"/>
                <w:lang w:val="en-CA"/>
              </w:rPr>
            </w:pPr>
          </w:p>
          <w:p w14:paraId="04185ACA" w14:textId="3BE93866" w:rsidR="001B54A7" w:rsidRPr="00F234F8" w:rsidRDefault="001B54A7" w:rsidP="00CD0E43">
            <w:pPr>
              <w:jc w:val="left"/>
              <w:rPr>
                <w:rFonts w:ascii="Times New Roman" w:hAnsi="Times New Roman" w:cs="Times New Roman"/>
                <w:lang w:val="en-CA"/>
              </w:rPr>
            </w:pPr>
          </w:p>
          <w:p w14:paraId="7D2562D7" w14:textId="77777777" w:rsidR="006E4607" w:rsidRPr="00F234F8" w:rsidRDefault="006E4607" w:rsidP="00CD0E43">
            <w:pPr>
              <w:jc w:val="left"/>
              <w:rPr>
                <w:rFonts w:ascii="Times New Roman" w:hAnsi="Times New Roman" w:cs="Times New Roman"/>
                <w:lang w:val="en-CA"/>
              </w:rPr>
            </w:pPr>
          </w:p>
          <w:p w14:paraId="355FA910" w14:textId="77777777" w:rsidR="001B54A7" w:rsidRPr="00F234F8" w:rsidRDefault="001B54A7" w:rsidP="00CD0E43">
            <w:pPr>
              <w:jc w:val="left"/>
              <w:rPr>
                <w:rFonts w:ascii="Times New Roman" w:hAnsi="Times New Roman" w:cs="Times New Roman"/>
                <w:lang w:val="en-CA"/>
              </w:rPr>
            </w:pPr>
          </w:p>
          <w:p w14:paraId="31E58EB3" w14:textId="77777777" w:rsidR="001B54A7" w:rsidRPr="00F234F8" w:rsidRDefault="001B54A7" w:rsidP="00CD0E43">
            <w:pPr>
              <w:jc w:val="left"/>
              <w:rPr>
                <w:rFonts w:ascii="Times New Roman" w:hAnsi="Times New Roman" w:cs="Times New Roman"/>
                <w:lang w:val="en-CA"/>
              </w:rPr>
            </w:pPr>
          </w:p>
          <w:p w14:paraId="4EA0323B" w14:textId="77777777" w:rsidR="001B54A7" w:rsidRPr="00F234F8" w:rsidRDefault="001B54A7" w:rsidP="00CD0E43">
            <w:pPr>
              <w:jc w:val="left"/>
              <w:rPr>
                <w:rFonts w:ascii="Times New Roman" w:hAnsi="Times New Roman" w:cs="Times New Roman"/>
                <w:lang w:val="en-CA"/>
              </w:rPr>
            </w:pPr>
          </w:p>
          <w:p w14:paraId="72B3ED07" w14:textId="77777777" w:rsidR="001B54A7" w:rsidRPr="00F234F8" w:rsidRDefault="001B54A7" w:rsidP="00CD0E43">
            <w:pPr>
              <w:jc w:val="left"/>
              <w:rPr>
                <w:rFonts w:ascii="Times New Roman" w:hAnsi="Times New Roman" w:cs="Times New Roman"/>
                <w:lang w:val="en-CA"/>
              </w:rPr>
            </w:pPr>
          </w:p>
        </w:tc>
      </w:tr>
    </w:tbl>
    <w:p w14:paraId="3236C3F6" w14:textId="77777777" w:rsidR="007B0B4D" w:rsidRPr="00F234F8" w:rsidRDefault="007B0B4D" w:rsidP="003F3782">
      <w:pPr>
        <w:rPr>
          <w:sz w:val="10"/>
          <w:szCs w:val="10"/>
          <w:lang w:val="en-CA"/>
        </w:rPr>
        <w:sectPr w:rsidR="007B0B4D" w:rsidRPr="00F234F8" w:rsidSect="006E4607">
          <w:headerReference w:type="default" r:id="rId18"/>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3F3782" w:rsidRPr="0004619E" w14:paraId="4F54290F" w14:textId="77777777" w:rsidTr="004D29B1">
        <w:trPr>
          <w:trHeight w:val="591"/>
        </w:trPr>
        <w:tc>
          <w:tcPr>
            <w:tcW w:w="11199" w:type="dxa"/>
            <w:shd w:val="clear" w:color="auto" w:fill="C6D9F1"/>
            <w:vAlign w:val="center"/>
          </w:tcPr>
          <w:p w14:paraId="275A53F8" w14:textId="7D73B4BD" w:rsidR="003F3782" w:rsidRPr="00F234F8" w:rsidRDefault="003F3782"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I</w:t>
            </w:r>
            <w:r w:rsidR="00CB3E1F" w:rsidRPr="00F234F8">
              <w:rPr>
                <w:b/>
                <w:bCs/>
                <w:lang w:val="en-CA"/>
              </w:rPr>
              <w:t>V</w:t>
            </w:r>
            <w:r w:rsidRPr="00F234F8">
              <w:rPr>
                <w:b/>
                <w:bCs/>
                <w:lang w:val="en-CA"/>
              </w:rPr>
              <w:t xml:space="preserve"> – </w:t>
            </w:r>
            <w:r w:rsidR="000E2B49" w:rsidRPr="00BB4400">
              <w:rPr>
                <w:b/>
                <w:bCs/>
                <w:lang w:val="en-CA"/>
              </w:rPr>
              <w:t>TECHNOLOGY READINESS LEVEL (TRL) JUSTIFICATION</w:t>
            </w:r>
          </w:p>
        </w:tc>
      </w:tr>
    </w:tbl>
    <w:p w14:paraId="6AB807BA" w14:textId="77777777" w:rsidR="003F3782" w:rsidRPr="00F234F8" w:rsidRDefault="003F3782" w:rsidP="003F3782">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607D60" w:rsidRPr="00D47C46" w14:paraId="58FC7C98" w14:textId="77777777" w:rsidTr="004D29B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68E5F532" w14:textId="24FEE226" w:rsidR="00607D60" w:rsidRPr="00F234F8" w:rsidRDefault="00D47C46" w:rsidP="00607D60">
            <w:pPr>
              <w:jc w:val="left"/>
              <w:rPr>
                <w:i/>
                <w:iCs/>
                <w:lang w:val="en-CA"/>
              </w:rPr>
            </w:pPr>
            <w:r w:rsidRPr="00D47C46">
              <w:rPr>
                <w:bCs/>
                <w:lang w:val="en-CA"/>
              </w:rPr>
              <w:t xml:space="preserve">Justify the </w:t>
            </w:r>
            <w:r w:rsidRPr="00D47C46">
              <w:rPr>
                <w:bCs/>
                <w:u w:val="single"/>
                <w:lang w:val="en-CA"/>
              </w:rPr>
              <w:t>starting TRL</w:t>
            </w:r>
            <w:r w:rsidRPr="00D47C46">
              <w:rPr>
                <w:bCs/>
                <w:lang w:val="en-CA"/>
              </w:rPr>
              <w:t xml:space="preserve"> and ending TRL that you assign to the project. The TRL level considered is in a research context in </w:t>
            </w:r>
            <w:r w:rsidRPr="00D47C46">
              <w:rPr>
                <w:bCs/>
                <w:u w:val="single"/>
                <w:lang w:val="en-CA"/>
              </w:rPr>
              <w:t>Québec</w:t>
            </w:r>
            <w:r w:rsidRPr="00D47C46">
              <w:rPr>
                <w:bCs/>
                <w:lang w:val="en-CA"/>
              </w:rPr>
              <w:t xml:space="preserve">. </w:t>
            </w:r>
            <w:r w:rsidR="00607D60" w:rsidRPr="00746AC4">
              <w:rPr>
                <w:b/>
                <w:bCs/>
                <w:lang w:val="en-CA"/>
              </w:rPr>
              <w:t>(max</w:t>
            </w:r>
            <w:r w:rsidR="003F432D">
              <w:rPr>
                <w:b/>
                <w:bCs/>
                <w:lang w:val="en-CA"/>
              </w:rPr>
              <w:t>.</w:t>
            </w:r>
            <w:r w:rsidR="00607D60" w:rsidRPr="00746AC4">
              <w:rPr>
                <w:b/>
                <w:bCs/>
                <w:lang w:val="en-CA"/>
              </w:rPr>
              <w:t xml:space="preserve"> 1 page)</w:t>
            </w:r>
          </w:p>
        </w:tc>
      </w:tr>
      <w:tr w:rsidR="00607D60" w:rsidRPr="00D47C46" w14:paraId="6930C24E" w14:textId="77777777" w:rsidTr="004D29B1">
        <w:trPr>
          <w:trHeight w:val="3082"/>
        </w:trPr>
        <w:tc>
          <w:tcPr>
            <w:tcW w:w="11199" w:type="dxa"/>
            <w:tcBorders>
              <w:left w:val="double" w:sz="4" w:space="0" w:color="auto"/>
              <w:bottom w:val="double" w:sz="4" w:space="0" w:color="auto"/>
              <w:right w:val="double" w:sz="4" w:space="0" w:color="auto"/>
            </w:tcBorders>
            <w:shd w:val="clear" w:color="auto" w:fill="FFFFFF"/>
          </w:tcPr>
          <w:p w14:paraId="6944AF9A" w14:textId="77777777" w:rsidR="00607D60" w:rsidRPr="00F234F8" w:rsidRDefault="00607D60" w:rsidP="00607D60">
            <w:pPr>
              <w:jc w:val="left"/>
              <w:rPr>
                <w:rFonts w:ascii="Times New Roman" w:hAnsi="Times New Roman" w:cs="Times New Roman"/>
                <w:lang w:val="en-CA"/>
              </w:rPr>
            </w:pPr>
          </w:p>
          <w:p w14:paraId="25C33B7E" w14:textId="77777777" w:rsidR="00607D60" w:rsidRPr="00F234F8" w:rsidRDefault="00607D60" w:rsidP="00607D60">
            <w:pPr>
              <w:jc w:val="left"/>
              <w:rPr>
                <w:rFonts w:ascii="Times New Roman" w:hAnsi="Times New Roman" w:cs="Times New Roman"/>
                <w:lang w:val="en-CA"/>
              </w:rPr>
            </w:pPr>
          </w:p>
          <w:p w14:paraId="4DCE12B6" w14:textId="77777777" w:rsidR="00607D60" w:rsidRPr="00F234F8" w:rsidRDefault="00607D60" w:rsidP="00607D60">
            <w:pPr>
              <w:jc w:val="left"/>
              <w:rPr>
                <w:rFonts w:ascii="Times New Roman" w:hAnsi="Times New Roman" w:cs="Times New Roman"/>
                <w:lang w:val="en-CA"/>
              </w:rPr>
            </w:pPr>
          </w:p>
          <w:p w14:paraId="75B0A3F6" w14:textId="77777777" w:rsidR="00607D60" w:rsidRPr="00F234F8" w:rsidRDefault="00607D60" w:rsidP="00607D60">
            <w:pPr>
              <w:jc w:val="left"/>
              <w:rPr>
                <w:rFonts w:ascii="Times New Roman" w:hAnsi="Times New Roman" w:cs="Times New Roman"/>
                <w:lang w:val="en-CA"/>
              </w:rPr>
            </w:pPr>
          </w:p>
          <w:p w14:paraId="148EF806" w14:textId="77777777" w:rsidR="00607D60" w:rsidRPr="00F234F8" w:rsidRDefault="00607D60" w:rsidP="00607D60">
            <w:pPr>
              <w:jc w:val="left"/>
              <w:rPr>
                <w:rFonts w:ascii="Times New Roman" w:hAnsi="Times New Roman" w:cs="Times New Roman"/>
                <w:lang w:val="en-CA"/>
              </w:rPr>
            </w:pPr>
          </w:p>
          <w:p w14:paraId="4BCDC822" w14:textId="77777777" w:rsidR="00607D60" w:rsidRPr="00F234F8" w:rsidRDefault="00607D60" w:rsidP="00607D60">
            <w:pPr>
              <w:jc w:val="left"/>
              <w:rPr>
                <w:rFonts w:ascii="Times New Roman" w:hAnsi="Times New Roman" w:cs="Times New Roman"/>
                <w:lang w:val="en-CA"/>
              </w:rPr>
            </w:pPr>
          </w:p>
          <w:p w14:paraId="3083A4E8" w14:textId="77777777" w:rsidR="00607D60" w:rsidRPr="00F234F8" w:rsidRDefault="00607D60" w:rsidP="00607D60">
            <w:pPr>
              <w:jc w:val="left"/>
              <w:rPr>
                <w:rFonts w:ascii="Times New Roman" w:hAnsi="Times New Roman" w:cs="Times New Roman"/>
                <w:lang w:val="en-CA"/>
              </w:rPr>
            </w:pPr>
          </w:p>
          <w:p w14:paraId="455A28FB" w14:textId="77777777" w:rsidR="00607D60" w:rsidRPr="00F234F8" w:rsidRDefault="00607D60" w:rsidP="00607D60">
            <w:pPr>
              <w:jc w:val="left"/>
              <w:rPr>
                <w:rFonts w:ascii="Times New Roman" w:hAnsi="Times New Roman" w:cs="Times New Roman"/>
                <w:lang w:val="en-CA"/>
              </w:rPr>
            </w:pPr>
          </w:p>
          <w:p w14:paraId="2EE2F0B6" w14:textId="77777777" w:rsidR="00607D60" w:rsidRPr="00F234F8" w:rsidRDefault="00607D60" w:rsidP="00607D60">
            <w:pPr>
              <w:jc w:val="left"/>
              <w:rPr>
                <w:rFonts w:ascii="Times New Roman" w:hAnsi="Times New Roman" w:cs="Times New Roman"/>
                <w:lang w:val="en-CA"/>
              </w:rPr>
            </w:pPr>
          </w:p>
          <w:p w14:paraId="5339538D" w14:textId="77777777" w:rsidR="00607D60" w:rsidRPr="00F234F8" w:rsidRDefault="00607D60" w:rsidP="00607D60">
            <w:pPr>
              <w:jc w:val="left"/>
              <w:rPr>
                <w:rFonts w:ascii="Times New Roman" w:hAnsi="Times New Roman" w:cs="Times New Roman"/>
                <w:lang w:val="en-CA"/>
              </w:rPr>
            </w:pPr>
          </w:p>
          <w:p w14:paraId="59473578" w14:textId="77777777" w:rsidR="00607D60" w:rsidRPr="00F234F8" w:rsidRDefault="00607D60" w:rsidP="00607D60">
            <w:pPr>
              <w:jc w:val="left"/>
              <w:rPr>
                <w:rFonts w:ascii="Times New Roman" w:hAnsi="Times New Roman" w:cs="Times New Roman"/>
                <w:lang w:val="en-CA"/>
              </w:rPr>
            </w:pPr>
          </w:p>
          <w:p w14:paraId="1BDB0FFE" w14:textId="77777777" w:rsidR="00607D60" w:rsidRPr="00F234F8" w:rsidRDefault="00607D60" w:rsidP="00607D60">
            <w:pPr>
              <w:jc w:val="left"/>
              <w:rPr>
                <w:rFonts w:ascii="Times New Roman" w:hAnsi="Times New Roman" w:cs="Times New Roman"/>
                <w:lang w:val="en-CA"/>
              </w:rPr>
            </w:pPr>
          </w:p>
          <w:p w14:paraId="3E013D1E" w14:textId="77777777" w:rsidR="00607D60" w:rsidRPr="00F234F8" w:rsidRDefault="00607D60" w:rsidP="00607D60">
            <w:pPr>
              <w:jc w:val="left"/>
              <w:rPr>
                <w:rFonts w:ascii="Times New Roman" w:hAnsi="Times New Roman" w:cs="Times New Roman"/>
                <w:lang w:val="en-CA"/>
              </w:rPr>
            </w:pPr>
          </w:p>
          <w:p w14:paraId="50928A6E" w14:textId="77777777" w:rsidR="00607D60" w:rsidRPr="00F234F8" w:rsidRDefault="00607D60" w:rsidP="00607D60">
            <w:pPr>
              <w:jc w:val="left"/>
              <w:rPr>
                <w:rFonts w:ascii="Times New Roman" w:hAnsi="Times New Roman" w:cs="Times New Roman"/>
                <w:lang w:val="en-CA"/>
              </w:rPr>
            </w:pPr>
          </w:p>
          <w:p w14:paraId="20D57255" w14:textId="77777777" w:rsidR="00607D60" w:rsidRPr="00F234F8" w:rsidRDefault="00607D60" w:rsidP="00607D60">
            <w:pPr>
              <w:jc w:val="left"/>
              <w:rPr>
                <w:rFonts w:ascii="Times New Roman" w:hAnsi="Times New Roman" w:cs="Times New Roman"/>
                <w:lang w:val="en-CA"/>
              </w:rPr>
            </w:pPr>
          </w:p>
          <w:p w14:paraId="378FEE96" w14:textId="77777777" w:rsidR="00607D60" w:rsidRPr="00F234F8" w:rsidRDefault="00607D60" w:rsidP="00607D60">
            <w:pPr>
              <w:jc w:val="left"/>
              <w:rPr>
                <w:rFonts w:ascii="Times New Roman" w:hAnsi="Times New Roman" w:cs="Times New Roman"/>
                <w:lang w:val="en-CA"/>
              </w:rPr>
            </w:pPr>
          </w:p>
          <w:p w14:paraId="27C0C3D0" w14:textId="77777777" w:rsidR="00607D60" w:rsidRPr="00F234F8" w:rsidRDefault="00607D60" w:rsidP="00607D60">
            <w:pPr>
              <w:jc w:val="left"/>
              <w:rPr>
                <w:rFonts w:ascii="Times New Roman" w:hAnsi="Times New Roman" w:cs="Times New Roman"/>
                <w:lang w:val="en-CA"/>
              </w:rPr>
            </w:pPr>
          </w:p>
          <w:p w14:paraId="2924DBCE" w14:textId="77777777" w:rsidR="00607D60" w:rsidRPr="00F234F8" w:rsidRDefault="00607D60" w:rsidP="00607D60">
            <w:pPr>
              <w:jc w:val="left"/>
              <w:rPr>
                <w:rFonts w:ascii="Times New Roman" w:hAnsi="Times New Roman" w:cs="Times New Roman"/>
                <w:lang w:val="en-CA"/>
              </w:rPr>
            </w:pPr>
          </w:p>
          <w:p w14:paraId="06112E21" w14:textId="77777777" w:rsidR="00607D60" w:rsidRPr="00F234F8" w:rsidRDefault="00607D60" w:rsidP="00607D60">
            <w:pPr>
              <w:jc w:val="left"/>
              <w:rPr>
                <w:rFonts w:ascii="Times New Roman" w:hAnsi="Times New Roman" w:cs="Times New Roman"/>
                <w:lang w:val="en-CA"/>
              </w:rPr>
            </w:pPr>
          </w:p>
          <w:p w14:paraId="5C23559E" w14:textId="69EB8AA1" w:rsidR="00607D60" w:rsidRPr="00F234F8" w:rsidRDefault="00607D60" w:rsidP="00607D60">
            <w:pPr>
              <w:jc w:val="left"/>
              <w:rPr>
                <w:rFonts w:ascii="Times New Roman" w:hAnsi="Times New Roman" w:cs="Times New Roman"/>
                <w:lang w:val="en-CA"/>
              </w:rPr>
            </w:pPr>
          </w:p>
          <w:p w14:paraId="0C32210D" w14:textId="7A2AAC09" w:rsidR="00607D60" w:rsidRPr="00F234F8" w:rsidRDefault="00607D60" w:rsidP="00607D60">
            <w:pPr>
              <w:jc w:val="left"/>
              <w:rPr>
                <w:rFonts w:ascii="Times New Roman" w:hAnsi="Times New Roman" w:cs="Times New Roman"/>
                <w:lang w:val="en-CA"/>
              </w:rPr>
            </w:pPr>
          </w:p>
          <w:p w14:paraId="5216DDF0" w14:textId="524D2604" w:rsidR="00607D60" w:rsidRPr="00F234F8" w:rsidRDefault="00607D60" w:rsidP="00607D60">
            <w:pPr>
              <w:jc w:val="left"/>
              <w:rPr>
                <w:rFonts w:ascii="Times New Roman" w:hAnsi="Times New Roman" w:cs="Times New Roman"/>
                <w:lang w:val="en-CA"/>
              </w:rPr>
            </w:pPr>
          </w:p>
          <w:p w14:paraId="52987FFD" w14:textId="77777777" w:rsidR="00607D60" w:rsidRPr="00F234F8" w:rsidRDefault="00607D60" w:rsidP="00607D60">
            <w:pPr>
              <w:jc w:val="left"/>
              <w:rPr>
                <w:rFonts w:ascii="Times New Roman" w:hAnsi="Times New Roman" w:cs="Times New Roman"/>
                <w:lang w:val="en-CA"/>
              </w:rPr>
            </w:pPr>
          </w:p>
          <w:p w14:paraId="3F72F4D6" w14:textId="77777777" w:rsidR="00607D60" w:rsidRPr="00F234F8" w:rsidRDefault="00607D60" w:rsidP="00607D60">
            <w:pPr>
              <w:jc w:val="left"/>
              <w:rPr>
                <w:rFonts w:ascii="Times New Roman" w:hAnsi="Times New Roman" w:cs="Times New Roman"/>
                <w:lang w:val="en-CA"/>
              </w:rPr>
            </w:pPr>
          </w:p>
          <w:p w14:paraId="38278D1C" w14:textId="77777777" w:rsidR="00607D60" w:rsidRPr="00F234F8" w:rsidRDefault="00607D60" w:rsidP="00607D60">
            <w:pPr>
              <w:jc w:val="left"/>
              <w:rPr>
                <w:rFonts w:ascii="Times New Roman" w:hAnsi="Times New Roman" w:cs="Times New Roman"/>
                <w:lang w:val="en-CA"/>
              </w:rPr>
            </w:pPr>
          </w:p>
          <w:p w14:paraId="605D3D11" w14:textId="77777777" w:rsidR="00607D60" w:rsidRPr="00F234F8" w:rsidRDefault="00607D60" w:rsidP="00607D60">
            <w:pPr>
              <w:jc w:val="left"/>
              <w:rPr>
                <w:rFonts w:ascii="Times New Roman" w:hAnsi="Times New Roman" w:cs="Times New Roman"/>
                <w:lang w:val="en-CA"/>
              </w:rPr>
            </w:pPr>
          </w:p>
          <w:p w14:paraId="73FCA378" w14:textId="77777777" w:rsidR="00607D60" w:rsidRPr="00F234F8" w:rsidRDefault="00607D60" w:rsidP="00607D60">
            <w:pPr>
              <w:jc w:val="left"/>
              <w:rPr>
                <w:rFonts w:ascii="Times New Roman" w:hAnsi="Times New Roman" w:cs="Times New Roman"/>
                <w:lang w:val="en-CA"/>
              </w:rPr>
            </w:pPr>
          </w:p>
          <w:p w14:paraId="3E181AD2" w14:textId="2BA97C15" w:rsidR="00607D60" w:rsidRPr="00F234F8" w:rsidRDefault="00607D60" w:rsidP="00607D60">
            <w:pPr>
              <w:jc w:val="left"/>
              <w:rPr>
                <w:rFonts w:ascii="Times New Roman" w:hAnsi="Times New Roman" w:cs="Times New Roman"/>
                <w:lang w:val="en-CA"/>
              </w:rPr>
            </w:pPr>
          </w:p>
          <w:p w14:paraId="200A0C38" w14:textId="77777777" w:rsidR="00607D60" w:rsidRPr="00F234F8" w:rsidRDefault="00607D60" w:rsidP="00607D60">
            <w:pPr>
              <w:jc w:val="left"/>
              <w:rPr>
                <w:rFonts w:ascii="Times New Roman" w:hAnsi="Times New Roman" w:cs="Times New Roman"/>
                <w:lang w:val="en-CA"/>
              </w:rPr>
            </w:pPr>
          </w:p>
          <w:p w14:paraId="3DC9B73E" w14:textId="77777777" w:rsidR="00607D60" w:rsidRPr="00F234F8" w:rsidRDefault="00607D60" w:rsidP="00607D60">
            <w:pPr>
              <w:jc w:val="left"/>
              <w:rPr>
                <w:rFonts w:ascii="Times New Roman" w:hAnsi="Times New Roman" w:cs="Times New Roman"/>
                <w:lang w:val="en-CA"/>
              </w:rPr>
            </w:pPr>
          </w:p>
          <w:p w14:paraId="7E878DE7" w14:textId="77777777" w:rsidR="00607D60" w:rsidRPr="00F234F8" w:rsidRDefault="00607D60" w:rsidP="00607D60">
            <w:pPr>
              <w:jc w:val="left"/>
              <w:rPr>
                <w:rFonts w:ascii="Times New Roman" w:hAnsi="Times New Roman" w:cs="Times New Roman"/>
                <w:lang w:val="en-CA"/>
              </w:rPr>
            </w:pPr>
          </w:p>
          <w:p w14:paraId="315BC297" w14:textId="77777777" w:rsidR="00607D60" w:rsidRPr="00F234F8" w:rsidRDefault="00607D60" w:rsidP="00607D60">
            <w:pPr>
              <w:jc w:val="left"/>
              <w:rPr>
                <w:rFonts w:ascii="Times New Roman" w:hAnsi="Times New Roman" w:cs="Times New Roman"/>
                <w:lang w:val="en-CA"/>
              </w:rPr>
            </w:pPr>
          </w:p>
          <w:p w14:paraId="2844F572" w14:textId="446768AD" w:rsidR="00607D60" w:rsidRPr="00F234F8" w:rsidRDefault="00607D60" w:rsidP="00607D60">
            <w:pPr>
              <w:jc w:val="left"/>
              <w:rPr>
                <w:rFonts w:ascii="Times New Roman" w:hAnsi="Times New Roman" w:cs="Times New Roman"/>
                <w:lang w:val="en-CA"/>
              </w:rPr>
            </w:pPr>
          </w:p>
          <w:p w14:paraId="4E27859F" w14:textId="77777777" w:rsidR="00607D60" w:rsidRPr="00F234F8" w:rsidRDefault="00607D60" w:rsidP="00607D60">
            <w:pPr>
              <w:jc w:val="left"/>
              <w:rPr>
                <w:rFonts w:ascii="Times New Roman" w:hAnsi="Times New Roman" w:cs="Times New Roman"/>
                <w:lang w:val="en-CA"/>
              </w:rPr>
            </w:pPr>
          </w:p>
          <w:p w14:paraId="7888E10A" w14:textId="77777777" w:rsidR="00607D60" w:rsidRPr="00F234F8" w:rsidRDefault="00607D60" w:rsidP="00607D60">
            <w:pPr>
              <w:jc w:val="left"/>
              <w:rPr>
                <w:rFonts w:ascii="Times New Roman" w:hAnsi="Times New Roman" w:cs="Times New Roman"/>
                <w:lang w:val="en-CA"/>
              </w:rPr>
            </w:pPr>
          </w:p>
          <w:p w14:paraId="362E398A" w14:textId="77777777" w:rsidR="00607D60" w:rsidRPr="00F234F8" w:rsidRDefault="00607D60" w:rsidP="00607D60">
            <w:pPr>
              <w:jc w:val="left"/>
              <w:rPr>
                <w:rFonts w:ascii="Times New Roman" w:hAnsi="Times New Roman" w:cs="Times New Roman"/>
                <w:lang w:val="en-CA"/>
              </w:rPr>
            </w:pPr>
          </w:p>
          <w:p w14:paraId="2662352E" w14:textId="77777777" w:rsidR="00607D60" w:rsidRPr="00F234F8" w:rsidRDefault="00607D60" w:rsidP="00607D60">
            <w:pPr>
              <w:jc w:val="left"/>
              <w:rPr>
                <w:rFonts w:ascii="Times New Roman" w:hAnsi="Times New Roman" w:cs="Times New Roman"/>
                <w:lang w:val="en-CA"/>
              </w:rPr>
            </w:pPr>
          </w:p>
          <w:p w14:paraId="209EFB95" w14:textId="77777777" w:rsidR="00607D60" w:rsidRPr="00F234F8" w:rsidRDefault="00607D60" w:rsidP="00607D60">
            <w:pPr>
              <w:jc w:val="left"/>
              <w:rPr>
                <w:rFonts w:ascii="Times New Roman" w:hAnsi="Times New Roman" w:cs="Times New Roman"/>
                <w:lang w:val="en-CA"/>
              </w:rPr>
            </w:pPr>
          </w:p>
          <w:p w14:paraId="0E263CC1" w14:textId="77777777" w:rsidR="00607D60" w:rsidRPr="00F234F8" w:rsidRDefault="00607D60" w:rsidP="00607D60">
            <w:pPr>
              <w:jc w:val="left"/>
              <w:rPr>
                <w:rFonts w:ascii="Times New Roman" w:hAnsi="Times New Roman" w:cs="Times New Roman"/>
                <w:lang w:val="en-CA"/>
              </w:rPr>
            </w:pPr>
          </w:p>
          <w:p w14:paraId="6BF55F60" w14:textId="77777777" w:rsidR="00607D60" w:rsidRPr="00F234F8" w:rsidRDefault="00607D60" w:rsidP="00607D60">
            <w:pPr>
              <w:jc w:val="left"/>
              <w:rPr>
                <w:rFonts w:ascii="Times New Roman" w:hAnsi="Times New Roman" w:cs="Times New Roman"/>
                <w:lang w:val="en-CA"/>
              </w:rPr>
            </w:pPr>
          </w:p>
          <w:p w14:paraId="3F58C69C" w14:textId="77777777" w:rsidR="00607D60" w:rsidRPr="00F234F8" w:rsidRDefault="00607D60" w:rsidP="00607D60">
            <w:pPr>
              <w:jc w:val="left"/>
              <w:rPr>
                <w:rFonts w:ascii="Times New Roman" w:hAnsi="Times New Roman" w:cs="Times New Roman"/>
                <w:lang w:val="en-CA"/>
              </w:rPr>
            </w:pPr>
          </w:p>
          <w:p w14:paraId="4BC81554" w14:textId="77777777" w:rsidR="00607D60" w:rsidRPr="00F234F8" w:rsidRDefault="00607D60" w:rsidP="00607D60">
            <w:pPr>
              <w:jc w:val="left"/>
              <w:rPr>
                <w:rFonts w:ascii="Times New Roman" w:hAnsi="Times New Roman" w:cs="Times New Roman"/>
                <w:lang w:val="en-CA"/>
              </w:rPr>
            </w:pPr>
          </w:p>
          <w:p w14:paraId="55E71C5E" w14:textId="1E4DBE61" w:rsidR="00607D60" w:rsidRPr="00F234F8" w:rsidRDefault="00607D60" w:rsidP="00607D60">
            <w:pPr>
              <w:jc w:val="left"/>
              <w:rPr>
                <w:rFonts w:ascii="Times New Roman" w:hAnsi="Times New Roman" w:cs="Times New Roman"/>
                <w:lang w:val="en-CA"/>
              </w:rPr>
            </w:pPr>
          </w:p>
          <w:p w14:paraId="278D54D9" w14:textId="77777777" w:rsidR="00607D60" w:rsidRPr="00F234F8" w:rsidRDefault="00607D60" w:rsidP="00607D60">
            <w:pPr>
              <w:jc w:val="left"/>
              <w:rPr>
                <w:rFonts w:ascii="Times New Roman" w:hAnsi="Times New Roman" w:cs="Times New Roman"/>
                <w:lang w:val="en-CA"/>
              </w:rPr>
            </w:pPr>
          </w:p>
          <w:p w14:paraId="1E382EB9" w14:textId="77777777" w:rsidR="00607D60" w:rsidRPr="00F234F8" w:rsidRDefault="00607D60" w:rsidP="00607D60">
            <w:pPr>
              <w:jc w:val="left"/>
              <w:rPr>
                <w:rFonts w:ascii="Times New Roman" w:hAnsi="Times New Roman" w:cs="Times New Roman"/>
                <w:lang w:val="en-CA"/>
              </w:rPr>
            </w:pPr>
          </w:p>
          <w:p w14:paraId="6C652A40" w14:textId="77777777" w:rsidR="00607D60" w:rsidRPr="00F234F8" w:rsidRDefault="00607D60" w:rsidP="00607D60">
            <w:pPr>
              <w:jc w:val="left"/>
              <w:rPr>
                <w:rFonts w:ascii="Times New Roman" w:hAnsi="Times New Roman" w:cs="Times New Roman"/>
                <w:lang w:val="en-CA"/>
              </w:rPr>
            </w:pPr>
          </w:p>
          <w:p w14:paraId="0012B830" w14:textId="77777777" w:rsidR="00607D60" w:rsidRPr="00F234F8" w:rsidRDefault="00607D60" w:rsidP="00607D60">
            <w:pPr>
              <w:jc w:val="left"/>
              <w:rPr>
                <w:rFonts w:ascii="Times New Roman" w:hAnsi="Times New Roman" w:cs="Times New Roman"/>
                <w:lang w:val="en-CA"/>
              </w:rPr>
            </w:pPr>
          </w:p>
        </w:tc>
      </w:tr>
    </w:tbl>
    <w:p w14:paraId="397573E2" w14:textId="77777777" w:rsidR="007B0B4D" w:rsidRPr="00F234F8" w:rsidRDefault="007B0B4D" w:rsidP="009F7076">
      <w:pPr>
        <w:rPr>
          <w:b/>
          <w:bCs/>
          <w:sz w:val="10"/>
          <w:szCs w:val="10"/>
          <w:lang w:val="en-CA"/>
        </w:rPr>
        <w:sectPr w:rsidR="007B0B4D" w:rsidRPr="00F234F8" w:rsidSect="006E4607">
          <w:headerReference w:type="default" r:id="rId19"/>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941278" w:rsidRPr="00F234F8" w14:paraId="1417733C" w14:textId="77777777" w:rsidTr="00C001F3">
        <w:trPr>
          <w:trHeight w:val="591"/>
        </w:trPr>
        <w:tc>
          <w:tcPr>
            <w:tcW w:w="11199" w:type="dxa"/>
            <w:shd w:val="clear" w:color="auto" w:fill="C6D9F1"/>
            <w:vAlign w:val="center"/>
          </w:tcPr>
          <w:p w14:paraId="70F5785D" w14:textId="51399420" w:rsidR="00941278" w:rsidRPr="00F234F8" w:rsidRDefault="00941278"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DF2811" w:rsidRPr="00F234F8">
              <w:rPr>
                <w:b/>
                <w:bCs/>
                <w:lang w:val="en-CA"/>
              </w:rPr>
              <w:t>V</w:t>
            </w:r>
            <w:r w:rsidRPr="00F234F8">
              <w:rPr>
                <w:b/>
                <w:bCs/>
                <w:lang w:val="en-CA"/>
              </w:rPr>
              <w:t xml:space="preserve"> – </w:t>
            </w:r>
            <w:r w:rsidR="00A540B7" w:rsidRPr="00F234F8">
              <w:rPr>
                <w:b/>
                <w:bCs/>
                <w:lang w:val="en-CA"/>
              </w:rPr>
              <w:t>PROJECT MANAGEMENT</w:t>
            </w:r>
          </w:p>
        </w:tc>
      </w:tr>
    </w:tbl>
    <w:p w14:paraId="62AC8A8E" w14:textId="77777777" w:rsidR="00941278" w:rsidRPr="00F234F8" w:rsidRDefault="00941278" w:rsidP="00941278">
      <w:pPr>
        <w:spacing w:line="60" w:lineRule="exact"/>
        <w:rPr>
          <w:sz w:val="16"/>
          <w:szCs w:val="16"/>
          <w:lang w:val="en-CA"/>
        </w:r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941278" w:rsidRPr="0004619E" w14:paraId="2093EFE2" w14:textId="77777777" w:rsidTr="00C001F3">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0FF0B672" w14:textId="485A3DA1" w:rsidR="00022E6D" w:rsidRPr="00F234F8" w:rsidRDefault="0060791A" w:rsidP="00381F06">
            <w:pPr>
              <w:pStyle w:val="Paragraphedeliste"/>
              <w:numPr>
                <w:ilvl w:val="0"/>
                <w:numId w:val="7"/>
              </w:numPr>
              <w:jc w:val="left"/>
              <w:rPr>
                <w:i/>
                <w:iCs/>
                <w:lang w:val="en-CA"/>
              </w:rPr>
            </w:pPr>
            <w:r w:rsidRPr="00F234F8">
              <w:rPr>
                <w:bCs/>
                <w:lang w:val="en-CA"/>
              </w:rPr>
              <w:t xml:space="preserve">Present the project’s main activities in the form of a GANTT chart, </w:t>
            </w:r>
            <w:r w:rsidRPr="00F234F8">
              <w:rPr>
                <w:b/>
                <w:bCs/>
                <w:lang w:val="en-CA"/>
              </w:rPr>
              <w:t>including key Go/No</w:t>
            </w:r>
            <w:r w:rsidR="00A60518">
              <w:rPr>
                <w:b/>
                <w:bCs/>
                <w:lang w:val="en-CA"/>
              </w:rPr>
              <w:t>-</w:t>
            </w:r>
            <w:r w:rsidRPr="00F234F8">
              <w:rPr>
                <w:b/>
                <w:bCs/>
                <w:lang w:val="en-CA"/>
              </w:rPr>
              <w:t>Go milestones</w:t>
            </w:r>
            <w:r w:rsidRPr="00F234F8">
              <w:rPr>
                <w:bCs/>
                <w:lang w:val="en-CA"/>
              </w:rPr>
              <w:t xml:space="preserve">. </w:t>
            </w:r>
            <w:r w:rsidR="00A540B7" w:rsidRPr="00F234F8">
              <w:rPr>
                <w:iCs/>
                <w:lang w:val="en-CA"/>
              </w:rPr>
              <w:t>Also indicate the parts related to MITACS internships if applicable.</w:t>
            </w:r>
            <w:r w:rsidR="004C670D" w:rsidRPr="008529F4">
              <w:rPr>
                <w:iCs/>
                <w:lang w:val="en-CA"/>
              </w:rPr>
              <w:t xml:space="preserve"> Each activity presented in the diagram should be detailed in Section</w:t>
            </w:r>
            <w:r w:rsidR="004C670D">
              <w:rPr>
                <w:iCs/>
                <w:lang w:val="en-CA"/>
              </w:rPr>
              <w:t> </w:t>
            </w:r>
            <w:r w:rsidR="004C670D" w:rsidRPr="008529F4">
              <w:rPr>
                <w:iCs/>
                <w:lang w:val="en-CA"/>
              </w:rPr>
              <w:t>III (</w:t>
            </w:r>
            <w:r w:rsidR="0004619E">
              <w:rPr>
                <w:iCs/>
                <w:lang w:val="en-CA"/>
              </w:rPr>
              <w:t>d</w:t>
            </w:r>
            <w:r w:rsidR="004C670D" w:rsidRPr="008529F4">
              <w:rPr>
                <w:iCs/>
                <w:lang w:val="en-CA"/>
              </w:rPr>
              <w:t xml:space="preserve">etailed presentation of the project) above. </w:t>
            </w:r>
            <w:r w:rsidRPr="00F234F8">
              <w:rPr>
                <w:b/>
                <w:bCs/>
                <w:lang w:val="en-CA"/>
              </w:rPr>
              <w:t>(max</w:t>
            </w:r>
            <w:r w:rsidR="003F432D">
              <w:rPr>
                <w:b/>
                <w:bCs/>
                <w:lang w:val="en-CA"/>
              </w:rPr>
              <w:t>.</w:t>
            </w:r>
            <w:r w:rsidRPr="00F234F8">
              <w:rPr>
                <w:b/>
                <w:bCs/>
                <w:lang w:val="en-CA"/>
              </w:rPr>
              <w:t xml:space="preserve"> 2 pages)</w:t>
            </w:r>
          </w:p>
        </w:tc>
      </w:tr>
      <w:tr w:rsidR="00941278" w:rsidRPr="0004619E" w14:paraId="402EB38A" w14:textId="77777777" w:rsidTr="00C001F3">
        <w:trPr>
          <w:trHeight w:val="3082"/>
        </w:trPr>
        <w:tc>
          <w:tcPr>
            <w:tcW w:w="11199" w:type="dxa"/>
            <w:tcBorders>
              <w:left w:val="double" w:sz="4" w:space="0" w:color="auto"/>
              <w:bottom w:val="double" w:sz="4" w:space="0" w:color="auto"/>
              <w:right w:val="double" w:sz="4" w:space="0" w:color="auto"/>
            </w:tcBorders>
            <w:shd w:val="clear" w:color="auto" w:fill="FFFFFF"/>
          </w:tcPr>
          <w:p w14:paraId="66667AFB" w14:textId="77777777" w:rsidR="00941278" w:rsidRPr="00F234F8" w:rsidRDefault="00941278" w:rsidP="00DB1FAB">
            <w:pPr>
              <w:jc w:val="left"/>
              <w:rPr>
                <w:rFonts w:ascii="Times New Roman" w:hAnsi="Times New Roman" w:cs="Times New Roman"/>
                <w:lang w:val="en-CA"/>
              </w:rPr>
            </w:pPr>
          </w:p>
          <w:p w14:paraId="0488CCC6" w14:textId="77777777" w:rsidR="00941278" w:rsidRPr="00F234F8" w:rsidRDefault="00941278" w:rsidP="00DB1FAB">
            <w:pPr>
              <w:jc w:val="left"/>
              <w:rPr>
                <w:rFonts w:ascii="Times New Roman" w:hAnsi="Times New Roman" w:cs="Times New Roman"/>
                <w:lang w:val="en-CA"/>
              </w:rPr>
            </w:pPr>
          </w:p>
          <w:p w14:paraId="0F247663" w14:textId="77777777" w:rsidR="00941278" w:rsidRPr="00F234F8" w:rsidRDefault="00941278" w:rsidP="00DB1FAB">
            <w:pPr>
              <w:jc w:val="left"/>
              <w:rPr>
                <w:rFonts w:ascii="Times New Roman" w:hAnsi="Times New Roman" w:cs="Times New Roman"/>
                <w:lang w:val="en-CA"/>
              </w:rPr>
            </w:pPr>
          </w:p>
          <w:p w14:paraId="04DE7F1F" w14:textId="77777777" w:rsidR="00941278" w:rsidRPr="00F234F8" w:rsidRDefault="00941278" w:rsidP="00DB1FAB">
            <w:pPr>
              <w:jc w:val="left"/>
              <w:rPr>
                <w:rFonts w:ascii="Times New Roman" w:hAnsi="Times New Roman" w:cs="Times New Roman"/>
                <w:lang w:val="en-CA"/>
              </w:rPr>
            </w:pPr>
          </w:p>
          <w:p w14:paraId="66BF82DB" w14:textId="77777777" w:rsidR="00941278" w:rsidRPr="00F234F8" w:rsidRDefault="00941278" w:rsidP="00DB1FAB">
            <w:pPr>
              <w:jc w:val="left"/>
              <w:rPr>
                <w:rFonts w:ascii="Times New Roman" w:hAnsi="Times New Roman" w:cs="Times New Roman"/>
                <w:lang w:val="en-CA"/>
              </w:rPr>
            </w:pPr>
          </w:p>
          <w:p w14:paraId="5C0BE70B" w14:textId="77777777" w:rsidR="00941278" w:rsidRPr="00F234F8" w:rsidRDefault="00941278" w:rsidP="00DB1FAB">
            <w:pPr>
              <w:jc w:val="left"/>
              <w:rPr>
                <w:rFonts w:ascii="Times New Roman" w:hAnsi="Times New Roman" w:cs="Times New Roman"/>
                <w:lang w:val="en-CA"/>
              </w:rPr>
            </w:pPr>
          </w:p>
          <w:p w14:paraId="4FAB88E1" w14:textId="77777777" w:rsidR="00941278" w:rsidRPr="00F234F8" w:rsidRDefault="00941278" w:rsidP="00DB1FAB">
            <w:pPr>
              <w:jc w:val="left"/>
              <w:rPr>
                <w:rFonts w:ascii="Times New Roman" w:hAnsi="Times New Roman" w:cs="Times New Roman"/>
                <w:lang w:val="en-CA"/>
              </w:rPr>
            </w:pPr>
          </w:p>
          <w:p w14:paraId="02AF118F" w14:textId="77777777" w:rsidR="00941278" w:rsidRPr="00F234F8" w:rsidRDefault="00941278" w:rsidP="00DB1FAB">
            <w:pPr>
              <w:jc w:val="left"/>
              <w:rPr>
                <w:rFonts w:ascii="Times New Roman" w:hAnsi="Times New Roman" w:cs="Times New Roman"/>
                <w:lang w:val="en-CA"/>
              </w:rPr>
            </w:pPr>
          </w:p>
          <w:p w14:paraId="11414B0E" w14:textId="77777777" w:rsidR="00941278" w:rsidRPr="00F234F8" w:rsidRDefault="00941278" w:rsidP="00DB1FAB">
            <w:pPr>
              <w:jc w:val="left"/>
              <w:rPr>
                <w:rFonts w:ascii="Times New Roman" w:hAnsi="Times New Roman" w:cs="Times New Roman"/>
                <w:lang w:val="en-CA"/>
              </w:rPr>
            </w:pPr>
          </w:p>
          <w:p w14:paraId="10E92318" w14:textId="77777777" w:rsidR="00941278" w:rsidRPr="00F234F8" w:rsidRDefault="00941278" w:rsidP="00DB1FAB">
            <w:pPr>
              <w:jc w:val="left"/>
              <w:rPr>
                <w:rFonts w:ascii="Times New Roman" w:hAnsi="Times New Roman" w:cs="Times New Roman"/>
                <w:lang w:val="en-CA"/>
              </w:rPr>
            </w:pPr>
          </w:p>
          <w:p w14:paraId="5AF41361" w14:textId="77777777" w:rsidR="00941278" w:rsidRPr="00F234F8" w:rsidRDefault="00941278" w:rsidP="00DB1FAB">
            <w:pPr>
              <w:jc w:val="left"/>
              <w:rPr>
                <w:rFonts w:ascii="Times New Roman" w:hAnsi="Times New Roman" w:cs="Times New Roman"/>
                <w:lang w:val="en-CA"/>
              </w:rPr>
            </w:pPr>
          </w:p>
          <w:p w14:paraId="60984AE6" w14:textId="77777777" w:rsidR="00941278" w:rsidRPr="00F234F8" w:rsidRDefault="00941278" w:rsidP="00DB1FAB">
            <w:pPr>
              <w:jc w:val="left"/>
              <w:rPr>
                <w:rFonts w:ascii="Times New Roman" w:hAnsi="Times New Roman" w:cs="Times New Roman"/>
                <w:lang w:val="en-CA"/>
              </w:rPr>
            </w:pPr>
          </w:p>
          <w:p w14:paraId="4D7E5184" w14:textId="77777777" w:rsidR="00941278" w:rsidRPr="00F234F8" w:rsidRDefault="00941278" w:rsidP="00DB1FAB">
            <w:pPr>
              <w:jc w:val="left"/>
              <w:rPr>
                <w:rFonts w:ascii="Times New Roman" w:hAnsi="Times New Roman" w:cs="Times New Roman"/>
                <w:lang w:val="en-CA"/>
              </w:rPr>
            </w:pPr>
          </w:p>
          <w:p w14:paraId="020A0761" w14:textId="77777777" w:rsidR="00941278" w:rsidRPr="00F234F8" w:rsidRDefault="00941278" w:rsidP="00DB1FAB">
            <w:pPr>
              <w:jc w:val="left"/>
              <w:rPr>
                <w:rFonts w:ascii="Times New Roman" w:hAnsi="Times New Roman" w:cs="Times New Roman"/>
                <w:lang w:val="en-CA"/>
              </w:rPr>
            </w:pPr>
          </w:p>
          <w:p w14:paraId="55C9C038" w14:textId="77777777" w:rsidR="00941278" w:rsidRPr="00F234F8" w:rsidRDefault="00941278" w:rsidP="00DB1FAB">
            <w:pPr>
              <w:jc w:val="left"/>
              <w:rPr>
                <w:rFonts w:ascii="Times New Roman" w:hAnsi="Times New Roman" w:cs="Times New Roman"/>
                <w:lang w:val="en-CA"/>
              </w:rPr>
            </w:pPr>
          </w:p>
          <w:p w14:paraId="37E01617" w14:textId="77777777" w:rsidR="00941278" w:rsidRPr="00F234F8" w:rsidRDefault="00941278" w:rsidP="00DB1FAB">
            <w:pPr>
              <w:jc w:val="left"/>
              <w:rPr>
                <w:rFonts w:ascii="Times New Roman" w:hAnsi="Times New Roman" w:cs="Times New Roman"/>
                <w:lang w:val="en-CA"/>
              </w:rPr>
            </w:pPr>
          </w:p>
          <w:p w14:paraId="2ABC307F" w14:textId="77777777" w:rsidR="00941278" w:rsidRPr="00F234F8" w:rsidRDefault="00941278" w:rsidP="00DB1FAB">
            <w:pPr>
              <w:jc w:val="left"/>
              <w:rPr>
                <w:rFonts w:ascii="Times New Roman" w:hAnsi="Times New Roman" w:cs="Times New Roman"/>
                <w:lang w:val="en-CA"/>
              </w:rPr>
            </w:pPr>
          </w:p>
          <w:p w14:paraId="109D3E33" w14:textId="77777777" w:rsidR="00941278" w:rsidRPr="00F234F8" w:rsidRDefault="00941278" w:rsidP="00DB1FAB">
            <w:pPr>
              <w:jc w:val="left"/>
              <w:rPr>
                <w:rFonts w:ascii="Times New Roman" w:hAnsi="Times New Roman" w:cs="Times New Roman"/>
                <w:lang w:val="en-CA"/>
              </w:rPr>
            </w:pPr>
          </w:p>
          <w:p w14:paraId="7B67D7A2" w14:textId="77777777" w:rsidR="00941278" w:rsidRPr="00F234F8" w:rsidRDefault="00941278" w:rsidP="00DB1FAB">
            <w:pPr>
              <w:jc w:val="left"/>
              <w:rPr>
                <w:rFonts w:ascii="Times New Roman" w:hAnsi="Times New Roman" w:cs="Times New Roman"/>
                <w:lang w:val="en-CA"/>
              </w:rPr>
            </w:pPr>
          </w:p>
          <w:p w14:paraId="59C84907" w14:textId="77777777" w:rsidR="00941278" w:rsidRPr="00F234F8" w:rsidRDefault="00941278" w:rsidP="00DB1FAB">
            <w:pPr>
              <w:jc w:val="left"/>
              <w:rPr>
                <w:rFonts w:ascii="Times New Roman" w:hAnsi="Times New Roman" w:cs="Times New Roman"/>
                <w:lang w:val="en-CA"/>
              </w:rPr>
            </w:pPr>
          </w:p>
          <w:p w14:paraId="73A67006" w14:textId="77777777" w:rsidR="00941278" w:rsidRPr="00F234F8" w:rsidRDefault="00941278" w:rsidP="00DB1FAB">
            <w:pPr>
              <w:jc w:val="left"/>
              <w:rPr>
                <w:rFonts w:ascii="Times New Roman" w:hAnsi="Times New Roman" w:cs="Times New Roman"/>
                <w:lang w:val="en-CA"/>
              </w:rPr>
            </w:pPr>
          </w:p>
          <w:p w14:paraId="53249841" w14:textId="7B9E3205" w:rsidR="00941278" w:rsidRPr="00F234F8" w:rsidRDefault="00941278" w:rsidP="00DB1FAB">
            <w:pPr>
              <w:jc w:val="left"/>
              <w:rPr>
                <w:rFonts w:ascii="Times New Roman" w:hAnsi="Times New Roman" w:cs="Times New Roman"/>
                <w:lang w:val="en-CA"/>
              </w:rPr>
            </w:pPr>
          </w:p>
          <w:p w14:paraId="3DF1DC0A" w14:textId="77777777" w:rsidR="00941278" w:rsidRPr="00F234F8" w:rsidRDefault="00941278" w:rsidP="00DB1FAB">
            <w:pPr>
              <w:jc w:val="left"/>
              <w:rPr>
                <w:rFonts w:ascii="Times New Roman" w:hAnsi="Times New Roman" w:cs="Times New Roman"/>
                <w:lang w:val="en-CA"/>
              </w:rPr>
            </w:pPr>
          </w:p>
          <w:p w14:paraId="02935117" w14:textId="77777777" w:rsidR="00941278" w:rsidRPr="00F234F8" w:rsidRDefault="00941278" w:rsidP="00DB1FAB">
            <w:pPr>
              <w:jc w:val="left"/>
              <w:rPr>
                <w:rFonts w:ascii="Times New Roman" w:hAnsi="Times New Roman" w:cs="Times New Roman"/>
                <w:lang w:val="en-CA"/>
              </w:rPr>
            </w:pPr>
          </w:p>
          <w:p w14:paraId="689A9095" w14:textId="77777777" w:rsidR="00941278" w:rsidRPr="00F234F8" w:rsidRDefault="00941278" w:rsidP="00DB1FAB">
            <w:pPr>
              <w:jc w:val="left"/>
              <w:rPr>
                <w:rFonts w:ascii="Times New Roman" w:hAnsi="Times New Roman" w:cs="Times New Roman"/>
                <w:lang w:val="en-CA"/>
              </w:rPr>
            </w:pPr>
          </w:p>
          <w:p w14:paraId="0CA98AF0" w14:textId="77777777" w:rsidR="00941278" w:rsidRPr="00F234F8" w:rsidRDefault="00941278" w:rsidP="00DB1FAB">
            <w:pPr>
              <w:jc w:val="left"/>
              <w:rPr>
                <w:rFonts w:ascii="Times New Roman" w:hAnsi="Times New Roman" w:cs="Times New Roman"/>
                <w:lang w:val="en-CA"/>
              </w:rPr>
            </w:pPr>
          </w:p>
          <w:p w14:paraId="5F43C565" w14:textId="77777777" w:rsidR="00941278" w:rsidRPr="00F234F8" w:rsidRDefault="00941278" w:rsidP="00DB1FAB">
            <w:pPr>
              <w:jc w:val="left"/>
              <w:rPr>
                <w:rFonts w:ascii="Times New Roman" w:hAnsi="Times New Roman" w:cs="Times New Roman"/>
                <w:lang w:val="en-CA"/>
              </w:rPr>
            </w:pPr>
          </w:p>
          <w:p w14:paraId="45F893F9" w14:textId="3C838AF9" w:rsidR="00941278" w:rsidRPr="00F234F8" w:rsidRDefault="00941278" w:rsidP="00DB1FAB">
            <w:pPr>
              <w:jc w:val="left"/>
              <w:rPr>
                <w:rFonts w:ascii="Times New Roman" w:hAnsi="Times New Roman" w:cs="Times New Roman"/>
                <w:lang w:val="en-CA"/>
              </w:rPr>
            </w:pPr>
          </w:p>
          <w:p w14:paraId="1D774900" w14:textId="77777777" w:rsidR="00181B68" w:rsidRPr="00F234F8" w:rsidRDefault="00181B68" w:rsidP="00DB1FAB">
            <w:pPr>
              <w:jc w:val="left"/>
              <w:rPr>
                <w:rFonts w:ascii="Times New Roman" w:hAnsi="Times New Roman" w:cs="Times New Roman"/>
                <w:lang w:val="en-CA"/>
              </w:rPr>
            </w:pPr>
          </w:p>
          <w:p w14:paraId="6C51A0F4" w14:textId="77777777" w:rsidR="00941278" w:rsidRPr="00F234F8" w:rsidRDefault="00941278" w:rsidP="00DB1FAB">
            <w:pPr>
              <w:jc w:val="left"/>
              <w:rPr>
                <w:rFonts w:ascii="Times New Roman" w:hAnsi="Times New Roman" w:cs="Times New Roman"/>
                <w:lang w:val="en-CA"/>
              </w:rPr>
            </w:pPr>
          </w:p>
          <w:p w14:paraId="1298A741" w14:textId="77777777" w:rsidR="00941278" w:rsidRPr="00F234F8" w:rsidRDefault="00941278" w:rsidP="00DB1FAB">
            <w:pPr>
              <w:jc w:val="left"/>
              <w:rPr>
                <w:rFonts w:ascii="Times New Roman" w:hAnsi="Times New Roman" w:cs="Times New Roman"/>
                <w:lang w:val="en-CA"/>
              </w:rPr>
            </w:pPr>
          </w:p>
          <w:p w14:paraId="055530C6" w14:textId="77777777" w:rsidR="00941278" w:rsidRPr="00F234F8" w:rsidRDefault="00941278" w:rsidP="00DB1FAB">
            <w:pPr>
              <w:jc w:val="left"/>
              <w:rPr>
                <w:rFonts w:ascii="Times New Roman" w:hAnsi="Times New Roman" w:cs="Times New Roman"/>
                <w:lang w:val="en-CA"/>
              </w:rPr>
            </w:pPr>
          </w:p>
          <w:p w14:paraId="303CCC56" w14:textId="77777777" w:rsidR="00941278" w:rsidRPr="00F234F8" w:rsidRDefault="00941278" w:rsidP="00DB1FAB">
            <w:pPr>
              <w:jc w:val="left"/>
              <w:rPr>
                <w:rFonts w:ascii="Times New Roman" w:hAnsi="Times New Roman" w:cs="Times New Roman"/>
                <w:lang w:val="en-CA"/>
              </w:rPr>
            </w:pPr>
          </w:p>
          <w:p w14:paraId="2777BFC2" w14:textId="77777777" w:rsidR="00941278" w:rsidRPr="00F234F8" w:rsidRDefault="00941278" w:rsidP="00DB1FAB">
            <w:pPr>
              <w:jc w:val="left"/>
              <w:rPr>
                <w:rFonts w:ascii="Times New Roman" w:hAnsi="Times New Roman" w:cs="Times New Roman"/>
                <w:lang w:val="en-CA"/>
              </w:rPr>
            </w:pPr>
          </w:p>
          <w:p w14:paraId="38043804" w14:textId="77777777" w:rsidR="00941278" w:rsidRPr="00F234F8" w:rsidRDefault="00941278" w:rsidP="00DB1FAB">
            <w:pPr>
              <w:jc w:val="left"/>
              <w:rPr>
                <w:rFonts w:ascii="Times New Roman" w:hAnsi="Times New Roman" w:cs="Times New Roman"/>
                <w:lang w:val="en-CA"/>
              </w:rPr>
            </w:pPr>
          </w:p>
          <w:p w14:paraId="14E5B052" w14:textId="77777777" w:rsidR="00941278" w:rsidRPr="00F234F8" w:rsidRDefault="00941278" w:rsidP="00DB1FAB">
            <w:pPr>
              <w:jc w:val="left"/>
              <w:rPr>
                <w:rFonts w:ascii="Times New Roman" w:hAnsi="Times New Roman" w:cs="Times New Roman"/>
                <w:lang w:val="en-CA"/>
              </w:rPr>
            </w:pPr>
          </w:p>
          <w:p w14:paraId="4AA9FC7A" w14:textId="77777777" w:rsidR="00941278" w:rsidRPr="00F234F8" w:rsidRDefault="00941278" w:rsidP="00DB1FAB">
            <w:pPr>
              <w:jc w:val="left"/>
              <w:rPr>
                <w:rFonts w:ascii="Times New Roman" w:hAnsi="Times New Roman" w:cs="Times New Roman"/>
                <w:lang w:val="en-CA"/>
              </w:rPr>
            </w:pPr>
          </w:p>
          <w:p w14:paraId="696B9716" w14:textId="77777777" w:rsidR="00941278" w:rsidRPr="00F234F8" w:rsidRDefault="00941278" w:rsidP="00DB1FAB">
            <w:pPr>
              <w:jc w:val="left"/>
              <w:rPr>
                <w:rFonts w:ascii="Times New Roman" w:hAnsi="Times New Roman" w:cs="Times New Roman"/>
                <w:lang w:val="en-CA"/>
              </w:rPr>
            </w:pPr>
          </w:p>
          <w:p w14:paraId="5F90271E" w14:textId="77777777" w:rsidR="00941278" w:rsidRPr="00F234F8" w:rsidRDefault="00941278" w:rsidP="00DB1FAB">
            <w:pPr>
              <w:jc w:val="left"/>
              <w:rPr>
                <w:rFonts w:ascii="Times New Roman" w:hAnsi="Times New Roman" w:cs="Times New Roman"/>
                <w:lang w:val="en-CA"/>
              </w:rPr>
            </w:pPr>
          </w:p>
          <w:p w14:paraId="38399AF7" w14:textId="77777777" w:rsidR="00941278" w:rsidRPr="00F234F8" w:rsidRDefault="00941278" w:rsidP="00DB1FAB">
            <w:pPr>
              <w:jc w:val="left"/>
              <w:rPr>
                <w:rFonts w:ascii="Times New Roman" w:hAnsi="Times New Roman" w:cs="Times New Roman"/>
                <w:lang w:val="en-CA"/>
              </w:rPr>
            </w:pPr>
          </w:p>
          <w:p w14:paraId="14FAD33E" w14:textId="607552B0" w:rsidR="00941278" w:rsidRPr="00F234F8" w:rsidRDefault="00941278" w:rsidP="00DB1FAB">
            <w:pPr>
              <w:jc w:val="left"/>
              <w:rPr>
                <w:rFonts w:ascii="Times New Roman" w:hAnsi="Times New Roman" w:cs="Times New Roman"/>
                <w:lang w:val="en-CA"/>
              </w:rPr>
            </w:pPr>
          </w:p>
          <w:p w14:paraId="0FF210D1" w14:textId="547BE476" w:rsidR="00A540B7" w:rsidRPr="00F234F8" w:rsidRDefault="00A540B7" w:rsidP="00DB1FAB">
            <w:pPr>
              <w:jc w:val="left"/>
              <w:rPr>
                <w:rFonts w:ascii="Times New Roman" w:hAnsi="Times New Roman" w:cs="Times New Roman"/>
                <w:lang w:val="en-CA"/>
              </w:rPr>
            </w:pPr>
          </w:p>
          <w:p w14:paraId="2FF86819" w14:textId="77777777" w:rsidR="00A540B7" w:rsidRPr="00F234F8" w:rsidRDefault="00A540B7" w:rsidP="00DB1FAB">
            <w:pPr>
              <w:jc w:val="left"/>
              <w:rPr>
                <w:rFonts w:ascii="Times New Roman" w:hAnsi="Times New Roman" w:cs="Times New Roman"/>
                <w:lang w:val="en-CA"/>
              </w:rPr>
            </w:pPr>
          </w:p>
          <w:p w14:paraId="7586BF5F" w14:textId="77777777" w:rsidR="00941278" w:rsidRPr="00F234F8" w:rsidRDefault="00941278" w:rsidP="00DB1FAB">
            <w:pPr>
              <w:jc w:val="left"/>
              <w:rPr>
                <w:rFonts w:ascii="Times New Roman" w:hAnsi="Times New Roman" w:cs="Times New Roman"/>
                <w:lang w:val="en-CA"/>
              </w:rPr>
            </w:pPr>
          </w:p>
          <w:p w14:paraId="4D689526" w14:textId="77777777" w:rsidR="00941278" w:rsidRPr="00F234F8" w:rsidRDefault="00941278" w:rsidP="00DB1FAB">
            <w:pPr>
              <w:jc w:val="left"/>
              <w:rPr>
                <w:rFonts w:ascii="Times New Roman" w:hAnsi="Times New Roman" w:cs="Times New Roman"/>
                <w:lang w:val="en-CA"/>
              </w:rPr>
            </w:pPr>
          </w:p>
        </w:tc>
      </w:tr>
    </w:tbl>
    <w:p w14:paraId="1EF26C3A" w14:textId="77777777" w:rsidR="007B0B4D" w:rsidRPr="00F234F8" w:rsidRDefault="007B0B4D" w:rsidP="009F7076">
      <w:pPr>
        <w:rPr>
          <w:b/>
          <w:bCs/>
          <w:sz w:val="10"/>
          <w:szCs w:val="10"/>
          <w:lang w:val="en-CA"/>
        </w:rPr>
        <w:sectPr w:rsidR="007B0B4D" w:rsidRPr="00F234F8" w:rsidSect="006E4607">
          <w:headerReference w:type="default" r:id="rId20"/>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192807" w:rsidRPr="0004619E" w14:paraId="3E2D66DE" w14:textId="77777777" w:rsidTr="00D472D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5D60292" w14:textId="02B2EA4C" w:rsidR="00424BE4" w:rsidRPr="00F234F8" w:rsidRDefault="00D85C1B" w:rsidP="008E5A09">
            <w:pPr>
              <w:pStyle w:val="Paragraphedeliste"/>
              <w:numPr>
                <w:ilvl w:val="0"/>
                <w:numId w:val="7"/>
              </w:numPr>
              <w:rPr>
                <w:b/>
                <w:bCs/>
                <w:lang w:val="en-CA"/>
              </w:rPr>
            </w:pPr>
            <w:bookmarkStart w:id="10" w:name="_Hlk29297485"/>
            <w:r w:rsidRPr="00BB4400">
              <w:rPr>
                <w:b/>
                <w:bCs/>
                <w:lang w:val="en-CA"/>
              </w:rPr>
              <w:lastRenderedPageBreak/>
              <w:t xml:space="preserve">Specify all the academic and industrial collaborators: </w:t>
            </w:r>
            <w:r w:rsidRPr="00BB4400">
              <w:rPr>
                <w:lang w:val="en-CA"/>
              </w:rPr>
              <w:t>describe the role of each partner in the project and how the collaboration makes it possible to cover the different skills necessary for the accomplishment of the project. Specify the level of involvement of each member of the team.</w:t>
            </w:r>
            <w:r w:rsidRPr="00BB4400">
              <w:rPr>
                <w:rStyle w:val="Appelnotedebasdep"/>
                <w:lang w:val="en-CA"/>
              </w:rPr>
              <w:footnoteReference w:id="1"/>
            </w:r>
          </w:p>
        </w:tc>
      </w:tr>
      <w:tr w:rsidR="00192807" w:rsidRPr="0004619E" w14:paraId="06932A5F" w14:textId="77777777" w:rsidTr="00D472D2">
        <w:trPr>
          <w:trHeight w:val="3082"/>
        </w:trPr>
        <w:tc>
          <w:tcPr>
            <w:tcW w:w="11199" w:type="dxa"/>
            <w:tcBorders>
              <w:left w:val="double" w:sz="4" w:space="0" w:color="auto"/>
              <w:right w:val="double" w:sz="4" w:space="0" w:color="auto"/>
            </w:tcBorders>
            <w:shd w:val="clear" w:color="auto" w:fill="FFFFFF"/>
          </w:tcPr>
          <w:p w14:paraId="03A57427" w14:textId="050DDA9A" w:rsidR="00A70C07" w:rsidRDefault="00A70C07" w:rsidP="00A70C07">
            <w:pPr>
              <w:ind w:left="357"/>
              <w:jc w:val="left"/>
              <w:rPr>
                <w:sz w:val="8"/>
                <w:szCs w:val="10"/>
                <w:u w:val="single"/>
                <w:lang w:val="en-CA"/>
              </w:rPr>
            </w:pPr>
          </w:p>
          <w:tbl>
            <w:tblPr>
              <w:tblStyle w:val="Grilledutableau"/>
              <w:tblpPr w:leftFromText="141" w:rightFromText="141" w:vertAnchor="page" w:tblpY="31"/>
              <w:tblOverlap w:val="never"/>
              <w:tblW w:w="0" w:type="auto"/>
              <w:tblLayout w:type="fixed"/>
              <w:tblLook w:val="04A0" w:firstRow="1" w:lastRow="0" w:firstColumn="1" w:lastColumn="0" w:noHBand="0" w:noVBand="1"/>
            </w:tblPr>
            <w:tblGrid>
              <w:gridCol w:w="10950"/>
            </w:tblGrid>
            <w:tr w:rsidR="00C001F3" w:rsidRPr="00FC1C69" w14:paraId="49130136" w14:textId="77777777" w:rsidTr="00C001F3">
              <w:tc>
                <w:tcPr>
                  <w:tcW w:w="10950" w:type="dxa"/>
                  <w:vAlign w:val="center"/>
                </w:tcPr>
                <w:p w14:paraId="365A80FC" w14:textId="77777777" w:rsidR="00C001F3" w:rsidRPr="00BD284E" w:rsidRDefault="00C001F3" w:rsidP="00C001F3">
                  <w:pPr>
                    <w:spacing w:before="40" w:after="40"/>
                    <w:jc w:val="left"/>
                    <w:rPr>
                      <w:b/>
                      <w:bCs/>
                      <w:sz w:val="20"/>
                      <w:lang w:val="en-CA"/>
                    </w:rPr>
                  </w:pPr>
                  <w:r w:rsidRPr="007C2822">
                    <w:rPr>
                      <w:b/>
                      <w:bCs/>
                      <w:sz w:val="20"/>
                      <w:lang w:val="en-CA"/>
                    </w:rPr>
                    <w:t>Research establishment # 1:</w:t>
                  </w:r>
                </w:p>
              </w:tc>
            </w:tr>
            <w:tr w:rsidR="00C001F3" w:rsidRPr="0004619E" w14:paraId="3BD26D0A" w14:textId="77777777" w:rsidTr="00C001F3">
              <w:tc>
                <w:tcPr>
                  <w:tcW w:w="10950" w:type="dxa"/>
                  <w:tcBorders>
                    <w:bottom w:val="single" w:sz="4" w:space="0" w:color="auto"/>
                  </w:tcBorders>
                  <w:vAlign w:val="center"/>
                </w:tcPr>
                <w:p w14:paraId="79226143" w14:textId="77777777" w:rsidR="00C001F3" w:rsidRPr="007C2822" w:rsidRDefault="00C001F3" w:rsidP="00C001F3">
                  <w:pPr>
                    <w:spacing w:before="40" w:after="40"/>
                    <w:jc w:val="left"/>
                    <w:rPr>
                      <w:sz w:val="20"/>
                      <w:lang w:val="en-CA"/>
                    </w:rPr>
                  </w:pPr>
                  <w:r w:rsidRPr="007C2822">
                    <w:rPr>
                      <w:b/>
                      <w:bCs/>
                      <w:sz w:val="20"/>
                      <w:lang w:val="en-CA"/>
                    </w:rPr>
                    <w:t xml:space="preserve">Name and title of researcher # 1: </w:t>
                  </w:r>
                </w:p>
                <w:p w14:paraId="36FA2FB7" w14:textId="77777777" w:rsidR="00C001F3" w:rsidRPr="007C2822" w:rsidRDefault="00C001F3" w:rsidP="00C001F3">
                  <w:pPr>
                    <w:spacing w:before="40" w:after="40"/>
                    <w:jc w:val="left"/>
                    <w:rPr>
                      <w:b/>
                      <w:bCs/>
                      <w:sz w:val="20"/>
                      <w:lang w:val="en-CA"/>
                    </w:rPr>
                  </w:pPr>
                  <w:r w:rsidRPr="007C2822">
                    <w:rPr>
                      <w:b/>
                      <w:bCs/>
                      <w:sz w:val="20"/>
                      <w:lang w:val="en-CA"/>
                    </w:rPr>
                    <w:t xml:space="preserve">Skills and contribution to the project: </w:t>
                  </w:r>
                </w:p>
                <w:p w14:paraId="37055A5F" w14:textId="77777777" w:rsidR="00C001F3" w:rsidRDefault="00C001F3" w:rsidP="00C001F3">
                  <w:pPr>
                    <w:spacing w:before="0"/>
                    <w:jc w:val="left"/>
                    <w:rPr>
                      <w:rFonts w:ascii="Times New Roman" w:hAnsi="Times New Roman" w:cs="Times New Roman"/>
                      <w:lang w:val="en-CA"/>
                    </w:rPr>
                  </w:pPr>
                </w:p>
                <w:p w14:paraId="6368AEA6" w14:textId="77777777" w:rsidR="00C001F3" w:rsidRDefault="00C001F3" w:rsidP="00C001F3">
                  <w:pPr>
                    <w:spacing w:before="0"/>
                    <w:jc w:val="left"/>
                    <w:rPr>
                      <w:rFonts w:ascii="Times New Roman" w:hAnsi="Times New Roman" w:cs="Times New Roman"/>
                      <w:lang w:val="en-CA"/>
                    </w:rPr>
                  </w:pPr>
                </w:p>
                <w:p w14:paraId="420102BA" w14:textId="77777777" w:rsidR="00C001F3" w:rsidRPr="00BD2A05" w:rsidRDefault="00C001F3" w:rsidP="00C001F3">
                  <w:pPr>
                    <w:spacing w:before="40" w:after="40"/>
                    <w:jc w:val="left"/>
                    <w:rPr>
                      <w:rFonts w:ascii="Times New Roman" w:hAnsi="Times New Roman" w:cs="Times New Roman"/>
                      <w:lang w:val="en-CA"/>
                    </w:rPr>
                  </w:pPr>
                </w:p>
              </w:tc>
            </w:tr>
          </w:tbl>
          <w:p w14:paraId="7F8808C8" w14:textId="77777777" w:rsidR="00C001F3" w:rsidRPr="007C2822" w:rsidRDefault="00C001F3" w:rsidP="00C001F3">
            <w:pPr>
              <w:jc w:val="left"/>
              <w:rPr>
                <w:sz w:val="8"/>
                <w:szCs w:val="10"/>
                <w:u w:val="single"/>
                <w:lang w:val="en-CA"/>
              </w:rPr>
            </w:pPr>
          </w:p>
          <w:tbl>
            <w:tblPr>
              <w:tblStyle w:val="Grilledutableau"/>
              <w:tblW w:w="0" w:type="auto"/>
              <w:tblLayout w:type="fixed"/>
              <w:tblLook w:val="04A0" w:firstRow="1" w:lastRow="0" w:firstColumn="1" w:lastColumn="0" w:noHBand="0" w:noVBand="1"/>
            </w:tblPr>
            <w:tblGrid>
              <w:gridCol w:w="10950"/>
            </w:tblGrid>
            <w:tr w:rsidR="00A70C07" w:rsidRPr="007C2822" w14:paraId="12817746" w14:textId="77777777" w:rsidTr="00C001F3">
              <w:tc>
                <w:tcPr>
                  <w:tcW w:w="10950" w:type="dxa"/>
                  <w:vAlign w:val="center"/>
                </w:tcPr>
                <w:p w14:paraId="4235516C" w14:textId="2EC9DFFF" w:rsidR="00A70C07" w:rsidRPr="00BD284E" w:rsidRDefault="00A70C07" w:rsidP="00A70C07">
                  <w:pPr>
                    <w:spacing w:before="40" w:after="40"/>
                    <w:jc w:val="left"/>
                    <w:rPr>
                      <w:b/>
                      <w:bCs/>
                      <w:sz w:val="20"/>
                      <w:lang w:val="en-CA"/>
                    </w:rPr>
                  </w:pPr>
                  <w:r w:rsidRPr="007C2822">
                    <w:rPr>
                      <w:b/>
                      <w:bCs/>
                      <w:sz w:val="20"/>
                      <w:lang w:val="en-CA"/>
                    </w:rPr>
                    <w:t>Industrial # 1:</w:t>
                  </w:r>
                </w:p>
              </w:tc>
            </w:tr>
            <w:tr w:rsidR="00A70C07" w:rsidRPr="0004619E" w14:paraId="5074CF1D" w14:textId="77777777" w:rsidTr="00C001F3">
              <w:tc>
                <w:tcPr>
                  <w:tcW w:w="10950" w:type="dxa"/>
                  <w:tcBorders>
                    <w:bottom w:val="single" w:sz="4" w:space="0" w:color="auto"/>
                  </w:tcBorders>
                  <w:vAlign w:val="center"/>
                </w:tcPr>
                <w:p w14:paraId="0BC98682" w14:textId="77777777" w:rsidR="00A70C07" w:rsidRPr="007C2822" w:rsidRDefault="00A70C07" w:rsidP="00A70C07">
                  <w:pPr>
                    <w:spacing w:before="40" w:after="40"/>
                    <w:jc w:val="left"/>
                    <w:rPr>
                      <w:sz w:val="20"/>
                      <w:lang w:val="en-CA"/>
                    </w:rPr>
                  </w:pPr>
                  <w:r w:rsidRPr="007C2822">
                    <w:rPr>
                      <w:b/>
                      <w:bCs/>
                      <w:sz w:val="20"/>
                      <w:lang w:val="en-CA"/>
                    </w:rPr>
                    <w:t xml:space="preserve">Name and title of researcher # 1: </w:t>
                  </w:r>
                </w:p>
                <w:p w14:paraId="4D39E70B" w14:textId="77777777" w:rsidR="00A70C07" w:rsidRPr="007C2822" w:rsidRDefault="00A70C07" w:rsidP="00A70C07">
                  <w:pPr>
                    <w:spacing w:before="40" w:after="40"/>
                    <w:jc w:val="left"/>
                    <w:rPr>
                      <w:b/>
                      <w:bCs/>
                      <w:sz w:val="20"/>
                      <w:lang w:val="en-CA"/>
                    </w:rPr>
                  </w:pPr>
                  <w:r w:rsidRPr="007C2822">
                    <w:rPr>
                      <w:b/>
                      <w:bCs/>
                      <w:sz w:val="20"/>
                      <w:lang w:val="en-CA"/>
                    </w:rPr>
                    <w:t xml:space="preserve">Skills and contribution to the project: </w:t>
                  </w:r>
                </w:p>
                <w:p w14:paraId="549B6359" w14:textId="77777777" w:rsidR="00A70C07" w:rsidRPr="00BD2A05" w:rsidRDefault="00A70C07" w:rsidP="00BD2A05">
                  <w:pPr>
                    <w:spacing w:before="0"/>
                    <w:jc w:val="left"/>
                    <w:rPr>
                      <w:rFonts w:ascii="Times New Roman" w:hAnsi="Times New Roman" w:cs="Times New Roman"/>
                      <w:lang w:val="en-CA"/>
                    </w:rPr>
                  </w:pPr>
                </w:p>
                <w:p w14:paraId="5AD708C2" w14:textId="77777777" w:rsidR="00BD2A05" w:rsidRPr="00BD2A05" w:rsidRDefault="00BD2A05" w:rsidP="00BD2A05">
                  <w:pPr>
                    <w:spacing w:before="0"/>
                    <w:jc w:val="left"/>
                    <w:rPr>
                      <w:rFonts w:ascii="Times New Roman" w:hAnsi="Times New Roman" w:cs="Times New Roman"/>
                      <w:lang w:val="en-CA"/>
                    </w:rPr>
                  </w:pPr>
                </w:p>
                <w:p w14:paraId="41616537" w14:textId="683F2E10" w:rsidR="00BD2A05" w:rsidRPr="007C2822" w:rsidRDefault="00BD2A05" w:rsidP="00A70C07">
                  <w:pPr>
                    <w:spacing w:before="40" w:after="40"/>
                    <w:jc w:val="left"/>
                    <w:rPr>
                      <w:b/>
                      <w:bCs/>
                      <w:sz w:val="20"/>
                      <w:lang w:val="en-CA"/>
                    </w:rPr>
                  </w:pPr>
                </w:p>
              </w:tc>
            </w:tr>
          </w:tbl>
          <w:p w14:paraId="04C6DE17" w14:textId="77777777" w:rsidR="00A70C07" w:rsidRPr="007C2822" w:rsidRDefault="00A70C07" w:rsidP="00A70C07">
            <w:pPr>
              <w:ind w:left="357"/>
              <w:jc w:val="left"/>
              <w:rPr>
                <w:sz w:val="8"/>
                <w:szCs w:val="10"/>
                <w:u w:val="single"/>
                <w:lang w:val="en-CA"/>
              </w:rPr>
            </w:pPr>
          </w:p>
          <w:p w14:paraId="71DBD0DF" w14:textId="5F6FC54D" w:rsidR="00A70C07" w:rsidRDefault="00A70C07" w:rsidP="00A70C07">
            <w:pPr>
              <w:jc w:val="left"/>
              <w:rPr>
                <w:rFonts w:ascii="Times New Roman" w:hAnsi="Times New Roman" w:cs="Times New Roman"/>
                <w:sz w:val="10"/>
                <w:szCs w:val="10"/>
                <w:lang w:val="en-CA"/>
              </w:rPr>
            </w:pPr>
          </w:p>
          <w:p w14:paraId="5DF0FF13" w14:textId="01766F85" w:rsidR="00D472D2" w:rsidRDefault="00D472D2" w:rsidP="00A70C07">
            <w:pPr>
              <w:jc w:val="left"/>
              <w:rPr>
                <w:rFonts w:ascii="Times New Roman" w:hAnsi="Times New Roman" w:cs="Times New Roman"/>
                <w:sz w:val="10"/>
                <w:szCs w:val="10"/>
                <w:lang w:val="en-CA"/>
              </w:rPr>
            </w:pPr>
          </w:p>
          <w:p w14:paraId="37A0FF35" w14:textId="366B6F72" w:rsidR="00D472D2" w:rsidRDefault="00D472D2" w:rsidP="00A70C07">
            <w:pPr>
              <w:jc w:val="left"/>
              <w:rPr>
                <w:rFonts w:ascii="Times New Roman" w:hAnsi="Times New Roman" w:cs="Times New Roman"/>
                <w:sz w:val="10"/>
                <w:szCs w:val="10"/>
                <w:lang w:val="en-CA"/>
              </w:rPr>
            </w:pPr>
          </w:p>
          <w:p w14:paraId="529F2987" w14:textId="3F08F3F7" w:rsidR="00D472D2" w:rsidRDefault="00D472D2" w:rsidP="00A70C07">
            <w:pPr>
              <w:jc w:val="left"/>
              <w:rPr>
                <w:rFonts w:ascii="Times New Roman" w:hAnsi="Times New Roman" w:cs="Times New Roman"/>
                <w:sz w:val="10"/>
                <w:szCs w:val="10"/>
                <w:lang w:val="en-CA"/>
              </w:rPr>
            </w:pPr>
          </w:p>
          <w:p w14:paraId="55840EFD" w14:textId="463FEBF5" w:rsidR="00D472D2" w:rsidRDefault="00D472D2" w:rsidP="00A70C07">
            <w:pPr>
              <w:jc w:val="left"/>
              <w:rPr>
                <w:rFonts w:ascii="Times New Roman" w:hAnsi="Times New Roman" w:cs="Times New Roman"/>
                <w:sz w:val="10"/>
                <w:szCs w:val="10"/>
                <w:lang w:val="en-CA"/>
              </w:rPr>
            </w:pPr>
          </w:p>
          <w:p w14:paraId="1D4BED00" w14:textId="04CFC80F" w:rsidR="00D472D2" w:rsidRDefault="00D472D2" w:rsidP="00A70C07">
            <w:pPr>
              <w:jc w:val="left"/>
              <w:rPr>
                <w:rFonts w:ascii="Times New Roman" w:hAnsi="Times New Roman" w:cs="Times New Roman"/>
                <w:sz w:val="10"/>
                <w:szCs w:val="10"/>
                <w:lang w:val="en-CA"/>
              </w:rPr>
            </w:pPr>
          </w:p>
          <w:p w14:paraId="323A9DA0" w14:textId="0DBDC31E" w:rsidR="00D472D2" w:rsidRDefault="00D472D2" w:rsidP="00A70C07">
            <w:pPr>
              <w:jc w:val="left"/>
              <w:rPr>
                <w:rFonts w:ascii="Times New Roman" w:hAnsi="Times New Roman" w:cs="Times New Roman"/>
                <w:sz w:val="10"/>
                <w:szCs w:val="10"/>
                <w:lang w:val="en-CA"/>
              </w:rPr>
            </w:pPr>
          </w:p>
          <w:p w14:paraId="43F30E05" w14:textId="5E6DB187" w:rsidR="00D472D2" w:rsidRDefault="00D472D2" w:rsidP="00A70C07">
            <w:pPr>
              <w:jc w:val="left"/>
              <w:rPr>
                <w:rFonts w:ascii="Times New Roman" w:hAnsi="Times New Roman" w:cs="Times New Roman"/>
                <w:sz w:val="10"/>
                <w:szCs w:val="10"/>
                <w:lang w:val="en-CA"/>
              </w:rPr>
            </w:pPr>
          </w:p>
          <w:p w14:paraId="31406E79" w14:textId="0FDAD70D" w:rsidR="00D472D2" w:rsidRDefault="00D472D2" w:rsidP="00A70C07">
            <w:pPr>
              <w:jc w:val="left"/>
              <w:rPr>
                <w:rFonts w:ascii="Times New Roman" w:hAnsi="Times New Roman" w:cs="Times New Roman"/>
                <w:sz w:val="10"/>
                <w:szCs w:val="10"/>
                <w:lang w:val="en-CA"/>
              </w:rPr>
            </w:pPr>
          </w:p>
          <w:p w14:paraId="5978BEF3" w14:textId="08425715" w:rsidR="00D472D2" w:rsidRDefault="00D472D2" w:rsidP="00A70C07">
            <w:pPr>
              <w:jc w:val="left"/>
              <w:rPr>
                <w:rFonts w:ascii="Times New Roman" w:hAnsi="Times New Roman" w:cs="Times New Roman"/>
                <w:sz w:val="10"/>
                <w:szCs w:val="10"/>
                <w:lang w:val="en-CA"/>
              </w:rPr>
            </w:pPr>
          </w:p>
          <w:p w14:paraId="74137C32" w14:textId="2A907384" w:rsidR="00D472D2" w:rsidRDefault="00D472D2" w:rsidP="00A70C07">
            <w:pPr>
              <w:jc w:val="left"/>
              <w:rPr>
                <w:rFonts w:ascii="Times New Roman" w:hAnsi="Times New Roman" w:cs="Times New Roman"/>
                <w:sz w:val="10"/>
                <w:szCs w:val="10"/>
                <w:lang w:val="en-CA"/>
              </w:rPr>
            </w:pPr>
          </w:p>
          <w:p w14:paraId="02AC516B" w14:textId="77777777" w:rsidR="00D472D2" w:rsidRPr="00F234F8" w:rsidRDefault="00D472D2" w:rsidP="00A70C07">
            <w:pPr>
              <w:jc w:val="left"/>
              <w:rPr>
                <w:rFonts w:ascii="Times New Roman" w:hAnsi="Times New Roman" w:cs="Times New Roman"/>
                <w:sz w:val="10"/>
                <w:szCs w:val="10"/>
                <w:lang w:val="en-CA"/>
              </w:rPr>
            </w:pPr>
          </w:p>
          <w:p w14:paraId="188F5C1C" w14:textId="77777777" w:rsidR="00D26DEF" w:rsidRPr="00F234F8" w:rsidRDefault="00D26DEF" w:rsidP="00CD0E43">
            <w:pPr>
              <w:jc w:val="left"/>
              <w:rPr>
                <w:rFonts w:ascii="Times New Roman" w:hAnsi="Times New Roman" w:cs="Times New Roman"/>
                <w:lang w:val="en-CA"/>
              </w:rPr>
            </w:pPr>
          </w:p>
          <w:p w14:paraId="73DA2118" w14:textId="77777777" w:rsidR="00045D78" w:rsidRPr="00F234F8" w:rsidRDefault="00045D78" w:rsidP="00CD0E43">
            <w:pPr>
              <w:jc w:val="left"/>
              <w:rPr>
                <w:rFonts w:ascii="Times New Roman" w:hAnsi="Times New Roman" w:cs="Times New Roman"/>
                <w:lang w:val="en-CA"/>
              </w:rPr>
            </w:pPr>
          </w:p>
          <w:p w14:paraId="1F9B3B5F" w14:textId="21416462" w:rsidR="00F814A7" w:rsidRPr="00F234F8" w:rsidRDefault="00F814A7" w:rsidP="00CD0E43">
            <w:pPr>
              <w:jc w:val="left"/>
              <w:rPr>
                <w:rFonts w:ascii="Times New Roman" w:hAnsi="Times New Roman" w:cs="Times New Roman"/>
                <w:lang w:val="en-CA"/>
              </w:rPr>
            </w:pPr>
          </w:p>
          <w:p w14:paraId="64B4D845" w14:textId="08D9B2A6" w:rsidR="00F814A7" w:rsidRPr="00F234F8" w:rsidRDefault="00F814A7" w:rsidP="00CD0E43">
            <w:pPr>
              <w:jc w:val="left"/>
              <w:rPr>
                <w:rFonts w:ascii="Times New Roman" w:hAnsi="Times New Roman" w:cs="Times New Roman"/>
                <w:lang w:val="en-CA"/>
              </w:rPr>
            </w:pPr>
          </w:p>
          <w:p w14:paraId="22A74D25" w14:textId="1DC0361F" w:rsidR="00F814A7" w:rsidRDefault="00F814A7" w:rsidP="00CD0E43">
            <w:pPr>
              <w:jc w:val="left"/>
              <w:rPr>
                <w:rFonts w:ascii="Times New Roman" w:hAnsi="Times New Roman" w:cs="Times New Roman"/>
                <w:lang w:val="en-CA"/>
              </w:rPr>
            </w:pPr>
          </w:p>
          <w:p w14:paraId="71E8F7B5" w14:textId="1173E0A7" w:rsidR="00875413" w:rsidRDefault="00875413" w:rsidP="00CD0E43">
            <w:pPr>
              <w:jc w:val="left"/>
              <w:rPr>
                <w:rFonts w:ascii="Times New Roman" w:hAnsi="Times New Roman" w:cs="Times New Roman"/>
                <w:lang w:val="en-CA"/>
              </w:rPr>
            </w:pPr>
          </w:p>
          <w:p w14:paraId="257E30ED" w14:textId="77777777" w:rsidR="00875413" w:rsidRPr="00F234F8" w:rsidRDefault="00875413" w:rsidP="00CD0E43">
            <w:pPr>
              <w:jc w:val="left"/>
              <w:rPr>
                <w:rFonts w:ascii="Times New Roman" w:hAnsi="Times New Roman" w:cs="Times New Roman"/>
                <w:lang w:val="en-CA"/>
              </w:rPr>
            </w:pPr>
          </w:p>
          <w:p w14:paraId="4627E27D" w14:textId="0328A2D1" w:rsidR="00F55CED" w:rsidRPr="00F234F8" w:rsidRDefault="00F55CED" w:rsidP="00CD0E43">
            <w:pPr>
              <w:jc w:val="left"/>
              <w:rPr>
                <w:rFonts w:ascii="Times New Roman" w:hAnsi="Times New Roman" w:cs="Times New Roman"/>
                <w:lang w:val="en-CA"/>
              </w:rPr>
            </w:pPr>
          </w:p>
          <w:p w14:paraId="48FAD164" w14:textId="7F37C59B" w:rsidR="00F55CED" w:rsidRDefault="00F55CED" w:rsidP="00CD0E43">
            <w:pPr>
              <w:jc w:val="left"/>
              <w:rPr>
                <w:rFonts w:ascii="Times New Roman" w:hAnsi="Times New Roman" w:cs="Times New Roman"/>
                <w:lang w:val="en-CA"/>
              </w:rPr>
            </w:pPr>
          </w:p>
          <w:p w14:paraId="19A4B6D5" w14:textId="5F06D607" w:rsidR="00BD284E" w:rsidRDefault="00BD284E" w:rsidP="00CD0E43">
            <w:pPr>
              <w:jc w:val="left"/>
              <w:rPr>
                <w:rFonts w:ascii="Times New Roman" w:hAnsi="Times New Roman" w:cs="Times New Roman"/>
                <w:lang w:val="en-CA"/>
              </w:rPr>
            </w:pPr>
          </w:p>
          <w:p w14:paraId="244DC3C7" w14:textId="565C7F16" w:rsidR="00BD284E" w:rsidRDefault="00BD284E" w:rsidP="00CD0E43">
            <w:pPr>
              <w:jc w:val="left"/>
              <w:rPr>
                <w:rFonts w:ascii="Times New Roman" w:hAnsi="Times New Roman" w:cs="Times New Roman"/>
                <w:lang w:val="en-CA"/>
              </w:rPr>
            </w:pPr>
          </w:p>
          <w:p w14:paraId="35844802" w14:textId="2ECB467A" w:rsidR="00BD284E" w:rsidRDefault="00BD284E" w:rsidP="00CD0E43">
            <w:pPr>
              <w:jc w:val="left"/>
              <w:rPr>
                <w:rFonts w:ascii="Times New Roman" w:hAnsi="Times New Roman" w:cs="Times New Roman"/>
                <w:lang w:val="en-CA"/>
              </w:rPr>
            </w:pPr>
          </w:p>
          <w:p w14:paraId="475B7051" w14:textId="19F09D88" w:rsidR="00BD284E" w:rsidRDefault="00BD284E" w:rsidP="00CD0E43">
            <w:pPr>
              <w:jc w:val="left"/>
              <w:rPr>
                <w:rFonts w:ascii="Times New Roman" w:hAnsi="Times New Roman" w:cs="Times New Roman"/>
                <w:lang w:val="en-CA"/>
              </w:rPr>
            </w:pPr>
          </w:p>
          <w:p w14:paraId="3ED83689" w14:textId="07B0EE3B" w:rsidR="00BD284E" w:rsidRDefault="00BD284E" w:rsidP="00CD0E43">
            <w:pPr>
              <w:jc w:val="left"/>
              <w:rPr>
                <w:rFonts w:ascii="Times New Roman" w:hAnsi="Times New Roman" w:cs="Times New Roman"/>
                <w:lang w:val="en-CA"/>
              </w:rPr>
            </w:pPr>
          </w:p>
          <w:p w14:paraId="29AFF359" w14:textId="5E1773B9" w:rsidR="00BD284E" w:rsidRDefault="00BD284E" w:rsidP="00CD0E43">
            <w:pPr>
              <w:jc w:val="left"/>
              <w:rPr>
                <w:rFonts w:ascii="Times New Roman" w:hAnsi="Times New Roman" w:cs="Times New Roman"/>
                <w:lang w:val="en-CA"/>
              </w:rPr>
            </w:pPr>
          </w:p>
          <w:p w14:paraId="44BF6A9B" w14:textId="7E699372" w:rsidR="00BD284E" w:rsidRDefault="00BD284E" w:rsidP="00CD0E43">
            <w:pPr>
              <w:jc w:val="left"/>
              <w:rPr>
                <w:rFonts w:ascii="Times New Roman" w:hAnsi="Times New Roman" w:cs="Times New Roman"/>
                <w:lang w:val="en-CA"/>
              </w:rPr>
            </w:pPr>
          </w:p>
          <w:p w14:paraId="334A8622" w14:textId="4D089ACC" w:rsidR="00BD284E" w:rsidRDefault="00BD284E" w:rsidP="00CD0E43">
            <w:pPr>
              <w:jc w:val="left"/>
              <w:rPr>
                <w:rFonts w:ascii="Times New Roman" w:hAnsi="Times New Roman" w:cs="Times New Roman"/>
                <w:lang w:val="en-CA"/>
              </w:rPr>
            </w:pPr>
          </w:p>
          <w:p w14:paraId="5E2752C8" w14:textId="259FB838" w:rsidR="00BD284E" w:rsidRDefault="00BD284E" w:rsidP="00CD0E43">
            <w:pPr>
              <w:jc w:val="left"/>
              <w:rPr>
                <w:rFonts w:ascii="Times New Roman" w:hAnsi="Times New Roman" w:cs="Times New Roman"/>
                <w:lang w:val="en-CA"/>
              </w:rPr>
            </w:pPr>
          </w:p>
          <w:p w14:paraId="7B6B15F4" w14:textId="56363B22" w:rsidR="00BD284E" w:rsidRDefault="00BD284E" w:rsidP="00CD0E43">
            <w:pPr>
              <w:jc w:val="left"/>
              <w:rPr>
                <w:rFonts w:ascii="Times New Roman" w:hAnsi="Times New Roman" w:cs="Times New Roman"/>
                <w:lang w:val="en-CA"/>
              </w:rPr>
            </w:pPr>
          </w:p>
          <w:p w14:paraId="79876D2D" w14:textId="5B7451C7" w:rsidR="00BD284E" w:rsidRDefault="00BD284E" w:rsidP="00CD0E43">
            <w:pPr>
              <w:jc w:val="left"/>
              <w:rPr>
                <w:rFonts w:ascii="Times New Roman" w:hAnsi="Times New Roman" w:cs="Times New Roman"/>
                <w:lang w:val="en-CA"/>
              </w:rPr>
            </w:pPr>
          </w:p>
          <w:p w14:paraId="18723801" w14:textId="77777777" w:rsidR="00BD284E" w:rsidRPr="00F234F8" w:rsidRDefault="00BD284E" w:rsidP="00CD0E43">
            <w:pPr>
              <w:jc w:val="left"/>
              <w:rPr>
                <w:rFonts w:ascii="Times New Roman" w:hAnsi="Times New Roman" w:cs="Times New Roman"/>
                <w:lang w:val="en-CA"/>
              </w:rPr>
            </w:pPr>
          </w:p>
          <w:p w14:paraId="4106176E" w14:textId="2D2D9489" w:rsidR="00192807" w:rsidRPr="00F234F8" w:rsidRDefault="00192807" w:rsidP="00CD0E43">
            <w:pPr>
              <w:jc w:val="left"/>
              <w:rPr>
                <w:rFonts w:ascii="Times New Roman" w:hAnsi="Times New Roman" w:cs="Times New Roman"/>
                <w:lang w:val="en-CA"/>
              </w:rPr>
            </w:pPr>
          </w:p>
          <w:p w14:paraId="48A820D0" w14:textId="121F599B" w:rsidR="00F55CED" w:rsidRDefault="00F55CED" w:rsidP="00CD0E43">
            <w:pPr>
              <w:jc w:val="left"/>
              <w:rPr>
                <w:rFonts w:ascii="Times New Roman" w:hAnsi="Times New Roman" w:cs="Times New Roman"/>
                <w:lang w:val="en-CA"/>
              </w:rPr>
            </w:pPr>
          </w:p>
          <w:p w14:paraId="20967317" w14:textId="77777777" w:rsidR="00607D60" w:rsidRPr="00F234F8" w:rsidRDefault="00607D60" w:rsidP="00CD0E43">
            <w:pPr>
              <w:jc w:val="left"/>
              <w:rPr>
                <w:rFonts w:ascii="Times New Roman" w:hAnsi="Times New Roman" w:cs="Times New Roman"/>
                <w:lang w:val="en-CA"/>
              </w:rPr>
            </w:pPr>
          </w:p>
          <w:p w14:paraId="21BDB9F2" w14:textId="77777777" w:rsidR="00192807" w:rsidRPr="00F234F8" w:rsidRDefault="00192807" w:rsidP="00CD0E43">
            <w:pPr>
              <w:jc w:val="left"/>
              <w:rPr>
                <w:rFonts w:ascii="Times New Roman" w:hAnsi="Times New Roman" w:cs="Times New Roman"/>
                <w:lang w:val="en-CA"/>
              </w:rPr>
            </w:pPr>
          </w:p>
        </w:tc>
      </w:tr>
      <w:tr w:rsidR="00A540B7" w:rsidRPr="003439DA" w14:paraId="260310AF" w14:textId="77777777" w:rsidTr="00D472D2">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0FB48C5" w14:textId="77777777" w:rsidR="003F432D" w:rsidRPr="003F432D" w:rsidRDefault="003439DA" w:rsidP="00381F06">
            <w:pPr>
              <w:pStyle w:val="Paragraphedeliste"/>
              <w:numPr>
                <w:ilvl w:val="0"/>
                <w:numId w:val="7"/>
              </w:numPr>
              <w:jc w:val="left"/>
              <w:rPr>
                <w:b/>
                <w:bCs/>
                <w:lang w:val="en-CA"/>
              </w:rPr>
            </w:pPr>
            <w:bookmarkStart w:id="11" w:name="_Hlk32225214"/>
            <w:r w:rsidRPr="003439DA">
              <w:rPr>
                <w:bCs/>
                <w:lang w:val="en-CA"/>
              </w:rPr>
              <w:lastRenderedPageBreak/>
              <w:t xml:space="preserve">Describe how the project management, interaction, </w:t>
            </w:r>
            <w:proofErr w:type="gramStart"/>
            <w:r w:rsidRPr="003439DA">
              <w:rPr>
                <w:bCs/>
                <w:lang w:val="en-CA"/>
              </w:rPr>
              <w:t>synergy</w:t>
            </w:r>
            <w:proofErr w:type="gramEnd"/>
            <w:r w:rsidRPr="003439DA">
              <w:rPr>
                <w:bCs/>
                <w:lang w:val="en-CA"/>
              </w:rPr>
              <w:t xml:space="preserve"> and transfer to industry will take place</w:t>
            </w:r>
            <w:r w:rsidR="00B924F3" w:rsidRPr="00F234F8">
              <w:rPr>
                <w:bCs/>
                <w:lang w:val="en-CA"/>
              </w:rPr>
              <w:t xml:space="preserve">. </w:t>
            </w:r>
          </w:p>
          <w:p w14:paraId="510ACA63" w14:textId="501B438D" w:rsidR="00A540B7" w:rsidRPr="00F234F8" w:rsidRDefault="007C2822" w:rsidP="003F432D">
            <w:pPr>
              <w:pStyle w:val="Paragraphedeliste"/>
              <w:jc w:val="left"/>
              <w:rPr>
                <w:b/>
                <w:bCs/>
                <w:lang w:val="en-CA"/>
              </w:rPr>
            </w:pPr>
            <w:r>
              <w:rPr>
                <w:b/>
                <w:lang w:val="en-CA"/>
              </w:rPr>
              <w:t>(</w:t>
            </w:r>
            <w:r w:rsidR="007E62CF">
              <w:rPr>
                <w:b/>
                <w:lang w:val="en-CA"/>
              </w:rPr>
              <w:t>m</w:t>
            </w:r>
            <w:r>
              <w:rPr>
                <w:b/>
                <w:lang w:val="en-CA"/>
              </w:rPr>
              <w:t>ax</w:t>
            </w:r>
            <w:r w:rsidR="003F432D">
              <w:rPr>
                <w:b/>
                <w:lang w:val="en-CA"/>
              </w:rPr>
              <w:t>.</w:t>
            </w:r>
            <w:r>
              <w:rPr>
                <w:b/>
                <w:lang w:val="en-CA"/>
              </w:rPr>
              <w:t xml:space="preserve"> 1 page</w:t>
            </w:r>
            <w:r w:rsidR="00A60518">
              <w:rPr>
                <w:b/>
                <w:lang w:val="en-CA"/>
              </w:rPr>
              <w:t>)</w:t>
            </w:r>
          </w:p>
        </w:tc>
      </w:tr>
      <w:tr w:rsidR="00A540B7" w:rsidRPr="003439DA" w14:paraId="5710BE76" w14:textId="77777777" w:rsidTr="00D472D2">
        <w:trPr>
          <w:trHeight w:val="3082"/>
        </w:trPr>
        <w:tc>
          <w:tcPr>
            <w:tcW w:w="11199" w:type="dxa"/>
            <w:tcBorders>
              <w:left w:val="double" w:sz="4" w:space="0" w:color="auto"/>
              <w:bottom w:val="double" w:sz="4" w:space="0" w:color="auto"/>
              <w:right w:val="double" w:sz="4" w:space="0" w:color="auto"/>
            </w:tcBorders>
            <w:shd w:val="clear" w:color="auto" w:fill="FFFFFF"/>
          </w:tcPr>
          <w:p w14:paraId="5EA3BF72" w14:textId="77777777" w:rsidR="00A540B7" w:rsidRPr="00F234F8" w:rsidRDefault="00A540B7" w:rsidP="000276DA">
            <w:pPr>
              <w:jc w:val="left"/>
              <w:rPr>
                <w:rFonts w:ascii="Times New Roman" w:hAnsi="Times New Roman" w:cs="Times New Roman"/>
                <w:u w:val="single"/>
                <w:lang w:val="en-CA"/>
              </w:rPr>
            </w:pPr>
          </w:p>
          <w:p w14:paraId="4AF46941" w14:textId="77777777" w:rsidR="00A540B7" w:rsidRPr="00F234F8" w:rsidRDefault="00A540B7" w:rsidP="000276DA">
            <w:pPr>
              <w:jc w:val="left"/>
              <w:rPr>
                <w:rFonts w:ascii="Times New Roman" w:hAnsi="Times New Roman" w:cs="Times New Roman"/>
                <w:u w:val="single"/>
                <w:lang w:val="en-CA"/>
              </w:rPr>
            </w:pPr>
          </w:p>
          <w:p w14:paraId="1D76D196" w14:textId="77777777" w:rsidR="00A540B7" w:rsidRPr="00F234F8" w:rsidRDefault="00A540B7" w:rsidP="000276DA">
            <w:pPr>
              <w:jc w:val="left"/>
              <w:rPr>
                <w:rFonts w:ascii="Times New Roman" w:hAnsi="Times New Roman" w:cs="Times New Roman"/>
                <w:u w:val="single"/>
                <w:lang w:val="en-CA"/>
              </w:rPr>
            </w:pPr>
          </w:p>
          <w:p w14:paraId="72531B57" w14:textId="77777777" w:rsidR="00A540B7" w:rsidRPr="00F234F8" w:rsidRDefault="00A540B7" w:rsidP="000276DA">
            <w:pPr>
              <w:jc w:val="left"/>
              <w:rPr>
                <w:rFonts w:ascii="Times New Roman" w:hAnsi="Times New Roman" w:cs="Times New Roman"/>
                <w:u w:val="single"/>
                <w:lang w:val="en-CA"/>
              </w:rPr>
            </w:pPr>
          </w:p>
          <w:p w14:paraId="794CCD1E" w14:textId="77777777" w:rsidR="00A540B7" w:rsidRPr="00F234F8" w:rsidRDefault="00A540B7" w:rsidP="000276DA">
            <w:pPr>
              <w:jc w:val="left"/>
              <w:rPr>
                <w:rFonts w:ascii="Times New Roman" w:hAnsi="Times New Roman" w:cs="Times New Roman"/>
                <w:u w:val="single"/>
                <w:lang w:val="en-CA"/>
              </w:rPr>
            </w:pPr>
          </w:p>
          <w:p w14:paraId="1265E320" w14:textId="77777777" w:rsidR="00A540B7" w:rsidRPr="00F234F8" w:rsidRDefault="00A540B7" w:rsidP="000276DA">
            <w:pPr>
              <w:jc w:val="left"/>
              <w:rPr>
                <w:rFonts w:ascii="Times New Roman" w:hAnsi="Times New Roman" w:cs="Times New Roman"/>
                <w:u w:val="single"/>
                <w:lang w:val="en-CA"/>
              </w:rPr>
            </w:pPr>
          </w:p>
          <w:p w14:paraId="69C6F367" w14:textId="77777777" w:rsidR="00A540B7" w:rsidRPr="00F234F8" w:rsidRDefault="00A540B7" w:rsidP="000276DA">
            <w:pPr>
              <w:jc w:val="left"/>
              <w:rPr>
                <w:rFonts w:ascii="Times New Roman" w:hAnsi="Times New Roman" w:cs="Times New Roman"/>
                <w:u w:val="single"/>
                <w:lang w:val="en-CA"/>
              </w:rPr>
            </w:pPr>
          </w:p>
          <w:p w14:paraId="107499C7" w14:textId="77777777" w:rsidR="00A540B7" w:rsidRPr="00F234F8" w:rsidRDefault="00A540B7" w:rsidP="000276DA">
            <w:pPr>
              <w:jc w:val="left"/>
              <w:rPr>
                <w:rFonts w:ascii="Times New Roman" w:hAnsi="Times New Roman" w:cs="Times New Roman"/>
                <w:u w:val="single"/>
                <w:lang w:val="en-CA"/>
              </w:rPr>
            </w:pPr>
          </w:p>
          <w:p w14:paraId="643C1539" w14:textId="77777777" w:rsidR="00A540B7" w:rsidRPr="00F234F8" w:rsidRDefault="00A540B7" w:rsidP="000276DA">
            <w:pPr>
              <w:jc w:val="left"/>
              <w:rPr>
                <w:rFonts w:ascii="Times New Roman" w:hAnsi="Times New Roman" w:cs="Times New Roman"/>
                <w:u w:val="single"/>
                <w:lang w:val="en-CA"/>
              </w:rPr>
            </w:pPr>
          </w:p>
          <w:p w14:paraId="700712CE" w14:textId="77777777" w:rsidR="00A540B7" w:rsidRPr="00F234F8" w:rsidRDefault="00A540B7" w:rsidP="000276DA">
            <w:pPr>
              <w:jc w:val="left"/>
              <w:rPr>
                <w:rFonts w:ascii="Times New Roman" w:hAnsi="Times New Roman" w:cs="Times New Roman"/>
                <w:u w:val="single"/>
                <w:lang w:val="en-CA"/>
              </w:rPr>
            </w:pPr>
          </w:p>
          <w:p w14:paraId="5A6966A4" w14:textId="77777777" w:rsidR="00A540B7" w:rsidRPr="00F234F8" w:rsidRDefault="00A540B7" w:rsidP="000276DA">
            <w:pPr>
              <w:jc w:val="left"/>
              <w:rPr>
                <w:rFonts w:ascii="Times New Roman" w:hAnsi="Times New Roman" w:cs="Times New Roman"/>
                <w:u w:val="single"/>
                <w:lang w:val="en-CA"/>
              </w:rPr>
            </w:pPr>
          </w:p>
          <w:p w14:paraId="18937A85" w14:textId="77777777" w:rsidR="00A540B7" w:rsidRPr="00F234F8" w:rsidRDefault="00A540B7" w:rsidP="000276DA">
            <w:pPr>
              <w:jc w:val="left"/>
              <w:rPr>
                <w:rFonts w:ascii="Times New Roman" w:hAnsi="Times New Roman" w:cs="Times New Roman"/>
                <w:u w:val="single"/>
                <w:lang w:val="en-CA"/>
              </w:rPr>
            </w:pPr>
          </w:p>
          <w:p w14:paraId="6CD00B18" w14:textId="77777777" w:rsidR="00A540B7" w:rsidRPr="00F234F8" w:rsidRDefault="00A540B7" w:rsidP="000276DA">
            <w:pPr>
              <w:jc w:val="left"/>
              <w:rPr>
                <w:rFonts w:ascii="Times New Roman" w:hAnsi="Times New Roman" w:cs="Times New Roman"/>
                <w:u w:val="single"/>
                <w:lang w:val="en-CA"/>
              </w:rPr>
            </w:pPr>
          </w:p>
          <w:p w14:paraId="04467C34" w14:textId="77777777" w:rsidR="00A540B7" w:rsidRPr="00F234F8" w:rsidRDefault="00A540B7" w:rsidP="000276DA">
            <w:pPr>
              <w:jc w:val="left"/>
              <w:rPr>
                <w:rFonts w:ascii="Times New Roman" w:hAnsi="Times New Roman" w:cs="Times New Roman"/>
                <w:u w:val="single"/>
                <w:lang w:val="en-CA"/>
              </w:rPr>
            </w:pPr>
          </w:p>
          <w:p w14:paraId="1F177A56" w14:textId="77777777" w:rsidR="00A540B7" w:rsidRPr="00F234F8" w:rsidRDefault="00A540B7" w:rsidP="000276DA">
            <w:pPr>
              <w:jc w:val="left"/>
              <w:rPr>
                <w:rFonts w:ascii="Times New Roman" w:hAnsi="Times New Roman" w:cs="Times New Roman"/>
                <w:u w:val="single"/>
                <w:lang w:val="en-CA"/>
              </w:rPr>
            </w:pPr>
          </w:p>
          <w:p w14:paraId="0A85DE15" w14:textId="77777777" w:rsidR="00A540B7" w:rsidRPr="00F234F8" w:rsidRDefault="00A540B7" w:rsidP="000276DA">
            <w:pPr>
              <w:jc w:val="left"/>
              <w:rPr>
                <w:rFonts w:ascii="Times New Roman" w:hAnsi="Times New Roman" w:cs="Times New Roman"/>
                <w:u w:val="single"/>
                <w:lang w:val="en-CA"/>
              </w:rPr>
            </w:pPr>
          </w:p>
          <w:p w14:paraId="4CA5730A" w14:textId="77777777" w:rsidR="00A540B7" w:rsidRPr="00F234F8" w:rsidRDefault="00A540B7" w:rsidP="000276DA">
            <w:pPr>
              <w:jc w:val="left"/>
              <w:rPr>
                <w:rFonts w:ascii="Times New Roman" w:hAnsi="Times New Roman" w:cs="Times New Roman"/>
                <w:u w:val="single"/>
                <w:lang w:val="en-CA"/>
              </w:rPr>
            </w:pPr>
          </w:p>
          <w:p w14:paraId="023B354E" w14:textId="77777777" w:rsidR="00A540B7" w:rsidRPr="00F234F8" w:rsidRDefault="00A540B7" w:rsidP="000276DA">
            <w:pPr>
              <w:jc w:val="left"/>
              <w:rPr>
                <w:rFonts w:ascii="Times New Roman" w:hAnsi="Times New Roman" w:cs="Times New Roman"/>
                <w:u w:val="single"/>
                <w:lang w:val="en-CA"/>
              </w:rPr>
            </w:pPr>
          </w:p>
          <w:p w14:paraId="3478AFAD" w14:textId="77777777" w:rsidR="00A540B7" w:rsidRPr="00F234F8" w:rsidRDefault="00A540B7" w:rsidP="000276DA">
            <w:pPr>
              <w:jc w:val="left"/>
              <w:rPr>
                <w:rFonts w:ascii="Times New Roman" w:hAnsi="Times New Roman" w:cs="Times New Roman"/>
                <w:u w:val="single"/>
                <w:lang w:val="en-CA"/>
              </w:rPr>
            </w:pPr>
          </w:p>
          <w:p w14:paraId="14F85E7D" w14:textId="77777777" w:rsidR="00A540B7" w:rsidRPr="00F234F8" w:rsidRDefault="00A540B7" w:rsidP="000276DA">
            <w:pPr>
              <w:jc w:val="left"/>
              <w:rPr>
                <w:rFonts w:ascii="Times New Roman" w:hAnsi="Times New Roman" w:cs="Times New Roman"/>
                <w:u w:val="single"/>
                <w:lang w:val="en-CA"/>
              </w:rPr>
            </w:pPr>
          </w:p>
          <w:p w14:paraId="174D9557" w14:textId="77777777" w:rsidR="00A540B7" w:rsidRPr="00F234F8" w:rsidRDefault="00A540B7" w:rsidP="000276DA">
            <w:pPr>
              <w:jc w:val="left"/>
              <w:rPr>
                <w:rFonts w:ascii="Times New Roman" w:hAnsi="Times New Roman" w:cs="Times New Roman"/>
                <w:u w:val="single"/>
                <w:lang w:val="en-CA"/>
              </w:rPr>
            </w:pPr>
          </w:p>
          <w:p w14:paraId="1666D95D" w14:textId="77777777" w:rsidR="00A540B7" w:rsidRPr="00F234F8" w:rsidRDefault="00A540B7" w:rsidP="000276DA">
            <w:pPr>
              <w:jc w:val="left"/>
              <w:rPr>
                <w:rFonts w:ascii="Times New Roman" w:hAnsi="Times New Roman" w:cs="Times New Roman"/>
                <w:u w:val="single"/>
                <w:lang w:val="en-CA"/>
              </w:rPr>
            </w:pPr>
          </w:p>
          <w:p w14:paraId="02AD8574" w14:textId="77777777" w:rsidR="00A540B7" w:rsidRPr="00F234F8" w:rsidRDefault="00A540B7" w:rsidP="000276DA">
            <w:pPr>
              <w:jc w:val="left"/>
              <w:rPr>
                <w:rFonts w:ascii="Times New Roman" w:hAnsi="Times New Roman" w:cs="Times New Roman"/>
                <w:u w:val="single"/>
                <w:lang w:val="en-CA"/>
              </w:rPr>
            </w:pPr>
          </w:p>
          <w:p w14:paraId="55E55D40" w14:textId="77777777" w:rsidR="00A540B7" w:rsidRPr="00F234F8" w:rsidRDefault="00A540B7" w:rsidP="000276DA">
            <w:pPr>
              <w:jc w:val="left"/>
              <w:rPr>
                <w:rFonts w:ascii="Times New Roman" w:hAnsi="Times New Roman" w:cs="Times New Roman"/>
                <w:u w:val="single"/>
                <w:lang w:val="en-CA"/>
              </w:rPr>
            </w:pPr>
          </w:p>
          <w:p w14:paraId="5B373D3D" w14:textId="77777777" w:rsidR="00A540B7" w:rsidRPr="00F234F8" w:rsidRDefault="00A540B7" w:rsidP="000276DA">
            <w:pPr>
              <w:jc w:val="left"/>
              <w:rPr>
                <w:rFonts w:ascii="Times New Roman" w:hAnsi="Times New Roman" w:cs="Times New Roman"/>
                <w:u w:val="single"/>
                <w:lang w:val="en-CA"/>
              </w:rPr>
            </w:pPr>
          </w:p>
          <w:p w14:paraId="71352799" w14:textId="77777777" w:rsidR="00A540B7" w:rsidRPr="00F234F8" w:rsidRDefault="00A540B7" w:rsidP="000276DA">
            <w:pPr>
              <w:jc w:val="left"/>
              <w:rPr>
                <w:rFonts w:ascii="Times New Roman" w:hAnsi="Times New Roman" w:cs="Times New Roman"/>
                <w:u w:val="single"/>
                <w:lang w:val="en-CA"/>
              </w:rPr>
            </w:pPr>
          </w:p>
          <w:p w14:paraId="1F3CFBA4" w14:textId="77777777" w:rsidR="00A540B7" w:rsidRPr="00F234F8" w:rsidRDefault="00A540B7" w:rsidP="000276DA">
            <w:pPr>
              <w:jc w:val="left"/>
              <w:rPr>
                <w:rFonts w:ascii="Times New Roman" w:hAnsi="Times New Roman" w:cs="Times New Roman"/>
                <w:u w:val="single"/>
                <w:lang w:val="en-CA"/>
              </w:rPr>
            </w:pPr>
          </w:p>
          <w:p w14:paraId="1453536F" w14:textId="3626716A" w:rsidR="00A540B7" w:rsidRPr="00F234F8" w:rsidRDefault="00A540B7" w:rsidP="000276DA">
            <w:pPr>
              <w:jc w:val="left"/>
              <w:rPr>
                <w:rFonts w:ascii="Times New Roman" w:hAnsi="Times New Roman" w:cs="Times New Roman"/>
                <w:u w:val="single"/>
                <w:lang w:val="en-CA"/>
              </w:rPr>
            </w:pPr>
          </w:p>
          <w:p w14:paraId="7BD9C4D9" w14:textId="4139A5FD" w:rsidR="00A540B7" w:rsidRPr="00F234F8" w:rsidRDefault="00A540B7" w:rsidP="000276DA">
            <w:pPr>
              <w:jc w:val="left"/>
              <w:rPr>
                <w:rFonts w:ascii="Times New Roman" w:hAnsi="Times New Roman" w:cs="Times New Roman"/>
                <w:u w:val="single"/>
                <w:lang w:val="en-CA"/>
              </w:rPr>
            </w:pPr>
          </w:p>
          <w:p w14:paraId="5BA1B8F2" w14:textId="6640F42D" w:rsidR="00A540B7" w:rsidRPr="00F234F8" w:rsidRDefault="00A540B7" w:rsidP="000276DA">
            <w:pPr>
              <w:jc w:val="left"/>
              <w:rPr>
                <w:rFonts w:ascii="Times New Roman" w:hAnsi="Times New Roman" w:cs="Times New Roman"/>
                <w:u w:val="single"/>
                <w:lang w:val="en-CA"/>
              </w:rPr>
            </w:pPr>
          </w:p>
          <w:p w14:paraId="64E46180" w14:textId="287D4EB5" w:rsidR="00A540B7" w:rsidRPr="00F234F8" w:rsidRDefault="00A540B7" w:rsidP="000276DA">
            <w:pPr>
              <w:jc w:val="left"/>
              <w:rPr>
                <w:rFonts w:ascii="Times New Roman" w:hAnsi="Times New Roman" w:cs="Times New Roman"/>
                <w:u w:val="single"/>
                <w:lang w:val="en-CA"/>
              </w:rPr>
            </w:pPr>
          </w:p>
          <w:p w14:paraId="6A413C1C" w14:textId="63ABED83" w:rsidR="00A540B7" w:rsidRPr="00F234F8" w:rsidRDefault="00A540B7" w:rsidP="000276DA">
            <w:pPr>
              <w:jc w:val="left"/>
              <w:rPr>
                <w:rFonts w:ascii="Times New Roman" w:hAnsi="Times New Roman" w:cs="Times New Roman"/>
                <w:u w:val="single"/>
                <w:lang w:val="en-CA"/>
              </w:rPr>
            </w:pPr>
          </w:p>
          <w:p w14:paraId="55C3B7A5" w14:textId="506914D9" w:rsidR="00A540B7" w:rsidRPr="00F234F8" w:rsidRDefault="00A540B7" w:rsidP="000276DA">
            <w:pPr>
              <w:jc w:val="left"/>
              <w:rPr>
                <w:rFonts w:ascii="Times New Roman" w:hAnsi="Times New Roman" w:cs="Times New Roman"/>
                <w:u w:val="single"/>
                <w:lang w:val="en-CA"/>
              </w:rPr>
            </w:pPr>
          </w:p>
          <w:p w14:paraId="6A51B5DA" w14:textId="5BBA510C" w:rsidR="00A540B7" w:rsidRPr="00F234F8" w:rsidRDefault="00A540B7" w:rsidP="000276DA">
            <w:pPr>
              <w:jc w:val="left"/>
              <w:rPr>
                <w:rFonts w:ascii="Times New Roman" w:hAnsi="Times New Roman" w:cs="Times New Roman"/>
                <w:u w:val="single"/>
                <w:lang w:val="en-CA"/>
              </w:rPr>
            </w:pPr>
          </w:p>
          <w:p w14:paraId="15C425EF" w14:textId="20EFFCDF" w:rsidR="00A540B7" w:rsidRPr="00F234F8" w:rsidRDefault="00A540B7" w:rsidP="000276DA">
            <w:pPr>
              <w:jc w:val="left"/>
              <w:rPr>
                <w:rFonts w:ascii="Times New Roman" w:hAnsi="Times New Roman" w:cs="Times New Roman"/>
                <w:u w:val="single"/>
                <w:lang w:val="en-CA"/>
              </w:rPr>
            </w:pPr>
          </w:p>
          <w:p w14:paraId="31C4AF95" w14:textId="6190C649" w:rsidR="00A540B7" w:rsidRPr="00F234F8" w:rsidRDefault="00A540B7" w:rsidP="000276DA">
            <w:pPr>
              <w:jc w:val="left"/>
              <w:rPr>
                <w:rFonts w:ascii="Times New Roman" w:hAnsi="Times New Roman" w:cs="Times New Roman"/>
                <w:u w:val="single"/>
                <w:lang w:val="en-CA"/>
              </w:rPr>
            </w:pPr>
          </w:p>
          <w:p w14:paraId="0A13D296" w14:textId="358285D5" w:rsidR="00A540B7" w:rsidRPr="00F234F8" w:rsidRDefault="00A540B7" w:rsidP="000276DA">
            <w:pPr>
              <w:jc w:val="left"/>
              <w:rPr>
                <w:rFonts w:ascii="Times New Roman" w:hAnsi="Times New Roman" w:cs="Times New Roman"/>
                <w:u w:val="single"/>
                <w:lang w:val="en-CA"/>
              </w:rPr>
            </w:pPr>
          </w:p>
          <w:p w14:paraId="6B54FED7" w14:textId="36C15C5E" w:rsidR="00A540B7" w:rsidRPr="00F234F8" w:rsidRDefault="00A540B7" w:rsidP="000276DA">
            <w:pPr>
              <w:jc w:val="left"/>
              <w:rPr>
                <w:rFonts w:ascii="Times New Roman" w:hAnsi="Times New Roman" w:cs="Times New Roman"/>
                <w:u w:val="single"/>
                <w:lang w:val="en-CA"/>
              </w:rPr>
            </w:pPr>
          </w:p>
          <w:p w14:paraId="3301491B" w14:textId="535E6B2C" w:rsidR="00A540B7" w:rsidRPr="00F234F8" w:rsidRDefault="00A540B7" w:rsidP="000276DA">
            <w:pPr>
              <w:jc w:val="left"/>
              <w:rPr>
                <w:rFonts w:ascii="Times New Roman" w:hAnsi="Times New Roman" w:cs="Times New Roman"/>
                <w:u w:val="single"/>
                <w:lang w:val="en-CA"/>
              </w:rPr>
            </w:pPr>
          </w:p>
          <w:p w14:paraId="68425312" w14:textId="5379BC72" w:rsidR="00A540B7" w:rsidRPr="00F234F8" w:rsidRDefault="00A540B7" w:rsidP="000276DA">
            <w:pPr>
              <w:jc w:val="left"/>
              <w:rPr>
                <w:rFonts w:ascii="Times New Roman" w:hAnsi="Times New Roman" w:cs="Times New Roman"/>
                <w:u w:val="single"/>
                <w:lang w:val="en-CA"/>
              </w:rPr>
            </w:pPr>
          </w:p>
          <w:p w14:paraId="003F3244" w14:textId="13780DCF" w:rsidR="00A540B7" w:rsidRPr="00F234F8" w:rsidRDefault="00A540B7" w:rsidP="000276DA">
            <w:pPr>
              <w:jc w:val="left"/>
              <w:rPr>
                <w:rFonts w:ascii="Times New Roman" w:hAnsi="Times New Roman" w:cs="Times New Roman"/>
                <w:u w:val="single"/>
                <w:lang w:val="en-CA"/>
              </w:rPr>
            </w:pPr>
          </w:p>
          <w:p w14:paraId="7FB66D07" w14:textId="1481A1E8" w:rsidR="00A540B7" w:rsidRPr="00F234F8" w:rsidRDefault="00A540B7" w:rsidP="000276DA">
            <w:pPr>
              <w:jc w:val="left"/>
              <w:rPr>
                <w:rFonts w:ascii="Times New Roman" w:hAnsi="Times New Roman" w:cs="Times New Roman"/>
                <w:u w:val="single"/>
                <w:lang w:val="en-CA"/>
              </w:rPr>
            </w:pPr>
          </w:p>
          <w:p w14:paraId="4C2D10C8" w14:textId="77E997C7" w:rsidR="00A540B7" w:rsidRPr="00F234F8" w:rsidRDefault="00A540B7" w:rsidP="000276DA">
            <w:pPr>
              <w:jc w:val="left"/>
              <w:rPr>
                <w:rFonts w:ascii="Times New Roman" w:hAnsi="Times New Roman" w:cs="Times New Roman"/>
                <w:u w:val="single"/>
                <w:lang w:val="en-CA"/>
              </w:rPr>
            </w:pPr>
          </w:p>
          <w:p w14:paraId="5770A64D" w14:textId="17A8BF4D" w:rsidR="00A540B7" w:rsidRPr="00F234F8" w:rsidRDefault="00A540B7" w:rsidP="000276DA">
            <w:pPr>
              <w:jc w:val="left"/>
              <w:rPr>
                <w:rFonts w:ascii="Times New Roman" w:hAnsi="Times New Roman" w:cs="Times New Roman"/>
                <w:u w:val="single"/>
                <w:lang w:val="en-CA"/>
              </w:rPr>
            </w:pPr>
          </w:p>
          <w:p w14:paraId="3FBFB2F5" w14:textId="38412D82" w:rsidR="00A540B7" w:rsidRPr="00F234F8" w:rsidRDefault="00A540B7" w:rsidP="000276DA">
            <w:pPr>
              <w:jc w:val="left"/>
              <w:rPr>
                <w:rFonts w:ascii="Times New Roman" w:hAnsi="Times New Roman" w:cs="Times New Roman"/>
                <w:u w:val="single"/>
                <w:lang w:val="en-CA"/>
              </w:rPr>
            </w:pPr>
          </w:p>
          <w:p w14:paraId="5BB496E0" w14:textId="77777777" w:rsidR="00A540B7" w:rsidRPr="00F234F8" w:rsidRDefault="00A540B7" w:rsidP="000276DA">
            <w:pPr>
              <w:jc w:val="left"/>
              <w:rPr>
                <w:rFonts w:ascii="Times New Roman" w:hAnsi="Times New Roman" w:cs="Times New Roman"/>
                <w:u w:val="single"/>
                <w:lang w:val="en-CA"/>
              </w:rPr>
            </w:pPr>
          </w:p>
          <w:p w14:paraId="3A0CE924" w14:textId="77777777" w:rsidR="00A540B7" w:rsidRPr="00F234F8" w:rsidRDefault="00A540B7" w:rsidP="000276DA">
            <w:pPr>
              <w:jc w:val="left"/>
              <w:rPr>
                <w:rFonts w:ascii="Times New Roman" w:hAnsi="Times New Roman" w:cs="Times New Roman"/>
                <w:u w:val="single"/>
                <w:lang w:val="en-CA"/>
              </w:rPr>
            </w:pPr>
          </w:p>
          <w:p w14:paraId="1C58D4C9" w14:textId="77777777" w:rsidR="00A540B7" w:rsidRPr="00F234F8" w:rsidRDefault="00A540B7" w:rsidP="000276DA">
            <w:pPr>
              <w:jc w:val="left"/>
              <w:rPr>
                <w:rFonts w:ascii="Times New Roman" w:hAnsi="Times New Roman" w:cs="Times New Roman"/>
                <w:u w:val="single"/>
                <w:lang w:val="en-CA"/>
              </w:rPr>
            </w:pPr>
          </w:p>
          <w:p w14:paraId="488FFE04" w14:textId="77777777" w:rsidR="00A540B7" w:rsidRPr="00F234F8" w:rsidRDefault="00A540B7" w:rsidP="000276DA">
            <w:pPr>
              <w:spacing w:after="120"/>
              <w:jc w:val="left"/>
              <w:rPr>
                <w:rFonts w:ascii="Times New Roman" w:hAnsi="Times New Roman" w:cs="Times New Roman"/>
                <w:u w:val="single"/>
                <w:lang w:val="en-CA"/>
              </w:rPr>
            </w:pPr>
          </w:p>
        </w:tc>
      </w:tr>
      <w:bookmarkEnd w:id="10"/>
      <w:bookmarkEnd w:id="11"/>
    </w:tbl>
    <w:p w14:paraId="76F51D6D" w14:textId="77777777" w:rsidR="009B47F1" w:rsidRPr="00F234F8" w:rsidRDefault="009B47F1" w:rsidP="009F7076">
      <w:pPr>
        <w:rPr>
          <w:sz w:val="10"/>
          <w:szCs w:val="10"/>
          <w:lang w:val="en-CA"/>
        </w:rPr>
        <w:sectPr w:rsidR="009B47F1" w:rsidRPr="00F234F8" w:rsidSect="006E4607">
          <w:headerReference w:type="default" r:id="rId21"/>
          <w:footnotePr>
            <w:numRestart w:val="eachSect"/>
          </w:footnotePr>
          <w:pgSz w:w="12240" w:h="15840" w:code="1"/>
          <w:pgMar w:top="851" w:right="1080" w:bottom="1440" w:left="1080" w:header="425" w:footer="890" w:gutter="0"/>
          <w:cols w:space="708"/>
          <w:docGrid w:linePitch="360"/>
        </w:sectPr>
      </w:pPr>
    </w:p>
    <w:tbl>
      <w:tblPr>
        <w:tblW w:w="11199" w:type="dxa"/>
        <w:tblInd w:w="-58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1199"/>
      </w:tblGrid>
      <w:tr w:rsidR="0059265E" w:rsidRPr="0004619E" w14:paraId="5F1AC414" w14:textId="77777777" w:rsidTr="008704D1">
        <w:trPr>
          <w:trHeight w:val="591"/>
        </w:trPr>
        <w:tc>
          <w:tcPr>
            <w:tcW w:w="11199" w:type="dxa"/>
            <w:shd w:val="clear" w:color="auto" w:fill="C6D9F1"/>
            <w:vAlign w:val="center"/>
          </w:tcPr>
          <w:p w14:paraId="18571058" w14:textId="0E024563" w:rsidR="0059265E" w:rsidRPr="00F234F8" w:rsidRDefault="0059265E" w:rsidP="006C5498">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w:t>
            </w:r>
            <w:r w:rsidR="00CB3E1F" w:rsidRPr="00F234F8">
              <w:rPr>
                <w:b/>
                <w:bCs/>
                <w:lang w:val="en-CA"/>
              </w:rPr>
              <w:t>I</w:t>
            </w:r>
            <w:r w:rsidRPr="00F234F8">
              <w:rPr>
                <w:b/>
                <w:bCs/>
                <w:lang w:val="en-CA"/>
              </w:rPr>
              <w:t xml:space="preserve"> – </w:t>
            </w:r>
            <w:r w:rsidR="008E5A09" w:rsidRPr="00F234F8">
              <w:rPr>
                <w:b/>
                <w:bCs/>
                <w:lang w:val="en-CA"/>
              </w:rPr>
              <w:t xml:space="preserve">PROJECT </w:t>
            </w:r>
            <w:r w:rsidR="00A70C07" w:rsidRPr="00F234F8">
              <w:rPr>
                <w:b/>
                <w:bCs/>
                <w:lang w:val="en-CA"/>
              </w:rPr>
              <w:t xml:space="preserve">IMPACT AND SPINOFFS </w:t>
            </w:r>
          </w:p>
        </w:tc>
      </w:tr>
    </w:tbl>
    <w:p w14:paraId="11BB4A8E" w14:textId="77777777" w:rsidR="009B47F1" w:rsidRPr="00F234F8" w:rsidRDefault="009B47F1" w:rsidP="009F7076">
      <w:pPr>
        <w:rPr>
          <w:sz w:val="10"/>
          <w:szCs w:val="10"/>
          <w:lang w:val="en-CA"/>
        </w:rPr>
      </w:pPr>
      <w:bookmarkStart w:id="13" w:name="_Hlk29297572"/>
    </w:p>
    <w:tbl>
      <w:tblPr>
        <w:tblW w:w="11199"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1199"/>
      </w:tblGrid>
      <w:tr w:rsidR="00A540B7" w:rsidRPr="008704D1" w14:paraId="6DF431D1" w14:textId="77777777" w:rsidTr="008704D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8A7F1CD" w14:textId="0D245B34" w:rsidR="00A540B7" w:rsidRPr="00F234F8" w:rsidRDefault="00A540B7" w:rsidP="00381F06">
            <w:pPr>
              <w:pStyle w:val="Paragraphedeliste"/>
              <w:numPr>
                <w:ilvl w:val="0"/>
                <w:numId w:val="8"/>
              </w:numPr>
              <w:jc w:val="left"/>
              <w:rPr>
                <w:b/>
                <w:bCs/>
                <w:lang w:val="en-CA"/>
              </w:rPr>
            </w:pPr>
            <w:bookmarkStart w:id="14" w:name="_Hlk32225309"/>
            <w:r w:rsidRPr="00F234F8">
              <w:rPr>
                <w:bCs/>
                <w:lang w:val="en-CA"/>
              </w:rPr>
              <w:t>Describe the intellectual property strategy</w:t>
            </w:r>
            <w:r w:rsidR="007E62CF">
              <w:rPr>
                <w:bCs/>
                <w:lang w:val="en-CA"/>
              </w:rPr>
              <w:t>.</w:t>
            </w:r>
            <w:r w:rsidRPr="00F234F8">
              <w:rPr>
                <w:bCs/>
                <w:lang w:val="en-CA"/>
              </w:rPr>
              <w:t xml:space="preserve"> </w:t>
            </w:r>
            <w:r w:rsidR="007C2822">
              <w:rPr>
                <w:b/>
                <w:lang w:val="en-CA"/>
              </w:rPr>
              <w:t>(max</w:t>
            </w:r>
            <w:r w:rsidR="003F432D">
              <w:rPr>
                <w:b/>
                <w:lang w:val="en-CA"/>
              </w:rPr>
              <w:t>.</w:t>
            </w:r>
            <w:r w:rsidR="007C2822">
              <w:rPr>
                <w:b/>
                <w:lang w:val="en-CA"/>
              </w:rPr>
              <w:t xml:space="preserve"> 1 page</w:t>
            </w:r>
            <w:r w:rsidRPr="00F234F8">
              <w:rPr>
                <w:b/>
                <w:lang w:val="en-CA"/>
              </w:rPr>
              <w:t>)</w:t>
            </w:r>
          </w:p>
        </w:tc>
      </w:tr>
      <w:bookmarkEnd w:id="14"/>
      <w:tr w:rsidR="00A540B7" w:rsidRPr="008704D1" w14:paraId="4AC63E7B" w14:textId="77777777" w:rsidTr="008704D1">
        <w:trPr>
          <w:trHeight w:val="435"/>
        </w:trPr>
        <w:tc>
          <w:tcPr>
            <w:tcW w:w="11199" w:type="dxa"/>
            <w:tcBorders>
              <w:top w:val="double" w:sz="4" w:space="0" w:color="auto"/>
              <w:left w:val="double" w:sz="4" w:space="0" w:color="auto"/>
              <w:right w:val="double" w:sz="4" w:space="0" w:color="auto"/>
            </w:tcBorders>
            <w:shd w:val="clear" w:color="auto" w:fill="auto"/>
            <w:vAlign w:val="center"/>
          </w:tcPr>
          <w:p w14:paraId="661838ED" w14:textId="77777777" w:rsidR="00A540B7" w:rsidRPr="008E0211" w:rsidRDefault="00A540B7" w:rsidP="00B807D3">
            <w:pPr>
              <w:jc w:val="left"/>
              <w:rPr>
                <w:rFonts w:ascii="Times New Roman" w:hAnsi="Times New Roman" w:cs="Times New Roman"/>
                <w:bCs/>
                <w:lang w:val="en-CA"/>
              </w:rPr>
            </w:pPr>
          </w:p>
          <w:p w14:paraId="7D8A773C" w14:textId="77777777" w:rsidR="00A540B7" w:rsidRPr="008E0211" w:rsidRDefault="00A540B7" w:rsidP="00B807D3">
            <w:pPr>
              <w:jc w:val="left"/>
              <w:rPr>
                <w:rFonts w:ascii="Times New Roman" w:hAnsi="Times New Roman" w:cs="Times New Roman"/>
                <w:bCs/>
                <w:lang w:val="en-CA"/>
              </w:rPr>
            </w:pPr>
          </w:p>
          <w:p w14:paraId="478D6690" w14:textId="77777777" w:rsidR="00A540B7" w:rsidRPr="008E0211" w:rsidRDefault="00A540B7" w:rsidP="00B807D3">
            <w:pPr>
              <w:jc w:val="left"/>
              <w:rPr>
                <w:rFonts w:ascii="Times New Roman" w:hAnsi="Times New Roman" w:cs="Times New Roman"/>
                <w:bCs/>
                <w:lang w:val="en-CA"/>
              </w:rPr>
            </w:pPr>
          </w:p>
          <w:p w14:paraId="3CE8B09C" w14:textId="77777777" w:rsidR="00A540B7" w:rsidRPr="008E0211" w:rsidRDefault="00A540B7" w:rsidP="00B807D3">
            <w:pPr>
              <w:jc w:val="left"/>
              <w:rPr>
                <w:rFonts w:ascii="Times New Roman" w:hAnsi="Times New Roman" w:cs="Times New Roman"/>
                <w:bCs/>
                <w:lang w:val="en-CA"/>
              </w:rPr>
            </w:pPr>
          </w:p>
          <w:p w14:paraId="45D24664" w14:textId="34A792A3" w:rsidR="00A540B7" w:rsidRPr="008E0211" w:rsidRDefault="00A540B7" w:rsidP="00B807D3">
            <w:pPr>
              <w:jc w:val="left"/>
              <w:rPr>
                <w:rFonts w:ascii="Times New Roman" w:hAnsi="Times New Roman" w:cs="Times New Roman"/>
                <w:bCs/>
                <w:lang w:val="en-CA"/>
              </w:rPr>
            </w:pPr>
          </w:p>
          <w:p w14:paraId="1BB1346F" w14:textId="72A1137D" w:rsidR="00A540B7" w:rsidRPr="008E0211" w:rsidRDefault="00A540B7" w:rsidP="00B807D3">
            <w:pPr>
              <w:jc w:val="left"/>
              <w:rPr>
                <w:rFonts w:ascii="Times New Roman" w:hAnsi="Times New Roman" w:cs="Times New Roman"/>
                <w:bCs/>
                <w:lang w:val="en-CA"/>
              </w:rPr>
            </w:pPr>
          </w:p>
          <w:p w14:paraId="28759E0B" w14:textId="433CDABF" w:rsidR="00A540B7" w:rsidRPr="008E0211" w:rsidRDefault="00A540B7" w:rsidP="00B807D3">
            <w:pPr>
              <w:jc w:val="left"/>
              <w:rPr>
                <w:rFonts w:ascii="Times New Roman" w:hAnsi="Times New Roman" w:cs="Times New Roman"/>
                <w:bCs/>
                <w:lang w:val="en-CA"/>
              </w:rPr>
            </w:pPr>
          </w:p>
          <w:p w14:paraId="10A0A78F" w14:textId="7E48C813" w:rsidR="00A540B7" w:rsidRPr="008E0211" w:rsidRDefault="00A540B7" w:rsidP="00B807D3">
            <w:pPr>
              <w:jc w:val="left"/>
              <w:rPr>
                <w:rFonts w:ascii="Times New Roman" w:hAnsi="Times New Roman" w:cs="Times New Roman"/>
                <w:bCs/>
                <w:lang w:val="en-CA"/>
              </w:rPr>
            </w:pPr>
          </w:p>
          <w:p w14:paraId="49308AC5" w14:textId="664889CC" w:rsidR="00A540B7" w:rsidRPr="008E0211" w:rsidRDefault="00A540B7" w:rsidP="00B807D3">
            <w:pPr>
              <w:jc w:val="left"/>
              <w:rPr>
                <w:rFonts w:ascii="Times New Roman" w:hAnsi="Times New Roman" w:cs="Times New Roman"/>
                <w:bCs/>
                <w:lang w:val="en-CA"/>
              </w:rPr>
            </w:pPr>
          </w:p>
          <w:p w14:paraId="07DB35F9" w14:textId="7FB24348" w:rsidR="00A540B7" w:rsidRPr="008E0211" w:rsidRDefault="00A540B7" w:rsidP="00B807D3">
            <w:pPr>
              <w:jc w:val="left"/>
              <w:rPr>
                <w:rFonts w:ascii="Times New Roman" w:hAnsi="Times New Roman" w:cs="Times New Roman"/>
                <w:bCs/>
                <w:lang w:val="en-CA"/>
              </w:rPr>
            </w:pPr>
          </w:p>
          <w:p w14:paraId="74CC1957" w14:textId="54F505EE" w:rsidR="00A540B7" w:rsidRPr="008E0211" w:rsidRDefault="00A540B7" w:rsidP="00B807D3">
            <w:pPr>
              <w:jc w:val="left"/>
              <w:rPr>
                <w:rFonts w:ascii="Times New Roman" w:hAnsi="Times New Roman" w:cs="Times New Roman"/>
                <w:bCs/>
                <w:lang w:val="en-CA"/>
              </w:rPr>
            </w:pPr>
          </w:p>
          <w:p w14:paraId="56F167E2" w14:textId="062B1C93" w:rsidR="00A540B7" w:rsidRPr="008E0211" w:rsidRDefault="00A540B7" w:rsidP="00B807D3">
            <w:pPr>
              <w:jc w:val="left"/>
              <w:rPr>
                <w:rFonts w:ascii="Times New Roman" w:hAnsi="Times New Roman" w:cs="Times New Roman"/>
                <w:bCs/>
                <w:lang w:val="en-CA"/>
              </w:rPr>
            </w:pPr>
          </w:p>
          <w:p w14:paraId="3EF3F437" w14:textId="2FECC064" w:rsidR="00A540B7" w:rsidRPr="008E0211" w:rsidRDefault="00A540B7" w:rsidP="00B807D3">
            <w:pPr>
              <w:jc w:val="left"/>
              <w:rPr>
                <w:rFonts w:ascii="Times New Roman" w:hAnsi="Times New Roman" w:cs="Times New Roman"/>
                <w:bCs/>
                <w:lang w:val="en-CA"/>
              </w:rPr>
            </w:pPr>
          </w:p>
          <w:p w14:paraId="289D9113" w14:textId="3FD34A16" w:rsidR="00A540B7" w:rsidRPr="008E0211" w:rsidRDefault="00A540B7" w:rsidP="00B807D3">
            <w:pPr>
              <w:jc w:val="left"/>
              <w:rPr>
                <w:rFonts w:ascii="Times New Roman" w:hAnsi="Times New Roman" w:cs="Times New Roman"/>
                <w:bCs/>
                <w:lang w:val="en-CA"/>
              </w:rPr>
            </w:pPr>
          </w:p>
          <w:p w14:paraId="27CE1312" w14:textId="27BE74A7" w:rsidR="00A540B7" w:rsidRPr="008E0211" w:rsidRDefault="00A540B7" w:rsidP="00B807D3">
            <w:pPr>
              <w:jc w:val="left"/>
              <w:rPr>
                <w:rFonts w:ascii="Times New Roman" w:hAnsi="Times New Roman" w:cs="Times New Roman"/>
                <w:bCs/>
                <w:lang w:val="en-CA"/>
              </w:rPr>
            </w:pPr>
          </w:p>
          <w:p w14:paraId="508DFFB6" w14:textId="7297C92C" w:rsidR="00A540B7" w:rsidRPr="008E0211" w:rsidRDefault="00A540B7" w:rsidP="00B807D3">
            <w:pPr>
              <w:jc w:val="left"/>
              <w:rPr>
                <w:rFonts w:ascii="Times New Roman" w:hAnsi="Times New Roman" w:cs="Times New Roman"/>
                <w:bCs/>
                <w:lang w:val="en-CA"/>
              </w:rPr>
            </w:pPr>
          </w:p>
          <w:p w14:paraId="440D97F1" w14:textId="588AD53C" w:rsidR="00A540B7" w:rsidRPr="008E0211" w:rsidRDefault="00A540B7" w:rsidP="00B807D3">
            <w:pPr>
              <w:jc w:val="left"/>
              <w:rPr>
                <w:rFonts w:ascii="Times New Roman" w:hAnsi="Times New Roman" w:cs="Times New Roman"/>
                <w:bCs/>
                <w:lang w:val="en-CA"/>
              </w:rPr>
            </w:pPr>
          </w:p>
          <w:p w14:paraId="61235315" w14:textId="2337493D" w:rsidR="00A540B7" w:rsidRPr="008E0211" w:rsidRDefault="00A540B7" w:rsidP="00B807D3">
            <w:pPr>
              <w:jc w:val="left"/>
              <w:rPr>
                <w:rFonts w:ascii="Times New Roman" w:hAnsi="Times New Roman" w:cs="Times New Roman"/>
                <w:bCs/>
                <w:lang w:val="en-CA"/>
              </w:rPr>
            </w:pPr>
          </w:p>
          <w:p w14:paraId="1B015F43" w14:textId="1EB0465D" w:rsidR="00A540B7" w:rsidRPr="008E0211" w:rsidRDefault="00A540B7" w:rsidP="00B807D3">
            <w:pPr>
              <w:jc w:val="left"/>
              <w:rPr>
                <w:rFonts w:ascii="Times New Roman" w:hAnsi="Times New Roman" w:cs="Times New Roman"/>
                <w:bCs/>
                <w:lang w:val="en-CA"/>
              </w:rPr>
            </w:pPr>
          </w:p>
          <w:p w14:paraId="6B881A06" w14:textId="5F5B59E1" w:rsidR="00A540B7" w:rsidRPr="008E0211" w:rsidRDefault="00A540B7" w:rsidP="00B807D3">
            <w:pPr>
              <w:jc w:val="left"/>
              <w:rPr>
                <w:rFonts w:ascii="Times New Roman" w:hAnsi="Times New Roman" w:cs="Times New Roman"/>
                <w:bCs/>
                <w:lang w:val="en-CA"/>
              </w:rPr>
            </w:pPr>
          </w:p>
          <w:p w14:paraId="4E93F6C3" w14:textId="1D6E7181" w:rsidR="00A540B7" w:rsidRPr="008E0211" w:rsidRDefault="00A540B7" w:rsidP="00B807D3">
            <w:pPr>
              <w:jc w:val="left"/>
              <w:rPr>
                <w:rFonts w:ascii="Times New Roman" w:hAnsi="Times New Roman" w:cs="Times New Roman"/>
                <w:bCs/>
                <w:lang w:val="en-CA"/>
              </w:rPr>
            </w:pPr>
          </w:p>
          <w:p w14:paraId="31053376" w14:textId="2F94084A" w:rsidR="00A540B7" w:rsidRPr="008E0211" w:rsidRDefault="00A540B7" w:rsidP="00B807D3">
            <w:pPr>
              <w:jc w:val="left"/>
              <w:rPr>
                <w:rFonts w:ascii="Times New Roman" w:hAnsi="Times New Roman" w:cs="Times New Roman"/>
                <w:bCs/>
                <w:lang w:val="en-CA"/>
              </w:rPr>
            </w:pPr>
          </w:p>
          <w:p w14:paraId="5D0ED13A" w14:textId="1C7D8FD0" w:rsidR="00A540B7" w:rsidRPr="008E0211" w:rsidRDefault="00A540B7" w:rsidP="00B807D3">
            <w:pPr>
              <w:jc w:val="left"/>
              <w:rPr>
                <w:rFonts w:ascii="Times New Roman" w:hAnsi="Times New Roman" w:cs="Times New Roman"/>
                <w:bCs/>
                <w:lang w:val="en-CA"/>
              </w:rPr>
            </w:pPr>
          </w:p>
          <w:p w14:paraId="1802EE10" w14:textId="4373AAF0" w:rsidR="00A540B7" w:rsidRPr="008E0211" w:rsidRDefault="00A540B7" w:rsidP="00B807D3">
            <w:pPr>
              <w:jc w:val="left"/>
              <w:rPr>
                <w:rFonts w:ascii="Times New Roman" w:hAnsi="Times New Roman" w:cs="Times New Roman"/>
                <w:bCs/>
                <w:lang w:val="en-CA"/>
              </w:rPr>
            </w:pPr>
          </w:p>
          <w:p w14:paraId="47718BD5" w14:textId="6A0E51A1" w:rsidR="00A540B7" w:rsidRPr="008E0211" w:rsidRDefault="00A540B7" w:rsidP="00B807D3">
            <w:pPr>
              <w:jc w:val="left"/>
              <w:rPr>
                <w:rFonts w:ascii="Times New Roman" w:hAnsi="Times New Roman" w:cs="Times New Roman"/>
                <w:bCs/>
                <w:lang w:val="en-CA"/>
              </w:rPr>
            </w:pPr>
          </w:p>
          <w:p w14:paraId="425E72DE" w14:textId="3C697F46" w:rsidR="00A540B7" w:rsidRPr="008E0211" w:rsidRDefault="00A540B7" w:rsidP="00B807D3">
            <w:pPr>
              <w:jc w:val="left"/>
              <w:rPr>
                <w:rFonts w:ascii="Times New Roman" w:hAnsi="Times New Roman" w:cs="Times New Roman"/>
                <w:bCs/>
                <w:lang w:val="en-CA"/>
              </w:rPr>
            </w:pPr>
          </w:p>
          <w:p w14:paraId="364464FD" w14:textId="78E31F77" w:rsidR="00A540B7" w:rsidRPr="008E0211" w:rsidRDefault="00A540B7" w:rsidP="00B807D3">
            <w:pPr>
              <w:jc w:val="left"/>
              <w:rPr>
                <w:rFonts w:ascii="Times New Roman" w:hAnsi="Times New Roman" w:cs="Times New Roman"/>
                <w:bCs/>
                <w:lang w:val="en-CA"/>
              </w:rPr>
            </w:pPr>
          </w:p>
          <w:p w14:paraId="3C3B051A" w14:textId="3F3F8D70" w:rsidR="00A540B7" w:rsidRPr="008E0211" w:rsidRDefault="00A540B7" w:rsidP="00B807D3">
            <w:pPr>
              <w:jc w:val="left"/>
              <w:rPr>
                <w:rFonts w:ascii="Times New Roman" w:hAnsi="Times New Roman" w:cs="Times New Roman"/>
                <w:bCs/>
                <w:lang w:val="en-CA"/>
              </w:rPr>
            </w:pPr>
          </w:p>
          <w:p w14:paraId="0421D71C" w14:textId="21460359" w:rsidR="00A540B7" w:rsidRPr="008E0211" w:rsidRDefault="00A540B7" w:rsidP="00B807D3">
            <w:pPr>
              <w:jc w:val="left"/>
              <w:rPr>
                <w:rFonts w:ascii="Times New Roman" w:hAnsi="Times New Roman" w:cs="Times New Roman"/>
                <w:bCs/>
                <w:lang w:val="en-CA"/>
              </w:rPr>
            </w:pPr>
          </w:p>
          <w:p w14:paraId="15FB2D53" w14:textId="60068146" w:rsidR="00A540B7" w:rsidRPr="008E0211" w:rsidRDefault="00A540B7" w:rsidP="00B807D3">
            <w:pPr>
              <w:jc w:val="left"/>
              <w:rPr>
                <w:rFonts w:ascii="Times New Roman" w:hAnsi="Times New Roman" w:cs="Times New Roman"/>
                <w:bCs/>
                <w:lang w:val="en-CA"/>
              </w:rPr>
            </w:pPr>
          </w:p>
          <w:p w14:paraId="749A3624" w14:textId="5B1BE981" w:rsidR="00A540B7" w:rsidRPr="008E0211" w:rsidRDefault="00A540B7" w:rsidP="00B807D3">
            <w:pPr>
              <w:jc w:val="left"/>
              <w:rPr>
                <w:rFonts w:ascii="Times New Roman" w:hAnsi="Times New Roman" w:cs="Times New Roman"/>
                <w:bCs/>
                <w:lang w:val="en-CA"/>
              </w:rPr>
            </w:pPr>
          </w:p>
          <w:p w14:paraId="58D9DF64" w14:textId="395BDDE3" w:rsidR="00A540B7" w:rsidRPr="008E0211" w:rsidRDefault="00A540B7" w:rsidP="00B807D3">
            <w:pPr>
              <w:jc w:val="left"/>
              <w:rPr>
                <w:rFonts w:ascii="Times New Roman" w:hAnsi="Times New Roman" w:cs="Times New Roman"/>
                <w:bCs/>
                <w:lang w:val="en-CA"/>
              </w:rPr>
            </w:pPr>
          </w:p>
          <w:p w14:paraId="145C3026" w14:textId="2FAFDDC0" w:rsidR="00A540B7" w:rsidRPr="008E0211" w:rsidRDefault="00A540B7" w:rsidP="00B807D3">
            <w:pPr>
              <w:jc w:val="left"/>
              <w:rPr>
                <w:rFonts w:ascii="Times New Roman" w:hAnsi="Times New Roman" w:cs="Times New Roman"/>
                <w:bCs/>
                <w:lang w:val="en-CA"/>
              </w:rPr>
            </w:pPr>
          </w:p>
          <w:p w14:paraId="08DACE38" w14:textId="4D25E80D" w:rsidR="00A540B7" w:rsidRPr="008E0211" w:rsidRDefault="00A540B7" w:rsidP="00B807D3">
            <w:pPr>
              <w:jc w:val="left"/>
              <w:rPr>
                <w:rFonts w:ascii="Times New Roman" w:hAnsi="Times New Roman" w:cs="Times New Roman"/>
                <w:bCs/>
                <w:lang w:val="en-CA"/>
              </w:rPr>
            </w:pPr>
          </w:p>
          <w:p w14:paraId="42440CEB" w14:textId="47B0772D" w:rsidR="00A540B7" w:rsidRPr="008E0211" w:rsidRDefault="00A540B7" w:rsidP="00B807D3">
            <w:pPr>
              <w:jc w:val="left"/>
              <w:rPr>
                <w:rFonts w:ascii="Times New Roman" w:hAnsi="Times New Roman" w:cs="Times New Roman"/>
                <w:bCs/>
                <w:lang w:val="en-CA"/>
              </w:rPr>
            </w:pPr>
          </w:p>
          <w:p w14:paraId="57D8D116" w14:textId="33DA2DBB" w:rsidR="00A540B7" w:rsidRPr="008E0211" w:rsidRDefault="00A540B7" w:rsidP="00B807D3">
            <w:pPr>
              <w:jc w:val="left"/>
              <w:rPr>
                <w:rFonts w:ascii="Times New Roman" w:hAnsi="Times New Roman" w:cs="Times New Roman"/>
                <w:bCs/>
                <w:lang w:val="en-CA"/>
              </w:rPr>
            </w:pPr>
          </w:p>
          <w:p w14:paraId="5419389F" w14:textId="669E15DC" w:rsidR="00A540B7" w:rsidRPr="008E0211" w:rsidRDefault="00A540B7" w:rsidP="00B807D3">
            <w:pPr>
              <w:jc w:val="left"/>
              <w:rPr>
                <w:rFonts w:ascii="Times New Roman" w:hAnsi="Times New Roman" w:cs="Times New Roman"/>
                <w:bCs/>
                <w:lang w:val="en-CA"/>
              </w:rPr>
            </w:pPr>
          </w:p>
          <w:p w14:paraId="59B97A8D" w14:textId="3B9F6710" w:rsidR="00A540B7" w:rsidRPr="008E0211" w:rsidRDefault="00A540B7" w:rsidP="00B807D3">
            <w:pPr>
              <w:jc w:val="left"/>
              <w:rPr>
                <w:rFonts w:ascii="Times New Roman" w:hAnsi="Times New Roman" w:cs="Times New Roman"/>
                <w:bCs/>
                <w:lang w:val="en-CA"/>
              </w:rPr>
            </w:pPr>
          </w:p>
          <w:p w14:paraId="6D41A39B" w14:textId="0A2E6680" w:rsidR="00A540B7" w:rsidRPr="008E0211" w:rsidRDefault="00A540B7" w:rsidP="00B807D3">
            <w:pPr>
              <w:jc w:val="left"/>
              <w:rPr>
                <w:rFonts w:ascii="Times New Roman" w:hAnsi="Times New Roman" w:cs="Times New Roman"/>
                <w:bCs/>
                <w:lang w:val="en-CA"/>
              </w:rPr>
            </w:pPr>
          </w:p>
          <w:p w14:paraId="311EF346" w14:textId="0B6795CE" w:rsidR="00A540B7" w:rsidRPr="008E0211" w:rsidRDefault="00A540B7" w:rsidP="00B807D3">
            <w:pPr>
              <w:jc w:val="left"/>
              <w:rPr>
                <w:rFonts w:ascii="Times New Roman" w:hAnsi="Times New Roman" w:cs="Times New Roman"/>
                <w:bCs/>
                <w:lang w:val="en-CA"/>
              </w:rPr>
            </w:pPr>
          </w:p>
          <w:p w14:paraId="1FEABD5B" w14:textId="0B6F0469" w:rsidR="00A540B7" w:rsidRPr="008E0211" w:rsidRDefault="00A540B7" w:rsidP="00B807D3">
            <w:pPr>
              <w:jc w:val="left"/>
              <w:rPr>
                <w:rFonts w:ascii="Times New Roman" w:hAnsi="Times New Roman" w:cs="Times New Roman"/>
                <w:bCs/>
                <w:lang w:val="en-CA"/>
              </w:rPr>
            </w:pPr>
          </w:p>
          <w:p w14:paraId="3D08D409" w14:textId="16BB3756" w:rsidR="00A540B7" w:rsidRPr="008E0211" w:rsidRDefault="00A540B7" w:rsidP="00B807D3">
            <w:pPr>
              <w:jc w:val="left"/>
              <w:rPr>
                <w:rFonts w:ascii="Times New Roman" w:hAnsi="Times New Roman" w:cs="Times New Roman"/>
                <w:bCs/>
                <w:lang w:val="en-CA"/>
              </w:rPr>
            </w:pPr>
          </w:p>
          <w:p w14:paraId="27469E75" w14:textId="5B39BB87" w:rsidR="00A540B7" w:rsidRPr="008E0211" w:rsidRDefault="00A540B7" w:rsidP="00B807D3">
            <w:pPr>
              <w:jc w:val="left"/>
              <w:rPr>
                <w:rFonts w:ascii="Times New Roman" w:hAnsi="Times New Roman" w:cs="Times New Roman"/>
                <w:bCs/>
                <w:lang w:val="en-CA"/>
              </w:rPr>
            </w:pPr>
          </w:p>
          <w:p w14:paraId="50DC1FC1" w14:textId="77777777" w:rsidR="00A540B7" w:rsidRPr="008E0211" w:rsidRDefault="00A540B7" w:rsidP="00B807D3">
            <w:pPr>
              <w:jc w:val="left"/>
              <w:rPr>
                <w:rFonts w:ascii="Times New Roman" w:hAnsi="Times New Roman" w:cs="Times New Roman"/>
                <w:bCs/>
                <w:lang w:val="en-CA"/>
              </w:rPr>
            </w:pPr>
          </w:p>
          <w:p w14:paraId="5DA16F7A" w14:textId="77777777" w:rsidR="00A540B7" w:rsidRPr="008E0211" w:rsidRDefault="00A540B7" w:rsidP="00B807D3">
            <w:pPr>
              <w:jc w:val="left"/>
              <w:rPr>
                <w:rFonts w:ascii="Times New Roman" w:hAnsi="Times New Roman" w:cs="Times New Roman"/>
                <w:bCs/>
                <w:lang w:val="en-CA"/>
              </w:rPr>
            </w:pPr>
          </w:p>
          <w:p w14:paraId="18919287" w14:textId="77777777" w:rsidR="00A540B7" w:rsidRPr="008E0211" w:rsidRDefault="00A540B7" w:rsidP="00B807D3">
            <w:pPr>
              <w:jc w:val="left"/>
              <w:rPr>
                <w:rFonts w:ascii="Times New Roman" w:hAnsi="Times New Roman" w:cs="Times New Roman"/>
                <w:bCs/>
                <w:lang w:val="en-CA"/>
              </w:rPr>
            </w:pPr>
          </w:p>
          <w:p w14:paraId="05488941" w14:textId="153E7816" w:rsidR="00A540B7" w:rsidRPr="008E0211" w:rsidRDefault="00A540B7" w:rsidP="00B807D3">
            <w:pPr>
              <w:jc w:val="left"/>
              <w:rPr>
                <w:rFonts w:ascii="Times New Roman" w:hAnsi="Times New Roman" w:cs="Times New Roman"/>
                <w:bCs/>
                <w:lang w:val="en-CA"/>
              </w:rPr>
            </w:pPr>
          </w:p>
        </w:tc>
      </w:tr>
      <w:tr w:rsidR="00A540B7" w:rsidRPr="00B833BF" w14:paraId="5B4838C4" w14:textId="77777777" w:rsidTr="008704D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737E9C89" w14:textId="1FAD3A11" w:rsidR="00A540B7" w:rsidRPr="00F234F8" w:rsidRDefault="00A540B7" w:rsidP="00060EEE">
            <w:pPr>
              <w:pStyle w:val="Paragraphedeliste"/>
              <w:numPr>
                <w:ilvl w:val="0"/>
                <w:numId w:val="8"/>
              </w:numPr>
              <w:spacing w:after="60"/>
              <w:rPr>
                <w:b/>
                <w:lang w:val="en-CA"/>
              </w:rPr>
            </w:pPr>
            <w:r w:rsidRPr="00F234F8">
              <w:rPr>
                <w:b/>
                <w:lang w:val="en-CA"/>
              </w:rPr>
              <w:lastRenderedPageBreak/>
              <w:t xml:space="preserve">Benefits for the academic partner(s): </w:t>
            </w:r>
            <w:r w:rsidRPr="00F234F8">
              <w:rPr>
                <w:bCs/>
                <w:lang w:val="en-CA"/>
              </w:rPr>
              <w:t xml:space="preserve">HQP training, knowledge enhancement (transfer, publications, intellectual property, etc.), technological developments (new products, processes, standards, methods, etc.), scientific expertise (acquisition, </w:t>
            </w:r>
            <w:r w:rsidR="008E5A09" w:rsidRPr="00F234F8">
              <w:rPr>
                <w:bCs/>
                <w:lang w:val="en-CA"/>
              </w:rPr>
              <w:t>development,</w:t>
            </w:r>
            <w:r w:rsidRPr="00F234F8">
              <w:rPr>
                <w:bCs/>
                <w:lang w:val="en-CA"/>
              </w:rPr>
              <w:t xml:space="preserve"> or consolidation), use of infrastructure</w:t>
            </w:r>
            <w:r w:rsidR="007E62CF">
              <w:rPr>
                <w:bCs/>
                <w:lang w:val="en-CA"/>
              </w:rPr>
              <w:t>.</w:t>
            </w:r>
            <w:r w:rsidR="007C2822">
              <w:rPr>
                <w:b/>
                <w:lang w:val="en-CA"/>
              </w:rPr>
              <w:t xml:space="preserve"> (m</w:t>
            </w:r>
            <w:r w:rsidRPr="00F234F8">
              <w:rPr>
                <w:b/>
                <w:lang w:val="en-CA"/>
              </w:rPr>
              <w:t>ax</w:t>
            </w:r>
            <w:r w:rsidR="003F432D">
              <w:rPr>
                <w:b/>
                <w:lang w:val="en-CA"/>
              </w:rPr>
              <w:t>.</w:t>
            </w:r>
            <w:r w:rsidRPr="00F234F8">
              <w:rPr>
                <w:b/>
                <w:lang w:val="en-CA"/>
              </w:rPr>
              <w:t xml:space="preserve"> 1 page)</w:t>
            </w:r>
          </w:p>
        </w:tc>
      </w:tr>
      <w:tr w:rsidR="00B807D3" w:rsidRPr="00B833BF" w14:paraId="5DEF6D71" w14:textId="77777777" w:rsidTr="008704D1">
        <w:trPr>
          <w:trHeight w:val="3082"/>
        </w:trPr>
        <w:tc>
          <w:tcPr>
            <w:tcW w:w="11199" w:type="dxa"/>
            <w:tcBorders>
              <w:left w:val="double" w:sz="4" w:space="0" w:color="auto"/>
              <w:right w:val="double" w:sz="4" w:space="0" w:color="auto"/>
            </w:tcBorders>
            <w:shd w:val="clear" w:color="auto" w:fill="FFFFFF"/>
          </w:tcPr>
          <w:p w14:paraId="6C2711C8" w14:textId="77777777" w:rsidR="00B807D3" w:rsidRPr="00F234F8" w:rsidRDefault="00B807D3" w:rsidP="001E6753">
            <w:pPr>
              <w:jc w:val="left"/>
              <w:rPr>
                <w:rFonts w:ascii="Times New Roman" w:hAnsi="Times New Roman" w:cs="Times New Roman"/>
                <w:lang w:val="en-CA"/>
              </w:rPr>
            </w:pPr>
          </w:p>
          <w:p w14:paraId="31E21FDE" w14:textId="77777777" w:rsidR="00B807D3" w:rsidRPr="00F234F8" w:rsidRDefault="00B807D3" w:rsidP="001E6753">
            <w:pPr>
              <w:jc w:val="left"/>
              <w:rPr>
                <w:rFonts w:ascii="Times New Roman" w:hAnsi="Times New Roman" w:cs="Times New Roman"/>
                <w:lang w:val="en-CA"/>
              </w:rPr>
            </w:pPr>
          </w:p>
          <w:p w14:paraId="4AED4504" w14:textId="77777777" w:rsidR="00B807D3" w:rsidRPr="00F234F8" w:rsidRDefault="00B807D3" w:rsidP="001E6753">
            <w:pPr>
              <w:jc w:val="left"/>
              <w:rPr>
                <w:rFonts w:ascii="Times New Roman" w:hAnsi="Times New Roman" w:cs="Times New Roman"/>
                <w:lang w:val="en-CA"/>
              </w:rPr>
            </w:pPr>
          </w:p>
          <w:p w14:paraId="0B7D7B3B" w14:textId="77777777" w:rsidR="00B807D3" w:rsidRPr="00F234F8" w:rsidRDefault="00B807D3" w:rsidP="001E6753">
            <w:pPr>
              <w:jc w:val="left"/>
              <w:rPr>
                <w:rFonts w:ascii="Times New Roman" w:hAnsi="Times New Roman" w:cs="Times New Roman"/>
                <w:lang w:val="en-CA"/>
              </w:rPr>
            </w:pPr>
          </w:p>
          <w:p w14:paraId="67ED3290" w14:textId="77777777" w:rsidR="00B807D3" w:rsidRPr="00F234F8" w:rsidRDefault="00B807D3" w:rsidP="001E6753">
            <w:pPr>
              <w:jc w:val="left"/>
              <w:rPr>
                <w:rFonts w:ascii="Times New Roman" w:hAnsi="Times New Roman" w:cs="Times New Roman"/>
                <w:lang w:val="en-CA"/>
              </w:rPr>
            </w:pPr>
          </w:p>
          <w:p w14:paraId="11B9BDFE" w14:textId="77777777" w:rsidR="00B807D3" w:rsidRPr="00F234F8" w:rsidRDefault="00B807D3" w:rsidP="001E6753">
            <w:pPr>
              <w:jc w:val="left"/>
              <w:rPr>
                <w:rFonts w:ascii="Times New Roman" w:hAnsi="Times New Roman" w:cs="Times New Roman"/>
                <w:lang w:val="en-CA"/>
              </w:rPr>
            </w:pPr>
          </w:p>
          <w:p w14:paraId="1DBA8088" w14:textId="77777777" w:rsidR="00B807D3" w:rsidRPr="00F234F8" w:rsidRDefault="00B807D3" w:rsidP="001E6753">
            <w:pPr>
              <w:jc w:val="left"/>
              <w:rPr>
                <w:rFonts w:ascii="Times New Roman" w:hAnsi="Times New Roman" w:cs="Times New Roman"/>
                <w:lang w:val="en-CA"/>
              </w:rPr>
            </w:pPr>
          </w:p>
          <w:p w14:paraId="16E1B148" w14:textId="77777777" w:rsidR="00B807D3" w:rsidRPr="00F234F8" w:rsidRDefault="00B807D3" w:rsidP="001E6753">
            <w:pPr>
              <w:jc w:val="left"/>
              <w:rPr>
                <w:rFonts w:ascii="Times New Roman" w:hAnsi="Times New Roman" w:cs="Times New Roman"/>
                <w:lang w:val="en-CA"/>
              </w:rPr>
            </w:pPr>
          </w:p>
          <w:p w14:paraId="6B5AE2C2" w14:textId="77777777" w:rsidR="00B807D3" w:rsidRPr="00F234F8" w:rsidRDefault="00B807D3" w:rsidP="001E6753">
            <w:pPr>
              <w:jc w:val="left"/>
              <w:rPr>
                <w:rFonts w:ascii="Times New Roman" w:hAnsi="Times New Roman" w:cs="Times New Roman"/>
                <w:lang w:val="en-CA"/>
              </w:rPr>
            </w:pPr>
          </w:p>
          <w:p w14:paraId="18BA10E2" w14:textId="77777777" w:rsidR="00B807D3" w:rsidRPr="00F234F8" w:rsidRDefault="00B807D3" w:rsidP="001E6753">
            <w:pPr>
              <w:jc w:val="left"/>
              <w:rPr>
                <w:rFonts w:ascii="Times New Roman" w:hAnsi="Times New Roman" w:cs="Times New Roman"/>
                <w:lang w:val="en-CA"/>
              </w:rPr>
            </w:pPr>
          </w:p>
          <w:p w14:paraId="352670DD" w14:textId="77777777" w:rsidR="00B807D3" w:rsidRPr="00F234F8" w:rsidRDefault="00B807D3" w:rsidP="001E6753">
            <w:pPr>
              <w:jc w:val="left"/>
              <w:rPr>
                <w:rFonts w:ascii="Times New Roman" w:hAnsi="Times New Roman" w:cs="Times New Roman"/>
                <w:lang w:val="en-CA"/>
              </w:rPr>
            </w:pPr>
          </w:p>
          <w:p w14:paraId="1EC4A20F" w14:textId="77777777" w:rsidR="00B807D3" w:rsidRPr="00F234F8" w:rsidRDefault="00B807D3" w:rsidP="001E6753">
            <w:pPr>
              <w:jc w:val="left"/>
              <w:rPr>
                <w:rFonts w:ascii="Times New Roman" w:hAnsi="Times New Roman" w:cs="Times New Roman"/>
                <w:lang w:val="en-CA"/>
              </w:rPr>
            </w:pPr>
          </w:p>
          <w:p w14:paraId="7889CFC5" w14:textId="77777777" w:rsidR="00B807D3" w:rsidRPr="00F234F8" w:rsidRDefault="00B807D3" w:rsidP="001E6753">
            <w:pPr>
              <w:jc w:val="left"/>
              <w:rPr>
                <w:rFonts w:ascii="Times New Roman" w:hAnsi="Times New Roman" w:cs="Times New Roman"/>
                <w:lang w:val="en-CA"/>
              </w:rPr>
            </w:pPr>
          </w:p>
          <w:p w14:paraId="59F4ACDB" w14:textId="77777777" w:rsidR="00B807D3" w:rsidRPr="00F234F8" w:rsidRDefault="00B807D3" w:rsidP="001E6753">
            <w:pPr>
              <w:jc w:val="left"/>
              <w:rPr>
                <w:rFonts w:ascii="Times New Roman" w:hAnsi="Times New Roman" w:cs="Times New Roman"/>
                <w:lang w:val="en-CA"/>
              </w:rPr>
            </w:pPr>
          </w:p>
          <w:p w14:paraId="1A9823CE" w14:textId="77777777" w:rsidR="00B807D3" w:rsidRPr="00F234F8" w:rsidRDefault="00B807D3" w:rsidP="001E6753">
            <w:pPr>
              <w:jc w:val="left"/>
              <w:rPr>
                <w:rFonts w:ascii="Times New Roman" w:hAnsi="Times New Roman" w:cs="Times New Roman"/>
                <w:lang w:val="en-CA"/>
              </w:rPr>
            </w:pPr>
          </w:p>
          <w:p w14:paraId="59A24BEF" w14:textId="77777777" w:rsidR="00B807D3" w:rsidRPr="00F234F8" w:rsidRDefault="00B807D3" w:rsidP="001E6753">
            <w:pPr>
              <w:jc w:val="left"/>
              <w:rPr>
                <w:rFonts w:ascii="Times New Roman" w:hAnsi="Times New Roman" w:cs="Times New Roman"/>
                <w:lang w:val="en-CA"/>
              </w:rPr>
            </w:pPr>
          </w:p>
          <w:p w14:paraId="34A523FD" w14:textId="515071EF" w:rsidR="00B807D3" w:rsidRPr="00F234F8" w:rsidRDefault="00B807D3" w:rsidP="001E6753">
            <w:pPr>
              <w:jc w:val="left"/>
              <w:rPr>
                <w:rFonts w:ascii="Times New Roman" w:hAnsi="Times New Roman" w:cs="Times New Roman"/>
                <w:lang w:val="en-CA"/>
              </w:rPr>
            </w:pPr>
          </w:p>
          <w:p w14:paraId="162FBA4A" w14:textId="400A61E7" w:rsidR="00B807D3" w:rsidRPr="00F234F8" w:rsidRDefault="00B807D3" w:rsidP="001E6753">
            <w:pPr>
              <w:jc w:val="left"/>
              <w:rPr>
                <w:rFonts w:ascii="Times New Roman" w:hAnsi="Times New Roman" w:cs="Times New Roman"/>
                <w:lang w:val="en-CA"/>
              </w:rPr>
            </w:pPr>
          </w:p>
          <w:p w14:paraId="695ABD85" w14:textId="59259904" w:rsidR="00B807D3" w:rsidRPr="00F234F8" w:rsidRDefault="00B807D3" w:rsidP="001E6753">
            <w:pPr>
              <w:jc w:val="left"/>
              <w:rPr>
                <w:rFonts w:ascii="Times New Roman" w:hAnsi="Times New Roman" w:cs="Times New Roman"/>
                <w:lang w:val="en-CA"/>
              </w:rPr>
            </w:pPr>
          </w:p>
          <w:p w14:paraId="126C1868" w14:textId="57F0FB1D" w:rsidR="00B807D3" w:rsidRPr="00F234F8" w:rsidRDefault="00B807D3" w:rsidP="001E6753">
            <w:pPr>
              <w:jc w:val="left"/>
              <w:rPr>
                <w:rFonts w:ascii="Times New Roman" w:hAnsi="Times New Roman" w:cs="Times New Roman"/>
                <w:lang w:val="en-CA"/>
              </w:rPr>
            </w:pPr>
          </w:p>
          <w:p w14:paraId="52DE5D41" w14:textId="37AC58A9" w:rsidR="00B807D3" w:rsidRPr="00F234F8" w:rsidRDefault="00B807D3" w:rsidP="001E6753">
            <w:pPr>
              <w:jc w:val="left"/>
              <w:rPr>
                <w:rFonts w:ascii="Times New Roman" w:hAnsi="Times New Roman" w:cs="Times New Roman"/>
                <w:lang w:val="en-CA"/>
              </w:rPr>
            </w:pPr>
          </w:p>
          <w:p w14:paraId="69D22143" w14:textId="3D52E753" w:rsidR="00B807D3" w:rsidRPr="00F234F8" w:rsidRDefault="00B807D3" w:rsidP="001E6753">
            <w:pPr>
              <w:jc w:val="left"/>
              <w:rPr>
                <w:rFonts w:ascii="Times New Roman" w:hAnsi="Times New Roman" w:cs="Times New Roman"/>
                <w:lang w:val="en-CA"/>
              </w:rPr>
            </w:pPr>
          </w:p>
          <w:p w14:paraId="308128C8" w14:textId="66063B06" w:rsidR="00B807D3" w:rsidRPr="00F234F8" w:rsidRDefault="00B807D3" w:rsidP="001E6753">
            <w:pPr>
              <w:jc w:val="left"/>
              <w:rPr>
                <w:rFonts w:ascii="Times New Roman" w:hAnsi="Times New Roman" w:cs="Times New Roman"/>
                <w:lang w:val="en-CA"/>
              </w:rPr>
            </w:pPr>
          </w:p>
          <w:p w14:paraId="18134221" w14:textId="35DCA383" w:rsidR="00B807D3" w:rsidRPr="00F234F8" w:rsidRDefault="00B807D3" w:rsidP="001E6753">
            <w:pPr>
              <w:jc w:val="left"/>
              <w:rPr>
                <w:rFonts w:ascii="Times New Roman" w:hAnsi="Times New Roman" w:cs="Times New Roman"/>
                <w:lang w:val="en-CA"/>
              </w:rPr>
            </w:pPr>
          </w:p>
          <w:p w14:paraId="6C79A2EB" w14:textId="116BF268" w:rsidR="00B807D3" w:rsidRPr="00F234F8" w:rsidRDefault="00B807D3" w:rsidP="001E6753">
            <w:pPr>
              <w:jc w:val="left"/>
              <w:rPr>
                <w:rFonts w:ascii="Times New Roman" w:hAnsi="Times New Roman" w:cs="Times New Roman"/>
                <w:lang w:val="en-CA"/>
              </w:rPr>
            </w:pPr>
          </w:p>
          <w:p w14:paraId="753F3BF2" w14:textId="15EBADA6" w:rsidR="00B807D3" w:rsidRPr="00F234F8" w:rsidRDefault="00B807D3" w:rsidP="001E6753">
            <w:pPr>
              <w:jc w:val="left"/>
              <w:rPr>
                <w:rFonts w:ascii="Times New Roman" w:hAnsi="Times New Roman" w:cs="Times New Roman"/>
                <w:lang w:val="en-CA"/>
              </w:rPr>
            </w:pPr>
          </w:p>
          <w:p w14:paraId="0D71812A" w14:textId="27BB16AA" w:rsidR="00B807D3" w:rsidRPr="00F234F8" w:rsidRDefault="00B807D3" w:rsidP="001E6753">
            <w:pPr>
              <w:jc w:val="left"/>
              <w:rPr>
                <w:rFonts w:ascii="Times New Roman" w:hAnsi="Times New Roman" w:cs="Times New Roman"/>
                <w:lang w:val="en-CA"/>
              </w:rPr>
            </w:pPr>
          </w:p>
          <w:p w14:paraId="4F6152A5" w14:textId="77777777" w:rsidR="00A540B7" w:rsidRPr="00F234F8" w:rsidRDefault="00A540B7" w:rsidP="001E6753">
            <w:pPr>
              <w:jc w:val="left"/>
              <w:rPr>
                <w:rFonts w:ascii="Times New Roman" w:hAnsi="Times New Roman" w:cs="Times New Roman"/>
                <w:lang w:val="en-CA"/>
              </w:rPr>
            </w:pPr>
          </w:p>
          <w:p w14:paraId="5D3B202A" w14:textId="404DD2A9" w:rsidR="00B807D3" w:rsidRPr="00F234F8" w:rsidRDefault="00B807D3" w:rsidP="001E6753">
            <w:pPr>
              <w:jc w:val="left"/>
              <w:rPr>
                <w:rFonts w:ascii="Times New Roman" w:hAnsi="Times New Roman" w:cs="Times New Roman"/>
                <w:lang w:val="en-CA"/>
              </w:rPr>
            </w:pPr>
          </w:p>
          <w:p w14:paraId="04976A5A" w14:textId="5A2A028F" w:rsidR="00B807D3" w:rsidRPr="00F234F8" w:rsidRDefault="00B807D3" w:rsidP="001E6753">
            <w:pPr>
              <w:jc w:val="left"/>
              <w:rPr>
                <w:rFonts w:ascii="Times New Roman" w:hAnsi="Times New Roman" w:cs="Times New Roman"/>
                <w:lang w:val="en-CA"/>
              </w:rPr>
            </w:pPr>
          </w:p>
          <w:p w14:paraId="18B10BFB" w14:textId="5B256277" w:rsidR="0077116E" w:rsidRPr="00F234F8" w:rsidRDefault="0077116E" w:rsidP="001E6753">
            <w:pPr>
              <w:jc w:val="left"/>
              <w:rPr>
                <w:rFonts w:ascii="Times New Roman" w:hAnsi="Times New Roman" w:cs="Times New Roman"/>
                <w:lang w:val="en-CA"/>
              </w:rPr>
            </w:pPr>
          </w:p>
          <w:p w14:paraId="443F579B" w14:textId="4D10B01F" w:rsidR="0077116E" w:rsidRPr="00F234F8" w:rsidRDefault="0077116E" w:rsidP="001E6753">
            <w:pPr>
              <w:jc w:val="left"/>
              <w:rPr>
                <w:rFonts w:ascii="Times New Roman" w:hAnsi="Times New Roman" w:cs="Times New Roman"/>
                <w:lang w:val="en-CA"/>
              </w:rPr>
            </w:pPr>
          </w:p>
          <w:p w14:paraId="144174CC" w14:textId="2E2A804A" w:rsidR="0077116E" w:rsidRPr="00F234F8" w:rsidRDefault="0077116E" w:rsidP="001E6753">
            <w:pPr>
              <w:jc w:val="left"/>
              <w:rPr>
                <w:rFonts w:ascii="Times New Roman" w:hAnsi="Times New Roman" w:cs="Times New Roman"/>
                <w:lang w:val="en-CA"/>
              </w:rPr>
            </w:pPr>
          </w:p>
          <w:p w14:paraId="2F8869FB" w14:textId="1F568685" w:rsidR="0077116E" w:rsidRPr="00F234F8" w:rsidRDefault="0077116E" w:rsidP="001E6753">
            <w:pPr>
              <w:jc w:val="left"/>
              <w:rPr>
                <w:rFonts w:ascii="Times New Roman" w:hAnsi="Times New Roman" w:cs="Times New Roman"/>
                <w:lang w:val="en-CA"/>
              </w:rPr>
            </w:pPr>
          </w:p>
          <w:p w14:paraId="557368F8" w14:textId="478EC4F7" w:rsidR="0077116E" w:rsidRPr="00F234F8" w:rsidRDefault="0077116E" w:rsidP="001E6753">
            <w:pPr>
              <w:jc w:val="left"/>
              <w:rPr>
                <w:rFonts w:ascii="Times New Roman" w:hAnsi="Times New Roman" w:cs="Times New Roman"/>
                <w:lang w:val="en-CA"/>
              </w:rPr>
            </w:pPr>
          </w:p>
          <w:p w14:paraId="4B270D86" w14:textId="343EA6B2" w:rsidR="0077116E" w:rsidRPr="00F234F8" w:rsidRDefault="0077116E" w:rsidP="001E6753">
            <w:pPr>
              <w:jc w:val="left"/>
              <w:rPr>
                <w:rFonts w:ascii="Times New Roman" w:hAnsi="Times New Roman" w:cs="Times New Roman"/>
                <w:lang w:val="en-CA"/>
              </w:rPr>
            </w:pPr>
          </w:p>
          <w:p w14:paraId="628DCC69" w14:textId="74E7B880" w:rsidR="0077116E" w:rsidRPr="00F234F8" w:rsidRDefault="0077116E" w:rsidP="001E6753">
            <w:pPr>
              <w:jc w:val="left"/>
              <w:rPr>
                <w:rFonts w:ascii="Times New Roman" w:hAnsi="Times New Roman" w:cs="Times New Roman"/>
                <w:lang w:val="en-CA"/>
              </w:rPr>
            </w:pPr>
          </w:p>
          <w:p w14:paraId="789DF6F7" w14:textId="77777777" w:rsidR="0077116E" w:rsidRPr="00F234F8" w:rsidRDefault="0077116E" w:rsidP="001E6753">
            <w:pPr>
              <w:jc w:val="left"/>
              <w:rPr>
                <w:rFonts w:ascii="Times New Roman" w:hAnsi="Times New Roman" w:cs="Times New Roman"/>
                <w:lang w:val="en-CA"/>
              </w:rPr>
            </w:pPr>
          </w:p>
          <w:p w14:paraId="4E3D51CA" w14:textId="2C465241" w:rsidR="00B807D3" w:rsidRPr="00F234F8" w:rsidRDefault="00B807D3" w:rsidP="001E6753">
            <w:pPr>
              <w:jc w:val="left"/>
              <w:rPr>
                <w:rFonts w:ascii="Times New Roman" w:hAnsi="Times New Roman" w:cs="Times New Roman"/>
                <w:lang w:val="en-CA"/>
              </w:rPr>
            </w:pPr>
          </w:p>
          <w:p w14:paraId="20CE504C" w14:textId="25EB2E6E" w:rsidR="003A587C" w:rsidRPr="00F234F8" w:rsidRDefault="003A587C" w:rsidP="001E6753">
            <w:pPr>
              <w:jc w:val="left"/>
              <w:rPr>
                <w:rFonts w:ascii="Times New Roman" w:hAnsi="Times New Roman" w:cs="Times New Roman"/>
                <w:lang w:val="en-CA"/>
              </w:rPr>
            </w:pPr>
          </w:p>
          <w:p w14:paraId="02651738" w14:textId="78E2AE96" w:rsidR="00B807D3" w:rsidRPr="00F234F8" w:rsidRDefault="00B807D3" w:rsidP="001E6753">
            <w:pPr>
              <w:jc w:val="left"/>
              <w:rPr>
                <w:rFonts w:ascii="Times New Roman" w:hAnsi="Times New Roman" w:cs="Times New Roman"/>
                <w:lang w:val="en-CA"/>
              </w:rPr>
            </w:pPr>
          </w:p>
          <w:p w14:paraId="2B509AD2" w14:textId="7527A7CC" w:rsidR="00A70C07" w:rsidRDefault="00A70C07" w:rsidP="001E6753">
            <w:pPr>
              <w:jc w:val="left"/>
              <w:rPr>
                <w:rFonts w:ascii="Times New Roman" w:hAnsi="Times New Roman" w:cs="Times New Roman"/>
                <w:lang w:val="en-CA"/>
              </w:rPr>
            </w:pPr>
          </w:p>
          <w:p w14:paraId="0D5D23B1" w14:textId="77777777" w:rsidR="00875413" w:rsidRPr="00F234F8" w:rsidRDefault="00875413" w:rsidP="001E6753">
            <w:pPr>
              <w:jc w:val="left"/>
              <w:rPr>
                <w:rFonts w:ascii="Times New Roman" w:hAnsi="Times New Roman" w:cs="Times New Roman"/>
                <w:lang w:val="en-CA"/>
              </w:rPr>
            </w:pPr>
          </w:p>
          <w:p w14:paraId="3FB9528A" w14:textId="43A0618F" w:rsidR="00B807D3" w:rsidRPr="00F234F8" w:rsidRDefault="00B807D3" w:rsidP="001E6753">
            <w:pPr>
              <w:jc w:val="left"/>
              <w:rPr>
                <w:rFonts w:ascii="Times New Roman" w:hAnsi="Times New Roman" w:cs="Times New Roman"/>
                <w:lang w:val="en-CA"/>
              </w:rPr>
            </w:pPr>
          </w:p>
          <w:p w14:paraId="7ACB743A" w14:textId="77777777" w:rsidR="00B807D3" w:rsidRPr="00F234F8" w:rsidRDefault="00B807D3" w:rsidP="001E6753">
            <w:pPr>
              <w:jc w:val="left"/>
              <w:rPr>
                <w:rFonts w:ascii="Times New Roman" w:hAnsi="Times New Roman" w:cs="Times New Roman"/>
                <w:lang w:val="en-CA"/>
              </w:rPr>
            </w:pPr>
          </w:p>
          <w:p w14:paraId="3E626791" w14:textId="77777777" w:rsidR="00B807D3" w:rsidRPr="00F234F8" w:rsidRDefault="00B807D3" w:rsidP="001E6753">
            <w:pPr>
              <w:jc w:val="left"/>
              <w:rPr>
                <w:rFonts w:ascii="Times New Roman" w:hAnsi="Times New Roman" w:cs="Times New Roman"/>
                <w:lang w:val="en-CA"/>
              </w:rPr>
            </w:pPr>
          </w:p>
          <w:p w14:paraId="602C0A87" w14:textId="77777777" w:rsidR="00B807D3" w:rsidRPr="00F234F8" w:rsidRDefault="00B807D3" w:rsidP="001E6753">
            <w:pPr>
              <w:jc w:val="left"/>
              <w:rPr>
                <w:rFonts w:ascii="Times New Roman" w:hAnsi="Times New Roman" w:cs="Times New Roman"/>
                <w:lang w:val="en-CA"/>
              </w:rPr>
            </w:pPr>
          </w:p>
          <w:p w14:paraId="149CC99E" w14:textId="77777777" w:rsidR="00B807D3" w:rsidRPr="00F234F8" w:rsidRDefault="00B807D3" w:rsidP="001E6753">
            <w:pPr>
              <w:jc w:val="left"/>
              <w:rPr>
                <w:rFonts w:ascii="Times New Roman" w:hAnsi="Times New Roman" w:cs="Times New Roman"/>
                <w:lang w:val="en-CA"/>
              </w:rPr>
            </w:pPr>
          </w:p>
        </w:tc>
      </w:tr>
      <w:tr w:rsidR="00B807D3" w:rsidRPr="0004619E" w14:paraId="37A2CEBC" w14:textId="77777777" w:rsidTr="008704D1">
        <w:trPr>
          <w:trHeight w:val="435"/>
        </w:trPr>
        <w:tc>
          <w:tcPr>
            <w:tcW w:w="11199" w:type="dxa"/>
            <w:tcBorders>
              <w:top w:val="double" w:sz="4" w:space="0" w:color="auto"/>
              <w:left w:val="double" w:sz="4" w:space="0" w:color="auto"/>
              <w:right w:val="double" w:sz="4" w:space="0" w:color="auto"/>
            </w:tcBorders>
            <w:shd w:val="clear" w:color="auto" w:fill="E0E0E0"/>
            <w:vAlign w:val="center"/>
          </w:tcPr>
          <w:p w14:paraId="43B2D36A" w14:textId="73C5F0C8" w:rsidR="00EC5407" w:rsidRDefault="00A70C07" w:rsidP="00060EEE">
            <w:pPr>
              <w:pStyle w:val="Paragraphedeliste"/>
              <w:numPr>
                <w:ilvl w:val="0"/>
                <w:numId w:val="8"/>
              </w:numPr>
              <w:rPr>
                <w:b/>
                <w:bCs/>
                <w:sz w:val="20"/>
                <w:szCs w:val="20"/>
                <w:lang w:val="en-CA"/>
              </w:rPr>
            </w:pPr>
            <w:r w:rsidRPr="00F234F8">
              <w:rPr>
                <w:b/>
                <w:lang w:val="en-CA"/>
              </w:rPr>
              <w:lastRenderedPageBreak/>
              <w:t xml:space="preserve">Benefits for the industrial partner(s) and Quebec: </w:t>
            </w:r>
            <w:r w:rsidRPr="00F234F8">
              <w:rPr>
                <w:bCs/>
                <w:lang w:val="en-CA"/>
              </w:rPr>
              <w:t>Technological developments, enhancement of knowledge, improvement of the company</w:t>
            </w:r>
            <w:r w:rsidR="00A7423F">
              <w:rPr>
                <w:bCs/>
                <w:lang w:val="en-CA"/>
              </w:rPr>
              <w:t>’</w:t>
            </w:r>
            <w:r w:rsidRPr="00F234F8">
              <w:rPr>
                <w:bCs/>
                <w:lang w:val="en-CA"/>
              </w:rPr>
              <w:t>s positioning in the value chain (improvement of productivity, increase in sales or market share, diversification of production, investments, etc.), personnel.</w:t>
            </w:r>
            <w:r w:rsidR="00EC5407" w:rsidRPr="00BD284E">
              <w:rPr>
                <w:b/>
                <w:bCs/>
                <w:sz w:val="20"/>
                <w:szCs w:val="20"/>
                <w:lang w:val="en-CA"/>
              </w:rPr>
              <w:t xml:space="preserve"> </w:t>
            </w:r>
          </w:p>
          <w:p w14:paraId="41140223" w14:textId="4CFA91A9" w:rsidR="009A72FD" w:rsidRPr="00EC5407" w:rsidRDefault="00BD284E" w:rsidP="00060EEE">
            <w:pPr>
              <w:ind w:left="142"/>
              <w:rPr>
                <w:b/>
                <w:bCs/>
                <w:sz w:val="20"/>
                <w:szCs w:val="20"/>
                <w:lang w:val="en-CA"/>
              </w:rPr>
            </w:pPr>
            <w:r w:rsidRPr="00EC5407">
              <w:rPr>
                <w:b/>
                <w:bCs/>
                <w:sz w:val="20"/>
                <w:szCs w:val="20"/>
                <w:lang w:val="en-CA"/>
              </w:rPr>
              <w:t>Add as many tables as there are companies</w:t>
            </w:r>
          </w:p>
        </w:tc>
      </w:tr>
      <w:tr w:rsidR="00B807D3" w:rsidRPr="00F234F8" w14:paraId="4B5257C0" w14:textId="77777777" w:rsidTr="00D52545">
        <w:trPr>
          <w:trHeight w:val="10993"/>
        </w:trPr>
        <w:tc>
          <w:tcPr>
            <w:tcW w:w="11199" w:type="dxa"/>
            <w:tcBorders>
              <w:left w:val="double" w:sz="4" w:space="0" w:color="auto"/>
              <w:right w:val="double" w:sz="4" w:space="0" w:color="auto"/>
            </w:tcBorders>
            <w:shd w:val="clear" w:color="auto" w:fill="FFFFFF"/>
          </w:tcPr>
          <w:p w14:paraId="7BE1C9DA" w14:textId="26F89AF7" w:rsidR="00B807D3" w:rsidRPr="008704D1" w:rsidRDefault="00B807D3" w:rsidP="001E6753">
            <w:pPr>
              <w:jc w:val="left"/>
              <w:rPr>
                <w:rFonts w:ascii="Times New Roman" w:hAnsi="Times New Roman" w:cs="Times New Roman"/>
                <w:sz w:val="12"/>
                <w:szCs w:val="12"/>
                <w:lang w:val="en-CA"/>
              </w:rPr>
            </w:pPr>
          </w:p>
          <w:tbl>
            <w:tblPr>
              <w:tblStyle w:val="Grilledutableau"/>
              <w:tblW w:w="0" w:type="auto"/>
              <w:tblLayout w:type="fixed"/>
              <w:tblLook w:val="04A0" w:firstRow="1" w:lastRow="0" w:firstColumn="1" w:lastColumn="0" w:noHBand="0" w:noVBand="1"/>
            </w:tblPr>
            <w:tblGrid>
              <w:gridCol w:w="10666"/>
            </w:tblGrid>
            <w:tr w:rsidR="0077116E" w:rsidRPr="00F234F8" w14:paraId="0C8A34AF" w14:textId="77777777" w:rsidTr="008704D1">
              <w:tc>
                <w:tcPr>
                  <w:tcW w:w="10666" w:type="dxa"/>
                  <w:tcBorders>
                    <w:bottom w:val="single" w:sz="4" w:space="0" w:color="auto"/>
                  </w:tcBorders>
                  <w:shd w:val="clear" w:color="auto" w:fill="F2F2F2" w:themeFill="background1" w:themeFillShade="F2"/>
                  <w:vAlign w:val="center"/>
                </w:tcPr>
                <w:p w14:paraId="676799F5" w14:textId="179A53A6" w:rsidR="0077116E" w:rsidRPr="00D52545" w:rsidRDefault="00A70C07" w:rsidP="00D52545">
                  <w:pPr>
                    <w:spacing w:before="40" w:after="40"/>
                    <w:jc w:val="left"/>
                    <w:rPr>
                      <w:sz w:val="20"/>
                      <w:szCs w:val="20"/>
                      <w:lang w:val="en-CA"/>
                    </w:rPr>
                  </w:pPr>
                  <w:r w:rsidRPr="00D52545">
                    <w:rPr>
                      <w:b/>
                      <w:bCs/>
                      <w:sz w:val="20"/>
                      <w:szCs w:val="20"/>
                      <w:lang w:val="en-CA"/>
                    </w:rPr>
                    <w:t>Company # 1:</w:t>
                  </w:r>
                </w:p>
              </w:tc>
            </w:tr>
            <w:tr w:rsidR="0077116E" w:rsidRPr="0004619E" w14:paraId="6ADAA1D1" w14:textId="77777777" w:rsidTr="000A5223">
              <w:tc>
                <w:tcPr>
                  <w:tcW w:w="10666" w:type="dxa"/>
                  <w:tcBorders>
                    <w:bottom w:val="nil"/>
                  </w:tcBorders>
                </w:tcPr>
                <w:p w14:paraId="2D13C789" w14:textId="23A15E63" w:rsidR="0077116E" w:rsidRPr="00F234F8" w:rsidRDefault="00A70C07" w:rsidP="000A5223">
                  <w:pPr>
                    <w:spacing w:before="40" w:after="40"/>
                    <w:jc w:val="left"/>
                    <w:rPr>
                      <w:b/>
                      <w:bCs/>
                      <w:sz w:val="20"/>
                      <w:szCs w:val="20"/>
                      <w:lang w:val="en-CA"/>
                    </w:rPr>
                  </w:pPr>
                  <w:r w:rsidRPr="00F234F8">
                    <w:rPr>
                      <w:b/>
                      <w:bCs/>
                      <w:sz w:val="20"/>
                      <w:szCs w:val="20"/>
                      <w:lang w:val="en-CA"/>
                    </w:rPr>
                    <w:t xml:space="preserve">Targeted numbers of jobs created or maintained </w:t>
                  </w:r>
                  <w:r w:rsidRPr="00F234F8">
                    <w:rPr>
                      <w:sz w:val="20"/>
                      <w:szCs w:val="20"/>
                      <w:lang w:val="en-CA"/>
                    </w:rPr>
                    <w:t>(check all that apply)</w:t>
                  </w:r>
                </w:p>
              </w:tc>
            </w:tr>
            <w:tr w:rsidR="0077116E" w:rsidRPr="00F234F8" w14:paraId="086153E7" w14:textId="77777777" w:rsidTr="00D52545">
              <w:trPr>
                <w:trHeight w:val="1291"/>
              </w:trPr>
              <w:tc>
                <w:tcPr>
                  <w:tcW w:w="10666" w:type="dxa"/>
                  <w:tcBorders>
                    <w:top w:val="nil"/>
                  </w:tcBorders>
                </w:tcPr>
                <w:p w14:paraId="607EC0F7" w14:textId="14647D52" w:rsidR="0077116E" w:rsidRPr="00F234F8" w:rsidRDefault="0077116E" w:rsidP="000A5223">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Full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Partial time</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Temporar</w:t>
                  </w:r>
                  <w:r w:rsidR="00A70C07" w:rsidRPr="00F234F8">
                    <w:rPr>
                      <w:rFonts w:ascii="Arial" w:hAnsi="Arial" w:cs="Arial"/>
                      <w:sz w:val="20"/>
                      <w:szCs w:val="20"/>
                      <w:lang w:val="en-CA"/>
                    </w:rPr>
                    <w:t>y</w:t>
                  </w:r>
                  <w:r w:rsidRPr="00F234F8">
                    <w:rPr>
                      <w:rFonts w:ascii="Arial" w:hAnsi="Arial" w:cs="Arial"/>
                      <w:sz w:val="20"/>
                      <w:szCs w:val="20"/>
                      <w:lang w:val="en-CA"/>
                    </w:rPr>
                    <w:t xml:space="preserve">:        </w:t>
                  </w:r>
                </w:p>
                <w:p w14:paraId="2F154D43" w14:textId="77777777" w:rsidR="0077116E" w:rsidRDefault="00A70C07" w:rsidP="00D52545">
                  <w:pPr>
                    <w:pStyle w:val="TableParagraph"/>
                    <w:tabs>
                      <w:tab w:val="left" w:pos="448"/>
                    </w:tabs>
                    <w:spacing w:before="0"/>
                    <w:rPr>
                      <w:rFonts w:ascii="Arial" w:hAnsi="Arial" w:cs="Arial"/>
                      <w:sz w:val="20"/>
                      <w:szCs w:val="20"/>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CCEFF61" w14:textId="77777777" w:rsidR="00D52545" w:rsidRPr="00D52545" w:rsidRDefault="00D52545" w:rsidP="00D52545">
                  <w:pPr>
                    <w:spacing w:before="0"/>
                    <w:rPr>
                      <w:lang w:val="en-CA" w:eastAsia="en-US"/>
                    </w:rPr>
                  </w:pPr>
                </w:p>
                <w:p w14:paraId="0DDCFBD6" w14:textId="77777777" w:rsidR="00D52545" w:rsidRDefault="00D52545" w:rsidP="00D52545">
                  <w:pPr>
                    <w:spacing w:before="0"/>
                    <w:rPr>
                      <w:lang w:val="en-CA" w:eastAsia="en-US"/>
                    </w:rPr>
                  </w:pPr>
                </w:p>
                <w:p w14:paraId="5250FF5C" w14:textId="63429F0F" w:rsidR="00D52545" w:rsidRPr="00D52545" w:rsidRDefault="00D52545" w:rsidP="00D52545">
                  <w:pPr>
                    <w:spacing w:before="0"/>
                    <w:rPr>
                      <w:lang w:val="en-CA" w:eastAsia="en-US"/>
                    </w:rPr>
                  </w:pPr>
                </w:p>
              </w:tc>
            </w:tr>
            <w:tr w:rsidR="0077116E" w:rsidRPr="00F234F8" w14:paraId="1664673C" w14:textId="77777777" w:rsidTr="000A5223">
              <w:tc>
                <w:tcPr>
                  <w:tcW w:w="10666" w:type="dxa"/>
                  <w:tcBorders>
                    <w:top w:val="nil"/>
                    <w:bottom w:val="single" w:sz="4" w:space="0" w:color="auto"/>
                  </w:tcBorders>
                </w:tcPr>
                <w:p w14:paraId="7F9C20C0" w14:textId="77777777" w:rsidR="00A70C07" w:rsidRPr="00F234F8" w:rsidRDefault="00A70C07" w:rsidP="000A5223">
                  <w:pPr>
                    <w:pStyle w:val="TableParagraph"/>
                    <w:tabs>
                      <w:tab w:val="left" w:pos="448"/>
                    </w:tabs>
                    <w:spacing w:after="60"/>
                    <w:rPr>
                      <w:rFonts w:ascii="Arial" w:hAnsi="Arial" w:cs="Arial"/>
                      <w:b/>
                      <w:bCs/>
                      <w:sz w:val="20"/>
                      <w:szCs w:val="20"/>
                      <w:lang w:val="en-CA"/>
                    </w:rPr>
                  </w:pPr>
                  <w:r w:rsidRPr="00F234F8">
                    <w:rPr>
                      <w:rFonts w:ascii="Arial" w:hAnsi="Arial" w:cs="Arial"/>
                      <w:b/>
                      <w:bCs/>
                      <w:sz w:val="20"/>
                      <w:szCs w:val="20"/>
                      <w:lang w:val="en-CA"/>
                    </w:rPr>
                    <w:t xml:space="preserve">Knowledge enhancement </w:t>
                  </w:r>
                  <w:r w:rsidRPr="00F234F8">
                    <w:rPr>
                      <w:rFonts w:ascii="Arial" w:hAnsi="Arial" w:cs="Arial"/>
                      <w:sz w:val="20"/>
                      <w:szCs w:val="20"/>
                      <w:lang w:val="en-CA"/>
                    </w:rPr>
                    <w:t>(check all that apply)</w:t>
                  </w:r>
                </w:p>
                <w:p w14:paraId="4EE26DB5" w14:textId="18B50A47" w:rsidR="0077116E" w:rsidRPr="00F234F8" w:rsidRDefault="0077116E" w:rsidP="000A5223">
                  <w:pPr>
                    <w:pStyle w:val="TableParagraph"/>
                    <w:tabs>
                      <w:tab w:val="left" w:pos="448"/>
                    </w:tabs>
                    <w:spacing w:after="60"/>
                    <w:rPr>
                      <w:rFonts w:ascii="Arial" w:hAnsi="Arial" w:cs="Arial"/>
                      <w:sz w:val="20"/>
                      <w:szCs w:val="20"/>
                      <w:lang w:val="en-CA"/>
                    </w:rPr>
                  </w:pP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 xml:space="preserve">Knowledge transfer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Patent</w:t>
                  </w:r>
                  <w:r w:rsidRPr="00F234F8">
                    <w:rPr>
                      <w:rFonts w:ascii="Arial" w:hAnsi="Arial" w:cs="Arial"/>
                      <w:sz w:val="20"/>
                      <w:szCs w:val="20"/>
                      <w:lang w:val="en-CA"/>
                    </w:rPr>
                    <w:t xml:space="preserve">  </w:t>
                  </w:r>
                  <w:r w:rsidR="00AF6F6E" w:rsidRPr="00F234F8">
                    <w:rPr>
                      <w:rFonts w:ascii="Arial" w:hAnsi="Arial" w:cs="Arial"/>
                      <w:sz w:val="20"/>
                      <w:szCs w:val="20"/>
                      <w:lang w:val="en-CA"/>
                    </w:rPr>
                    <w:t xml:space="preserve"> </w:t>
                  </w:r>
                  <w:r w:rsidRPr="00F234F8">
                    <w:rPr>
                      <w:rFonts w:ascii="Arial" w:hAnsi="Arial" w:cs="Arial"/>
                      <w:sz w:val="20"/>
                      <w:szCs w:val="20"/>
                      <w:lang w:val="en-CA"/>
                    </w:rPr>
                    <w:t xml:space="preserve">  </w:t>
                  </w:r>
                  <w:r w:rsidRPr="00F234F8">
                    <w:rPr>
                      <w:rFonts w:ascii="Arial" w:hAnsi="Arial" w:cs="Arial"/>
                      <w:sz w:val="20"/>
                      <w:szCs w:val="20"/>
                      <w:lang w:val="en-CA"/>
                    </w:rPr>
                    <w:fldChar w:fldCharType="begin">
                      <w:ffData>
                        <w:name w:val=""/>
                        <w:enabled/>
                        <w:calcOnExit w:val="0"/>
                        <w:checkBox>
                          <w:sizeAuto/>
                          <w:default w:val="0"/>
                        </w:checkBox>
                      </w:ffData>
                    </w:fldChar>
                  </w:r>
                  <w:r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F234F8">
                    <w:rPr>
                      <w:rFonts w:ascii="Arial" w:hAnsi="Arial" w:cs="Arial"/>
                      <w:sz w:val="20"/>
                      <w:szCs w:val="20"/>
                      <w:lang w:val="en-CA"/>
                    </w:rPr>
                    <w:fldChar w:fldCharType="end"/>
                  </w:r>
                  <w:r w:rsidRPr="00F234F8">
                    <w:rPr>
                      <w:rFonts w:ascii="Arial" w:hAnsi="Arial" w:cs="Arial"/>
                      <w:sz w:val="20"/>
                      <w:szCs w:val="20"/>
                      <w:lang w:val="en-CA"/>
                    </w:rPr>
                    <w:t xml:space="preserve"> </w:t>
                  </w:r>
                  <w:r w:rsidR="00A70C07" w:rsidRPr="00F234F8">
                    <w:rPr>
                      <w:rFonts w:ascii="Arial" w:hAnsi="Arial" w:cs="Arial"/>
                      <w:sz w:val="20"/>
                      <w:szCs w:val="20"/>
                      <w:lang w:val="en-CA"/>
                    </w:rPr>
                    <w:t>Improvement of know-how</w:t>
                  </w:r>
                  <w:r w:rsidRPr="00F234F8">
                    <w:rPr>
                      <w:rFonts w:ascii="Arial" w:hAnsi="Arial" w:cs="Arial"/>
                      <w:sz w:val="20"/>
                      <w:szCs w:val="20"/>
                      <w:lang w:val="en-CA"/>
                    </w:rPr>
                    <w:t xml:space="preserve"> </w:t>
                  </w:r>
                  <w:r w:rsidR="00AF6F6E" w:rsidRPr="00F234F8">
                    <w:rPr>
                      <w:rFonts w:ascii="Arial" w:hAnsi="Arial" w:cs="Arial"/>
                      <w:sz w:val="20"/>
                      <w:szCs w:val="20"/>
                      <w:lang w:val="en-CA"/>
                    </w:rPr>
                    <w:fldChar w:fldCharType="begin">
                      <w:ffData>
                        <w:name w:val=""/>
                        <w:enabled/>
                        <w:calcOnExit w:val="0"/>
                        <w:checkBox>
                          <w:sizeAuto/>
                          <w:default w:val="0"/>
                        </w:checkBox>
                      </w:ffData>
                    </w:fldChar>
                  </w:r>
                  <w:r w:rsidR="00AF6F6E" w:rsidRPr="00F234F8">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00AF6F6E" w:rsidRPr="00F234F8">
                    <w:rPr>
                      <w:rFonts w:ascii="Arial" w:hAnsi="Arial" w:cs="Arial"/>
                      <w:sz w:val="20"/>
                      <w:szCs w:val="20"/>
                      <w:lang w:val="en-CA"/>
                    </w:rPr>
                    <w:fldChar w:fldCharType="end"/>
                  </w:r>
                  <w:r w:rsidR="00AF6F6E" w:rsidRPr="00F234F8">
                    <w:rPr>
                      <w:rFonts w:ascii="Arial" w:hAnsi="Arial" w:cs="Arial"/>
                      <w:sz w:val="20"/>
                      <w:szCs w:val="20"/>
                      <w:lang w:val="en-CA"/>
                    </w:rPr>
                    <w:t xml:space="preserve"> </w:t>
                  </w:r>
                  <w:r w:rsidR="00A70C07" w:rsidRPr="00F234F8">
                    <w:rPr>
                      <w:rFonts w:ascii="Arial" w:hAnsi="Arial" w:cs="Arial"/>
                      <w:sz w:val="20"/>
                      <w:szCs w:val="20"/>
                      <w:lang w:val="en-CA"/>
                    </w:rPr>
                    <w:t>Other</w:t>
                  </w:r>
                  <w:r w:rsidR="00AF6F6E" w:rsidRPr="00F234F8">
                    <w:rPr>
                      <w:rFonts w:ascii="Arial" w:hAnsi="Arial" w:cs="Arial"/>
                      <w:sz w:val="20"/>
                      <w:szCs w:val="20"/>
                      <w:lang w:val="en-CA"/>
                    </w:rPr>
                    <w:t>:</w:t>
                  </w:r>
                </w:p>
                <w:p w14:paraId="2D1A7EE2" w14:textId="2C226403" w:rsidR="0077116E" w:rsidRPr="008E0211" w:rsidRDefault="00A70C07" w:rsidP="000A5223">
                  <w:pPr>
                    <w:pStyle w:val="TableParagraph"/>
                    <w:tabs>
                      <w:tab w:val="left" w:pos="448"/>
                    </w:tabs>
                    <w:spacing w:before="0"/>
                    <w:rPr>
                      <w:rFonts w:ascii="Times New Roman" w:hAnsi="Times New Roman" w:cs="Times New Roman"/>
                      <w:lang w:val="en-CA"/>
                    </w:rPr>
                  </w:pPr>
                  <w:r w:rsidRPr="00F234F8">
                    <w:rPr>
                      <w:rFonts w:ascii="Arial" w:hAnsi="Arial" w:cs="Arial"/>
                      <w:sz w:val="20"/>
                      <w:szCs w:val="20"/>
                      <w:lang w:val="en-CA"/>
                    </w:rPr>
                    <w:t>Explanations</w:t>
                  </w:r>
                  <w:r w:rsidR="0077116E" w:rsidRPr="00F234F8">
                    <w:rPr>
                      <w:rFonts w:ascii="Arial" w:hAnsi="Arial" w:cs="Arial"/>
                      <w:sz w:val="20"/>
                      <w:szCs w:val="20"/>
                      <w:lang w:val="en-CA"/>
                    </w:rPr>
                    <w:t xml:space="preserve">: </w:t>
                  </w:r>
                </w:p>
                <w:p w14:paraId="713A1186" w14:textId="77777777" w:rsidR="0077116E" w:rsidRPr="008E0211" w:rsidRDefault="0077116E" w:rsidP="000A5223">
                  <w:pPr>
                    <w:pStyle w:val="TableParagraph"/>
                    <w:tabs>
                      <w:tab w:val="left" w:pos="448"/>
                    </w:tabs>
                    <w:spacing w:before="0"/>
                    <w:rPr>
                      <w:rFonts w:ascii="Times New Roman" w:hAnsi="Times New Roman" w:cs="Times New Roman"/>
                      <w:lang w:val="en-CA"/>
                    </w:rPr>
                  </w:pPr>
                </w:p>
                <w:p w14:paraId="540D0450" w14:textId="77777777" w:rsidR="0077116E" w:rsidRPr="008E0211" w:rsidRDefault="0077116E" w:rsidP="000A5223">
                  <w:pPr>
                    <w:pStyle w:val="TableParagraph"/>
                    <w:tabs>
                      <w:tab w:val="left" w:pos="448"/>
                    </w:tabs>
                    <w:spacing w:before="0"/>
                    <w:rPr>
                      <w:rFonts w:ascii="Times New Roman" w:hAnsi="Times New Roman" w:cs="Times New Roman"/>
                      <w:lang w:val="en-CA"/>
                    </w:rPr>
                  </w:pPr>
                </w:p>
                <w:p w14:paraId="5658593D" w14:textId="1D31A164" w:rsidR="00EC5407" w:rsidRPr="00F234F8" w:rsidRDefault="00EC5407" w:rsidP="000A5223">
                  <w:pPr>
                    <w:pStyle w:val="TableParagraph"/>
                    <w:tabs>
                      <w:tab w:val="left" w:pos="448"/>
                    </w:tabs>
                    <w:spacing w:after="60"/>
                    <w:rPr>
                      <w:rFonts w:ascii="Arial" w:hAnsi="Arial" w:cs="Arial"/>
                      <w:sz w:val="20"/>
                      <w:szCs w:val="20"/>
                      <w:lang w:val="en-CA"/>
                    </w:rPr>
                  </w:pPr>
                </w:p>
              </w:tc>
            </w:tr>
            <w:tr w:rsidR="00AF6F6E" w:rsidRPr="0004619E" w14:paraId="3EF8F6DF" w14:textId="77777777" w:rsidTr="008704D1">
              <w:tc>
                <w:tcPr>
                  <w:tcW w:w="10666" w:type="dxa"/>
                  <w:tcBorders>
                    <w:bottom w:val="nil"/>
                  </w:tcBorders>
                  <w:vAlign w:val="center"/>
                </w:tcPr>
                <w:p w14:paraId="3116A9FA" w14:textId="1B3C9968" w:rsidR="008E0211" w:rsidRDefault="008E0211" w:rsidP="008E0211">
                  <w:pPr>
                    <w:pStyle w:val="TableParagraph"/>
                    <w:tabs>
                      <w:tab w:val="left" w:pos="448"/>
                    </w:tabs>
                    <w:rPr>
                      <w:rFonts w:ascii="Arial" w:hAnsi="Arial" w:cs="Arial"/>
                      <w:sz w:val="20"/>
                      <w:szCs w:val="20"/>
                      <w:lang w:val="en-CA"/>
                    </w:rPr>
                  </w:pPr>
                  <w:r w:rsidRPr="003C7D62">
                    <w:rPr>
                      <w:rFonts w:ascii="Arial" w:hAnsi="Arial" w:cs="Arial"/>
                      <w:b/>
                      <w:bCs/>
                      <w:sz w:val="20"/>
                      <w:szCs w:val="20"/>
                      <w:lang w:val="en-CA"/>
                    </w:rPr>
                    <w:t>Commercial potential</w:t>
                  </w:r>
                  <w:r w:rsidR="009C1E2E" w:rsidRPr="009C1E2E">
                    <w:rPr>
                      <w:lang w:val="en-CA"/>
                    </w:rPr>
                    <w:t xml:space="preserve"> </w:t>
                  </w:r>
                  <w:r w:rsidR="009C1E2E" w:rsidRPr="009C1E2E">
                    <w:rPr>
                      <w:rFonts w:ascii="Arial" w:hAnsi="Arial" w:cs="Arial"/>
                      <w:b/>
                      <w:bCs/>
                      <w:sz w:val="20"/>
                      <w:szCs w:val="20"/>
                      <w:lang w:val="en-CA"/>
                    </w:rPr>
                    <w:t>and other benefits</w:t>
                  </w:r>
                  <w:r w:rsidRPr="003C7D62">
                    <w:rPr>
                      <w:rFonts w:ascii="Arial" w:hAnsi="Arial" w:cs="Arial"/>
                      <w:b/>
                      <w:bCs/>
                      <w:sz w:val="20"/>
                      <w:szCs w:val="20"/>
                      <w:lang w:val="en-CA"/>
                    </w:rPr>
                    <w:t xml:space="preserve"> </w:t>
                  </w:r>
                  <w:r w:rsidRPr="003C7D62">
                    <w:rPr>
                      <w:rFonts w:ascii="Arial" w:hAnsi="Arial" w:cs="Arial"/>
                      <w:sz w:val="20"/>
                      <w:szCs w:val="20"/>
                      <w:lang w:val="en-CA"/>
                    </w:rPr>
                    <w:t>(check all that apply)</w:t>
                  </w:r>
                </w:p>
                <w:p w14:paraId="4D8396DD" w14:textId="77777777" w:rsidR="008E0211" w:rsidRPr="009732B4" w:rsidRDefault="008E0211" w:rsidP="008E0211">
                  <w:pPr>
                    <w:pStyle w:val="TableParagraph"/>
                    <w:tabs>
                      <w:tab w:val="left" w:pos="448"/>
                    </w:tabs>
                    <w:rPr>
                      <w:rFonts w:ascii="Arial" w:hAnsi="Arial" w:cs="Arial"/>
                      <w:sz w:val="20"/>
                      <w:szCs w:val="20"/>
                      <w:lang w:val="en-CA"/>
                    </w:rPr>
                  </w:pPr>
                  <w:r w:rsidRPr="009732B4">
                    <w:rPr>
                      <w:rFonts w:ascii="Arial" w:hAnsi="Arial" w:cs="Arial"/>
                      <w:sz w:val="20"/>
                      <w:szCs w:val="20"/>
                      <w:lang w:val="en-CA"/>
                    </w:rPr>
                    <w:t>Does this project strengthen your current market or lead you to new markets? Thanks to</w:t>
                  </w:r>
                </w:p>
                <w:p w14:paraId="4C3F7B38" w14:textId="77777777" w:rsidR="008E0211" w:rsidRPr="003C7D62" w:rsidRDefault="008E0211" w:rsidP="008E0211">
                  <w:pPr>
                    <w:pStyle w:val="TableParagraph"/>
                    <w:tabs>
                      <w:tab w:val="left" w:pos="448"/>
                    </w:tabs>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products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Product improvements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New processes    </w:t>
                  </w: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Process improvements</w:t>
                  </w:r>
                </w:p>
                <w:p w14:paraId="3A66F281" w14:textId="2211A4BD" w:rsidR="008E0211" w:rsidRDefault="008E0211" w:rsidP="008E0211">
                  <w:pPr>
                    <w:pStyle w:val="TableParagraph"/>
                    <w:tabs>
                      <w:tab w:val="left" w:pos="448"/>
                    </w:tabs>
                    <w:spacing w:after="60"/>
                    <w:rPr>
                      <w:rFonts w:ascii="Arial" w:hAnsi="Arial" w:cs="Arial"/>
                      <w:sz w:val="20"/>
                      <w:szCs w:val="20"/>
                      <w:lang w:val="en-CA"/>
                    </w:rPr>
                  </w:pPr>
                  <w:r w:rsidRPr="003C7D62">
                    <w:rPr>
                      <w:rFonts w:ascii="Arial" w:hAnsi="Arial" w:cs="Arial"/>
                      <w:sz w:val="20"/>
                      <w:szCs w:val="20"/>
                      <w:lang w:val="en-CA"/>
                    </w:rPr>
                    <w:fldChar w:fldCharType="begin">
                      <w:ffData>
                        <w:name w:val=""/>
                        <w:enabled/>
                        <w:calcOnExit w:val="0"/>
                        <w:checkBox>
                          <w:sizeAuto/>
                          <w:default w:val="0"/>
                        </w:checkBox>
                      </w:ffData>
                    </w:fldChar>
                  </w:r>
                  <w:r w:rsidRPr="003C7D62">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3C7D62">
                    <w:rPr>
                      <w:rFonts w:ascii="Arial" w:hAnsi="Arial" w:cs="Arial"/>
                      <w:sz w:val="20"/>
                      <w:szCs w:val="20"/>
                      <w:lang w:val="en-CA"/>
                    </w:rPr>
                    <w:fldChar w:fldCharType="end"/>
                  </w:r>
                  <w:r w:rsidRPr="003C7D62">
                    <w:rPr>
                      <w:rFonts w:ascii="Arial" w:hAnsi="Arial" w:cs="Arial"/>
                      <w:sz w:val="20"/>
                      <w:szCs w:val="20"/>
                      <w:lang w:val="en-CA"/>
                    </w:rPr>
                    <w:t xml:space="preserve"> Other:</w:t>
                  </w:r>
                </w:p>
                <w:p w14:paraId="3EF46EEB" w14:textId="77777777" w:rsidR="00D52545" w:rsidRDefault="00D52545" w:rsidP="008E0211">
                  <w:pPr>
                    <w:pStyle w:val="TableParagraph"/>
                    <w:tabs>
                      <w:tab w:val="left" w:pos="448"/>
                    </w:tabs>
                    <w:spacing w:after="60"/>
                    <w:rPr>
                      <w:rFonts w:ascii="Arial" w:hAnsi="Arial" w:cs="Arial"/>
                      <w:sz w:val="20"/>
                      <w:szCs w:val="20"/>
                      <w:lang w:val="en-CA"/>
                    </w:rPr>
                  </w:pPr>
                </w:p>
                <w:p w14:paraId="1A720C91" w14:textId="77777777" w:rsidR="008E0211" w:rsidRDefault="008E0211" w:rsidP="008E0211">
                  <w:pPr>
                    <w:pStyle w:val="TableParagraph"/>
                    <w:tabs>
                      <w:tab w:val="left" w:pos="448"/>
                    </w:tabs>
                    <w:spacing w:after="60"/>
                    <w:rPr>
                      <w:rFonts w:ascii="Arial" w:hAnsi="Arial" w:cs="Arial"/>
                      <w:sz w:val="20"/>
                      <w:szCs w:val="20"/>
                      <w:lang w:val="en-CA"/>
                    </w:rPr>
                  </w:pPr>
                  <w:r w:rsidRPr="009732B4">
                    <w:rPr>
                      <w:rFonts w:ascii="Arial" w:hAnsi="Arial" w:cs="Arial"/>
                      <w:sz w:val="20"/>
                      <w:szCs w:val="20"/>
                      <w:lang w:val="en-CA"/>
                    </w:rPr>
                    <w:t>Specify the region of your current market or new target markets?</w:t>
                  </w:r>
                </w:p>
                <w:p w14:paraId="2458D804" w14:textId="77777777" w:rsidR="008E0211" w:rsidRPr="009732B4" w:rsidRDefault="008E0211" w:rsidP="008E0211">
                  <w:pPr>
                    <w:ind w:left="218"/>
                    <w:jc w:val="left"/>
                    <w:rPr>
                      <w:color w:val="1D1C1D"/>
                      <w:sz w:val="21"/>
                      <w:szCs w:val="21"/>
                      <w:lang w:val="en-CA"/>
                    </w:rPr>
                  </w:pP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D6ED5">
                    <w:rPr>
                      <w:sz w:val="20"/>
                      <w:szCs w:val="20"/>
                    </w:rPr>
                  </w:r>
                  <w:r w:rsidR="009D6ED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Québec,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D6ED5">
                    <w:rPr>
                      <w:sz w:val="20"/>
                      <w:szCs w:val="20"/>
                    </w:rPr>
                  </w:r>
                  <w:r w:rsidR="009D6ED5">
                    <w:rPr>
                      <w:sz w:val="20"/>
                      <w:szCs w:val="20"/>
                    </w:rPr>
                    <w:fldChar w:fldCharType="separate"/>
                  </w:r>
                  <w:r w:rsidRPr="00EB5C5F">
                    <w:rPr>
                      <w:sz w:val="20"/>
                      <w:szCs w:val="20"/>
                    </w:rPr>
                    <w:fldChar w:fldCharType="end"/>
                  </w:r>
                  <w:r w:rsidRPr="009732B4">
                    <w:rPr>
                      <w:sz w:val="20"/>
                      <w:szCs w:val="20"/>
                      <w:lang w:val="en-CA"/>
                    </w:rPr>
                    <w:t xml:space="preserve"> North America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D6ED5">
                    <w:rPr>
                      <w:sz w:val="20"/>
                      <w:szCs w:val="20"/>
                    </w:rPr>
                  </w:r>
                  <w:r w:rsidR="009D6ED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 xml:space="preserve">South America,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D6ED5">
                    <w:rPr>
                      <w:sz w:val="20"/>
                      <w:szCs w:val="20"/>
                    </w:rPr>
                  </w:r>
                  <w:r w:rsidR="009D6ED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Afric</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D6ED5">
                    <w:rPr>
                      <w:sz w:val="20"/>
                      <w:szCs w:val="20"/>
                    </w:rPr>
                  </w:r>
                  <w:r w:rsidR="009D6ED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Asi</w:t>
                  </w:r>
                  <w:r>
                    <w:rPr>
                      <w:color w:val="1D1C1D"/>
                      <w:sz w:val="21"/>
                      <w:szCs w:val="21"/>
                      <w:lang w:val="en-CA"/>
                    </w:rPr>
                    <w:t>a</w:t>
                  </w:r>
                  <w:r w:rsidRPr="009732B4">
                    <w:rPr>
                      <w:color w:val="1D1C1D"/>
                      <w:sz w:val="21"/>
                      <w:szCs w:val="21"/>
                      <w:lang w:val="en-CA"/>
                    </w:rPr>
                    <w:t xml:space="preserve">, </w:t>
                  </w:r>
                  <w:r w:rsidRPr="00EB5C5F">
                    <w:rPr>
                      <w:sz w:val="20"/>
                      <w:szCs w:val="20"/>
                    </w:rPr>
                    <w:fldChar w:fldCharType="begin">
                      <w:ffData>
                        <w:name w:val=""/>
                        <w:enabled/>
                        <w:calcOnExit w:val="0"/>
                        <w:checkBox>
                          <w:sizeAuto/>
                          <w:default w:val="0"/>
                        </w:checkBox>
                      </w:ffData>
                    </w:fldChar>
                  </w:r>
                  <w:r w:rsidRPr="009732B4">
                    <w:rPr>
                      <w:sz w:val="20"/>
                      <w:szCs w:val="20"/>
                      <w:lang w:val="en-CA"/>
                    </w:rPr>
                    <w:instrText xml:space="preserve"> FORMCHECKBOX </w:instrText>
                  </w:r>
                  <w:r w:rsidR="009D6ED5">
                    <w:rPr>
                      <w:sz w:val="20"/>
                      <w:szCs w:val="20"/>
                    </w:rPr>
                  </w:r>
                  <w:r w:rsidR="009D6ED5">
                    <w:rPr>
                      <w:sz w:val="20"/>
                      <w:szCs w:val="20"/>
                    </w:rPr>
                    <w:fldChar w:fldCharType="separate"/>
                  </w:r>
                  <w:r w:rsidRPr="00EB5C5F">
                    <w:rPr>
                      <w:sz w:val="20"/>
                      <w:szCs w:val="20"/>
                    </w:rPr>
                    <w:fldChar w:fldCharType="end"/>
                  </w:r>
                  <w:r w:rsidRPr="009732B4">
                    <w:rPr>
                      <w:sz w:val="20"/>
                      <w:szCs w:val="20"/>
                      <w:lang w:val="en-CA"/>
                    </w:rPr>
                    <w:t xml:space="preserve"> </w:t>
                  </w:r>
                  <w:r w:rsidRPr="009732B4">
                    <w:rPr>
                      <w:color w:val="1D1C1D"/>
                      <w:sz w:val="21"/>
                      <w:szCs w:val="21"/>
                      <w:lang w:val="en-CA"/>
                    </w:rPr>
                    <w:t>Europe</w:t>
                  </w:r>
                </w:p>
                <w:p w14:paraId="7F63D3E9" w14:textId="19E9AB72" w:rsidR="008E0211" w:rsidRPr="00190B0F" w:rsidRDefault="008E0211" w:rsidP="008E0211">
                  <w:pPr>
                    <w:pStyle w:val="TableParagraph"/>
                    <w:rPr>
                      <w:rFonts w:ascii="Arial" w:hAnsi="Arial" w:cs="Arial"/>
                      <w:sz w:val="20"/>
                      <w:szCs w:val="20"/>
                      <w:lang w:val="en-CA"/>
                    </w:rPr>
                  </w:pPr>
                  <w:r w:rsidRPr="009732B4">
                    <w:rPr>
                      <w:rFonts w:ascii="Arial" w:hAnsi="Arial" w:cs="Arial"/>
                      <w:sz w:val="20"/>
                      <w:szCs w:val="20"/>
                      <w:lang w:val="en-CA"/>
                    </w:rPr>
                    <w:t xml:space="preserve">    </w:t>
                  </w:r>
                  <w:r w:rsidRPr="00EB5C5F">
                    <w:rPr>
                      <w:rFonts w:ascii="Arial" w:hAnsi="Arial" w:cs="Arial"/>
                      <w:sz w:val="20"/>
                      <w:szCs w:val="20"/>
                    </w:rPr>
                    <w:fldChar w:fldCharType="begin">
                      <w:ffData>
                        <w:name w:val=""/>
                        <w:enabled/>
                        <w:calcOnExit w:val="0"/>
                        <w:checkBox>
                          <w:sizeAuto/>
                          <w:default w:val="0"/>
                        </w:checkBox>
                      </w:ffData>
                    </w:fldChar>
                  </w:r>
                  <w:r w:rsidRPr="00190B0F">
                    <w:rPr>
                      <w:rFonts w:ascii="Arial" w:hAnsi="Arial" w:cs="Arial"/>
                      <w:sz w:val="20"/>
                      <w:szCs w:val="20"/>
                      <w:lang w:val="en-CA"/>
                    </w:rPr>
                    <w:instrText xml:space="preserve"> FORMCHECKBOX </w:instrText>
                  </w:r>
                  <w:r w:rsidR="009D6ED5">
                    <w:rPr>
                      <w:rFonts w:ascii="Arial" w:hAnsi="Arial" w:cs="Arial"/>
                      <w:sz w:val="20"/>
                      <w:szCs w:val="20"/>
                    </w:rPr>
                  </w:r>
                  <w:r w:rsidR="009D6ED5">
                    <w:rPr>
                      <w:rFonts w:ascii="Arial" w:hAnsi="Arial" w:cs="Arial"/>
                      <w:sz w:val="20"/>
                      <w:szCs w:val="20"/>
                    </w:rPr>
                    <w:fldChar w:fldCharType="separate"/>
                  </w:r>
                  <w:r w:rsidRPr="00EB5C5F">
                    <w:rPr>
                      <w:rFonts w:ascii="Arial" w:hAnsi="Arial" w:cs="Arial"/>
                      <w:sz w:val="20"/>
                      <w:szCs w:val="20"/>
                    </w:rPr>
                    <w:fldChar w:fldCharType="end"/>
                  </w:r>
                  <w:r w:rsidRPr="00190B0F">
                    <w:rPr>
                      <w:rFonts w:ascii="Arial" w:hAnsi="Arial" w:cs="Arial"/>
                      <w:sz w:val="20"/>
                      <w:szCs w:val="20"/>
                      <w:lang w:val="en-CA"/>
                    </w:rPr>
                    <w:t xml:space="preserve"> Other: </w:t>
                  </w:r>
                </w:p>
                <w:p w14:paraId="2933B023" w14:textId="4A47732E" w:rsidR="00AF6F6E" w:rsidRPr="00D52545" w:rsidRDefault="008E0211" w:rsidP="00D52545">
                  <w:pPr>
                    <w:pStyle w:val="TableParagraph"/>
                    <w:spacing w:before="0"/>
                    <w:rPr>
                      <w:rFonts w:ascii="Times New Roman" w:hAnsi="Times New Roman" w:cs="Times New Roman"/>
                      <w:lang w:val="en-CA"/>
                    </w:rPr>
                  </w:pPr>
                  <w:r w:rsidRPr="009732B4">
                    <w:rPr>
                      <w:rFonts w:ascii="Arial" w:hAnsi="Arial" w:cs="Arial"/>
                      <w:sz w:val="20"/>
                      <w:szCs w:val="20"/>
                      <w:lang w:val="en-CA"/>
                    </w:rPr>
                    <w:t>Explanations and justifications for the commercial potential</w:t>
                  </w:r>
                  <w:r w:rsidR="00630539">
                    <w:rPr>
                      <w:rFonts w:ascii="Arial" w:hAnsi="Arial" w:cs="Arial"/>
                      <w:sz w:val="20"/>
                      <w:szCs w:val="20"/>
                      <w:lang w:val="en-CA"/>
                    </w:rPr>
                    <w:t xml:space="preserve"> </w:t>
                  </w:r>
                  <w:r w:rsidR="00630539" w:rsidRPr="00630539">
                    <w:rPr>
                      <w:rFonts w:ascii="Arial" w:hAnsi="Arial" w:cs="Arial"/>
                      <w:sz w:val="20"/>
                      <w:szCs w:val="20"/>
                      <w:lang w:val="en-CA"/>
                    </w:rPr>
                    <w:t>and elaborate on the business risk</w:t>
                  </w:r>
                  <w:r w:rsidRPr="009732B4">
                    <w:rPr>
                      <w:rFonts w:ascii="Arial" w:hAnsi="Arial" w:cs="Arial"/>
                      <w:sz w:val="20"/>
                      <w:szCs w:val="20"/>
                      <w:lang w:val="en-CA"/>
                    </w:rPr>
                    <w:t>:</w:t>
                  </w:r>
                </w:p>
              </w:tc>
            </w:tr>
            <w:tr w:rsidR="00AF6F6E" w:rsidRPr="0004619E" w14:paraId="4413401F" w14:textId="77777777" w:rsidTr="00D52545">
              <w:trPr>
                <w:trHeight w:val="1491"/>
              </w:trPr>
              <w:tc>
                <w:tcPr>
                  <w:tcW w:w="10666" w:type="dxa"/>
                  <w:tcBorders>
                    <w:top w:val="nil"/>
                  </w:tcBorders>
                  <w:vAlign w:val="center"/>
                </w:tcPr>
                <w:p w14:paraId="76FDBA9E" w14:textId="77777777" w:rsidR="004D7FEF" w:rsidRDefault="004D7FEF" w:rsidP="008E0211">
                  <w:pPr>
                    <w:pStyle w:val="TableParagraph"/>
                    <w:tabs>
                      <w:tab w:val="left" w:pos="448"/>
                    </w:tabs>
                    <w:rPr>
                      <w:rFonts w:ascii="Arial" w:hAnsi="Arial" w:cs="Arial"/>
                      <w:sz w:val="20"/>
                      <w:szCs w:val="20"/>
                      <w:lang w:val="en-CA" w:eastAsia="fr-CA"/>
                    </w:rPr>
                  </w:pPr>
                </w:p>
                <w:p w14:paraId="5B3FA4A8" w14:textId="77777777" w:rsidR="00D52545" w:rsidRDefault="00D52545" w:rsidP="008E0211">
                  <w:pPr>
                    <w:pStyle w:val="TableParagraph"/>
                    <w:tabs>
                      <w:tab w:val="left" w:pos="448"/>
                    </w:tabs>
                    <w:rPr>
                      <w:rFonts w:ascii="Arial" w:hAnsi="Arial" w:cs="Arial"/>
                      <w:sz w:val="20"/>
                      <w:szCs w:val="20"/>
                      <w:lang w:val="en-CA" w:eastAsia="fr-CA"/>
                    </w:rPr>
                  </w:pPr>
                </w:p>
                <w:p w14:paraId="61FA1C03" w14:textId="2EAE7CFD" w:rsidR="008E0211" w:rsidRPr="009732B4" w:rsidRDefault="008E0211" w:rsidP="008E0211">
                  <w:pPr>
                    <w:pStyle w:val="TableParagraph"/>
                    <w:tabs>
                      <w:tab w:val="left" w:pos="448"/>
                    </w:tabs>
                    <w:rPr>
                      <w:rFonts w:ascii="Arial" w:hAnsi="Arial" w:cs="Arial"/>
                      <w:sz w:val="20"/>
                      <w:szCs w:val="20"/>
                      <w:lang w:val="en-CA" w:eastAsia="fr-CA"/>
                    </w:rPr>
                  </w:pPr>
                  <w:r w:rsidRPr="009732B4">
                    <w:rPr>
                      <w:rFonts w:ascii="Arial" w:hAnsi="Arial" w:cs="Arial"/>
                      <w:sz w:val="20"/>
                      <w:szCs w:val="20"/>
                      <w:lang w:val="en-CA" w:eastAsia="fr-CA"/>
                    </w:rPr>
                    <w:t>What influence do you foresee that this project will have on the growth of your turnover in the medium term?</w:t>
                  </w:r>
                </w:p>
                <w:p w14:paraId="5311770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271F28AE" w14:textId="77777777" w:rsidR="008E0211" w:rsidRPr="008E0211" w:rsidRDefault="008E0211" w:rsidP="008E0211">
                  <w:pPr>
                    <w:pStyle w:val="TableParagraph"/>
                    <w:tabs>
                      <w:tab w:val="left" w:pos="448"/>
                    </w:tabs>
                    <w:spacing w:before="0"/>
                    <w:rPr>
                      <w:rFonts w:ascii="Times New Roman" w:hAnsi="Times New Roman" w:cs="Times New Roman"/>
                      <w:lang w:val="en-CA" w:eastAsia="fr-CA"/>
                    </w:rPr>
                  </w:pPr>
                </w:p>
                <w:p w14:paraId="179B8392" w14:textId="0C9FF140" w:rsidR="004D7FEF" w:rsidRPr="00F234F8" w:rsidRDefault="004D7FEF" w:rsidP="009D0247">
                  <w:pPr>
                    <w:pStyle w:val="TableParagraph"/>
                    <w:tabs>
                      <w:tab w:val="left" w:pos="448"/>
                    </w:tabs>
                    <w:rPr>
                      <w:rFonts w:ascii="Arial" w:hAnsi="Arial" w:cs="Arial"/>
                      <w:sz w:val="20"/>
                      <w:szCs w:val="20"/>
                      <w:lang w:val="en-CA"/>
                    </w:rPr>
                  </w:pPr>
                </w:p>
              </w:tc>
            </w:tr>
          </w:tbl>
          <w:p w14:paraId="1E69D8FF" w14:textId="77777777" w:rsidR="00875413" w:rsidRDefault="00875413" w:rsidP="001E6753">
            <w:pPr>
              <w:jc w:val="left"/>
              <w:rPr>
                <w:rFonts w:ascii="Times New Roman" w:hAnsi="Times New Roman" w:cs="Times New Roman"/>
                <w:lang w:val="en-CA"/>
              </w:rPr>
            </w:pPr>
          </w:p>
          <w:tbl>
            <w:tblPr>
              <w:tblStyle w:val="Grilledutableau"/>
              <w:tblW w:w="0" w:type="auto"/>
              <w:tblLayout w:type="fixed"/>
              <w:tblLook w:val="04A0" w:firstRow="1" w:lastRow="0" w:firstColumn="1" w:lastColumn="0" w:noHBand="0" w:noVBand="1"/>
            </w:tblPr>
            <w:tblGrid>
              <w:gridCol w:w="10525"/>
            </w:tblGrid>
            <w:tr w:rsidR="00F44CDC" w:rsidRPr="0004619E" w14:paraId="7DF09A8E" w14:textId="77777777" w:rsidTr="000F23F6">
              <w:tc>
                <w:tcPr>
                  <w:tcW w:w="10525" w:type="dxa"/>
                  <w:tcBorders>
                    <w:bottom w:val="single" w:sz="4" w:space="0" w:color="auto"/>
                  </w:tcBorders>
                  <w:shd w:val="clear" w:color="auto" w:fill="F2F2F2" w:themeFill="background1" w:themeFillShade="F2"/>
                  <w:vAlign w:val="center"/>
                </w:tcPr>
                <w:p w14:paraId="5928667C" w14:textId="77777777" w:rsidR="00F44CDC" w:rsidRPr="00BB4400" w:rsidRDefault="00F44CDC" w:rsidP="00F44CDC">
                  <w:pPr>
                    <w:pStyle w:val="TableParagraph"/>
                    <w:tabs>
                      <w:tab w:val="left" w:pos="448"/>
                    </w:tabs>
                    <w:rPr>
                      <w:rFonts w:ascii="Arial" w:hAnsi="Arial" w:cs="Arial"/>
                      <w:b/>
                      <w:bCs/>
                      <w:sz w:val="20"/>
                      <w:szCs w:val="20"/>
                      <w:lang w:val="en-CA" w:eastAsia="fr-CA"/>
                    </w:rPr>
                  </w:pPr>
                  <w:r w:rsidRPr="00BB4400">
                    <w:rPr>
                      <w:rFonts w:ascii="Arial" w:hAnsi="Arial" w:cs="Arial"/>
                      <w:b/>
                      <w:bCs/>
                      <w:sz w:val="20"/>
                      <w:szCs w:val="20"/>
                      <w:lang w:val="en-CA" w:eastAsia="fr-CA"/>
                    </w:rPr>
                    <w:t>Benefits and spinoffs for Qu</w:t>
                  </w:r>
                  <w:r>
                    <w:rPr>
                      <w:rFonts w:ascii="Arial" w:hAnsi="Arial" w:cs="Arial"/>
                      <w:b/>
                      <w:bCs/>
                      <w:sz w:val="20"/>
                      <w:szCs w:val="20"/>
                      <w:lang w:val="en-CA" w:eastAsia="fr-CA"/>
                    </w:rPr>
                    <w:t>é</w:t>
                  </w:r>
                  <w:r w:rsidRPr="00BB4400">
                    <w:rPr>
                      <w:rFonts w:ascii="Arial" w:hAnsi="Arial" w:cs="Arial"/>
                      <w:b/>
                      <w:bCs/>
                      <w:sz w:val="20"/>
                      <w:szCs w:val="20"/>
                      <w:lang w:val="en-CA" w:eastAsia="fr-CA"/>
                    </w:rPr>
                    <w:t xml:space="preserve">bec </w:t>
                  </w:r>
                  <w:r w:rsidRPr="00BB4400">
                    <w:rPr>
                      <w:rFonts w:ascii="Arial" w:hAnsi="Arial" w:cs="Arial"/>
                      <w:sz w:val="20"/>
                      <w:szCs w:val="20"/>
                      <w:lang w:val="en-CA" w:eastAsia="fr-CA"/>
                    </w:rPr>
                    <w:t>(check all that apply)</w:t>
                  </w:r>
                </w:p>
              </w:tc>
            </w:tr>
            <w:tr w:rsidR="00F44CDC" w:rsidRPr="00BB4400" w14:paraId="65591CCB" w14:textId="77777777" w:rsidTr="000F23F6">
              <w:tc>
                <w:tcPr>
                  <w:tcW w:w="10525" w:type="dxa"/>
                  <w:tcBorders>
                    <w:bottom w:val="single" w:sz="4" w:space="0" w:color="auto"/>
                  </w:tcBorders>
                  <w:vAlign w:val="center"/>
                </w:tcPr>
                <w:p w14:paraId="12662EED" w14:textId="77777777" w:rsidR="00F44CDC" w:rsidRPr="00BB4400" w:rsidRDefault="00F44CDC" w:rsidP="00F44CDC">
                  <w:pPr>
                    <w:pStyle w:val="TableParagraph"/>
                    <w:tabs>
                      <w:tab w:val="left" w:pos="448"/>
                    </w:tabs>
                    <w:rPr>
                      <w:rFonts w:ascii="Arial" w:hAnsi="Arial" w:cs="Arial"/>
                      <w:sz w:val="20"/>
                      <w:szCs w:val="20"/>
                      <w:lang w:val="en-CA"/>
                    </w:rPr>
                  </w:pP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Productivity,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Environment,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Social-economic, </w:t>
                  </w:r>
                  <w:r w:rsidRPr="00BB4400">
                    <w:rPr>
                      <w:rFonts w:ascii="Arial" w:hAnsi="Arial" w:cs="Arial"/>
                      <w:sz w:val="20"/>
                      <w:szCs w:val="20"/>
                      <w:lang w:val="en-CA"/>
                    </w:rPr>
                    <w:fldChar w:fldCharType="begin">
                      <w:ffData>
                        <w:name w:val=""/>
                        <w:enabled/>
                        <w:calcOnExit w:val="0"/>
                        <w:checkBox>
                          <w:sizeAuto/>
                          <w:default w:val="0"/>
                        </w:checkBox>
                      </w:ffData>
                    </w:fldChar>
                  </w:r>
                  <w:r w:rsidRPr="00BB4400">
                    <w:rPr>
                      <w:rFonts w:ascii="Arial" w:hAnsi="Arial" w:cs="Arial"/>
                      <w:sz w:val="20"/>
                      <w:szCs w:val="20"/>
                      <w:lang w:val="en-CA"/>
                    </w:rPr>
                    <w:instrText xml:space="preserve"> FORMCHECKBOX </w:instrText>
                  </w:r>
                  <w:r w:rsidR="009D6ED5">
                    <w:rPr>
                      <w:rFonts w:ascii="Arial" w:hAnsi="Arial" w:cs="Arial"/>
                      <w:sz w:val="20"/>
                      <w:szCs w:val="20"/>
                      <w:lang w:val="en-CA"/>
                    </w:rPr>
                  </w:r>
                  <w:r w:rsidR="009D6ED5">
                    <w:rPr>
                      <w:rFonts w:ascii="Arial" w:hAnsi="Arial" w:cs="Arial"/>
                      <w:sz w:val="20"/>
                      <w:szCs w:val="20"/>
                      <w:lang w:val="en-CA"/>
                    </w:rPr>
                    <w:fldChar w:fldCharType="separate"/>
                  </w:r>
                  <w:r w:rsidRPr="00BB4400">
                    <w:rPr>
                      <w:rFonts w:ascii="Arial" w:hAnsi="Arial" w:cs="Arial"/>
                      <w:sz w:val="20"/>
                      <w:szCs w:val="20"/>
                      <w:lang w:val="en-CA"/>
                    </w:rPr>
                    <w:fldChar w:fldCharType="end"/>
                  </w:r>
                  <w:r w:rsidRPr="00BB4400">
                    <w:rPr>
                      <w:rFonts w:ascii="Arial" w:hAnsi="Arial" w:cs="Arial"/>
                      <w:sz w:val="20"/>
                      <w:szCs w:val="20"/>
                      <w:lang w:val="en-CA"/>
                    </w:rPr>
                    <w:t xml:space="preserve"> Other: </w:t>
                  </w:r>
                </w:p>
                <w:p w14:paraId="7522FEF4" w14:textId="77777777" w:rsidR="00F44CDC" w:rsidRPr="00BB4400" w:rsidRDefault="00F44CDC" w:rsidP="00F44CDC">
                  <w:pPr>
                    <w:pStyle w:val="TableParagraph"/>
                    <w:tabs>
                      <w:tab w:val="left" w:pos="448"/>
                    </w:tabs>
                    <w:spacing w:before="0"/>
                    <w:rPr>
                      <w:rFonts w:ascii="Times New Roman" w:hAnsi="Times New Roman" w:cs="Times New Roman"/>
                      <w:lang w:val="en-CA"/>
                    </w:rPr>
                  </w:pPr>
                  <w:r w:rsidRPr="00BB4400">
                    <w:rPr>
                      <w:rFonts w:ascii="Arial" w:hAnsi="Arial" w:cs="Arial"/>
                      <w:sz w:val="20"/>
                      <w:szCs w:val="20"/>
                      <w:lang w:val="en-CA"/>
                    </w:rPr>
                    <w:t xml:space="preserve">Explanations: </w:t>
                  </w:r>
                </w:p>
                <w:p w14:paraId="5A9BD412" w14:textId="77777777" w:rsidR="00F44CDC" w:rsidRPr="00BB4400" w:rsidRDefault="00F44CDC" w:rsidP="00F44CDC">
                  <w:pPr>
                    <w:pStyle w:val="TableParagraph"/>
                    <w:tabs>
                      <w:tab w:val="left" w:pos="448"/>
                    </w:tabs>
                    <w:spacing w:before="0"/>
                    <w:rPr>
                      <w:rFonts w:ascii="Times New Roman" w:hAnsi="Times New Roman" w:cs="Times New Roman"/>
                      <w:lang w:val="en-CA"/>
                    </w:rPr>
                  </w:pPr>
                </w:p>
                <w:p w14:paraId="27239314" w14:textId="77777777" w:rsidR="00F44CDC" w:rsidRPr="00BB4400" w:rsidRDefault="00F44CDC" w:rsidP="00F44CDC">
                  <w:pPr>
                    <w:pStyle w:val="TableParagraph"/>
                    <w:tabs>
                      <w:tab w:val="left" w:pos="448"/>
                    </w:tabs>
                    <w:spacing w:before="0"/>
                    <w:rPr>
                      <w:rFonts w:ascii="Times New Roman" w:hAnsi="Times New Roman" w:cs="Times New Roman"/>
                      <w:lang w:val="en-CA"/>
                    </w:rPr>
                  </w:pPr>
                </w:p>
                <w:p w14:paraId="1ACE2642" w14:textId="77777777" w:rsidR="00F44CDC" w:rsidRDefault="00F44CDC" w:rsidP="00F44CDC">
                  <w:pPr>
                    <w:pStyle w:val="TableParagraph"/>
                    <w:tabs>
                      <w:tab w:val="left" w:pos="448"/>
                    </w:tabs>
                    <w:spacing w:before="240"/>
                    <w:rPr>
                      <w:rFonts w:ascii="Arial" w:hAnsi="Arial" w:cs="Arial"/>
                      <w:sz w:val="20"/>
                      <w:szCs w:val="20"/>
                      <w:lang w:val="en-CA"/>
                    </w:rPr>
                  </w:pPr>
                </w:p>
                <w:p w14:paraId="719E6A18" w14:textId="77777777" w:rsidR="00F44CDC" w:rsidRPr="00BB4400" w:rsidRDefault="00F44CDC" w:rsidP="00F44CDC">
                  <w:pPr>
                    <w:pStyle w:val="TableParagraph"/>
                    <w:tabs>
                      <w:tab w:val="left" w:pos="448"/>
                    </w:tabs>
                    <w:spacing w:before="240"/>
                    <w:rPr>
                      <w:rFonts w:ascii="Arial" w:hAnsi="Arial" w:cs="Arial"/>
                      <w:sz w:val="20"/>
                      <w:szCs w:val="20"/>
                      <w:lang w:val="en-CA"/>
                    </w:rPr>
                  </w:pPr>
                </w:p>
              </w:tc>
            </w:tr>
          </w:tbl>
          <w:p w14:paraId="79C66660" w14:textId="68E46E56" w:rsidR="00F44CDC" w:rsidRPr="00F234F8" w:rsidRDefault="00F44CDC" w:rsidP="001E6753">
            <w:pPr>
              <w:jc w:val="left"/>
              <w:rPr>
                <w:rFonts w:ascii="Times New Roman" w:hAnsi="Times New Roman" w:cs="Times New Roman"/>
                <w:lang w:val="en-CA"/>
              </w:rPr>
            </w:pPr>
          </w:p>
        </w:tc>
      </w:tr>
    </w:tbl>
    <w:p w14:paraId="22A28729" w14:textId="5580791B" w:rsidR="00AF6F6E" w:rsidRPr="00F234F8" w:rsidRDefault="00AF6F6E">
      <w:pPr>
        <w:jc w:val="left"/>
        <w:rPr>
          <w:lang w:val="en-CA"/>
        </w:rPr>
      </w:pPr>
    </w:p>
    <w:bookmarkEnd w:id="13"/>
    <w:p w14:paraId="0D188739" w14:textId="77777777" w:rsidR="00B807D3" w:rsidRDefault="00B807D3" w:rsidP="009F7076">
      <w:pPr>
        <w:rPr>
          <w:sz w:val="10"/>
          <w:szCs w:val="10"/>
          <w:lang w:val="en-CA"/>
        </w:rPr>
      </w:pPr>
    </w:p>
    <w:tbl>
      <w:tblPr>
        <w:tblW w:w="11199" w:type="dxa"/>
        <w:tblInd w:w="-58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896"/>
        <w:gridCol w:w="303"/>
      </w:tblGrid>
      <w:tr w:rsidR="004F7BF6" w:rsidRPr="00D91597" w14:paraId="72DF5A48" w14:textId="77777777" w:rsidTr="00D91597">
        <w:trPr>
          <w:trHeight w:val="622"/>
        </w:trPr>
        <w:tc>
          <w:tcPr>
            <w:tcW w:w="11199" w:type="dxa"/>
            <w:gridSpan w:val="2"/>
            <w:shd w:val="clear" w:color="auto" w:fill="E0E0E0"/>
            <w:vAlign w:val="center"/>
          </w:tcPr>
          <w:p w14:paraId="60889595" w14:textId="78049EE7" w:rsidR="004F7BF6" w:rsidRPr="005366FA" w:rsidRDefault="005366FA" w:rsidP="00BC3F35">
            <w:pPr>
              <w:jc w:val="left"/>
              <w:rPr>
                <w:bCs/>
                <w:lang w:val="en-CA"/>
              </w:rPr>
            </w:pPr>
            <w:r w:rsidRPr="005366FA">
              <w:rPr>
                <w:bCs/>
                <w:lang w:val="en-CA"/>
              </w:rPr>
              <w:lastRenderedPageBreak/>
              <w:t xml:space="preserve">Describe the impacts of the project for the adoption of quantum technologies in the business sector. </w:t>
            </w:r>
            <w:r w:rsidRPr="005366FA">
              <w:rPr>
                <w:b/>
                <w:lang w:val="en-CA"/>
              </w:rPr>
              <w:t>(max. 1 page)</w:t>
            </w:r>
          </w:p>
        </w:tc>
      </w:tr>
      <w:tr w:rsidR="004F7BF6" w:rsidRPr="00D91597" w14:paraId="55418737" w14:textId="77777777" w:rsidTr="00D91597">
        <w:trPr>
          <w:trHeight w:val="3082"/>
        </w:trPr>
        <w:tc>
          <w:tcPr>
            <w:tcW w:w="11199" w:type="dxa"/>
            <w:gridSpan w:val="2"/>
            <w:shd w:val="clear" w:color="auto" w:fill="FFFFFF"/>
          </w:tcPr>
          <w:p w14:paraId="7D975E3C" w14:textId="77777777" w:rsidR="004F7BF6" w:rsidRPr="005366FA" w:rsidRDefault="004F7BF6" w:rsidP="00BC3F35">
            <w:pPr>
              <w:jc w:val="left"/>
              <w:rPr>
                <w:rFonts w:ascii="Times New Roman" w:hAnsi="Times New Roman" w:cs="Times New Roman"/>
                <w:lang w:val="en-CA"/>
              </w:rPr>
            </w:pPr>
          </w:p>
          <w:p w14:paraId="33071B29" w14:textId="77777777" w:rsidR="004F7BF6" w:rsidRPr="005366FA" w:rsidRDefault="004F7BF6" w:rsidP="00BC3F35">
            <w:pPr>
              <w:jc w:val="left"/>
              <w:rPr>
                <w:rFonts w:ascii="Times New Roman" w:hAnsi="Times New Roman" w:cs="Times New Roman"/>
                <w:lang w:val="en-CA"/>
              </w:rPr>
            </w:pPr>
          </w:p>
          <w:p w14:paraId="32A9B502" w14:textId="77777777" w:rsidR="004F7BF6" w:rsidRPr="005366FA" w:rsidRDefault="004F7BF6" w:rsidP="00BC3F35">
            <w:pPr>
              <w:jc w:val="left"/>
              <w:rPr>
                <w:rFonts w:ascii="Times New Roman" w:hAnsi="Times New Roman" w:cs="Times New Roman"/>
                <w:lang w:val="en-CA"/>
              </w:rPr>
            </w:pPr>
          </w:p>
          <w:p w14:paraId="3391E1A6" w14:textId="77777777" w:rsidR="004F7BF6" w:rsidRPr="005366FA" w:rsidRDefault="004F7BF6" w:rsidP="00BC3F35">
            <w:pPr>
              <w:jc w:val="left"/>
              <w:rPr>
                <w:rFonts w:ascii="Times New Roman" w:hAnsi="Times New Roman" w:cs="Times New Roman"/>
                <w:lang w:val="en-CA"/>
              </w:rPr>
            </w:pPr>
          </w:p>
          <w:p w14:paraId="7E8A6190" w14:textId="77777777" w:rsidR="004F7BF6" w:rsidRPr="005366FA" w:rsidRDefault="004F7BF6" w:rsidP="00BC3F35">
            <w:pPr>
              <w:jc w:val="left"/>
              <w:rPr>
                <w:rFonts w:ascii="Times New Roman" w:hAnsi="Times New Roman" w:cs="Times New Roman"/>
                <w:lang w:val="en-CA"/>
              </w:rPr>
            </w:pPr>
          </w:p>
          <w:p w14:paraId="1DCDBD5D" w14:textId="77777777" w:rsidR="004F7BF6" w:rsidRPr="005366FA" w:rsidRDefault="004F7BF6" w:rsidP="00BC3F35">
            <w:pPr>
              <w:jc w:val="left"/>
              <w:rPr>
                <w:rFonts w:ascii="Times New Roman" w:hAnsi="Times New Roman" w:cs="Times New Roman"/>
                <w:lang w:val="en-CA"/>
              </w:rPr>
            </w:pPr>
          </w:p>
          <w:p w14:paraId="78E6498F" w14:textId="77777777" w:rsidR="004F7BF6" w:rsidRPr="005366FA" w:rsidRDefault="004F7BF6" w:rsidP="00BC3F35">
            <w:pPr>
              <w:jc w:val="left"/>
              <w:rPr>
                <w:rFonts w:ascii="Times New Roman" w:hAnsi="Times New Roman" w:cs="Times New Roman"/>
                <w:lang w:val="en-CA"/>
              </w:rPr>
            </w:pPr>
          </w:p>
          <w:p w14:paraId="35A0FCAB" w14:textId="77777777" w:rsidR="004F7BF6" w:rsidRPr="005366FA" w:rsidRDefault="004F7BF6" w:rsidP="00BC3F35">
            <w:pPr>
              <w:jc w:val="left"/>
              <w:rPr>
                <w:rFonts w:ascii="Times New Roman" w:hAnsi="Times New Roman" w:cs="Times New Roman"/>
                <w:lang w:val="en-CA"/>
              </w:rPr>
            </w:pPr>
          </w:p>
          <w:p w14:paraId="7C0A0090" w14:textId="77777777" w:rsidR="004F7BF6" w:rsidRPr="005366FA" w:rsidRDefault="004F7BF6" w:rsidP="00BC3F35">
            <w:pPr>
              <w:jc w:val="left"/>
              <w:rPr>
                <w:rFonts w:ascii="Times New Roman" w:hAnsi="Times New Roman" w:cs="Times New Roman"/>
                <w:lang w:val="en-CA"/>
              </w:rPr>
            </w:pPr>
          </w:p>
          <w:p w14:paraId="26C4895A" w14:textId="77777777" w:rsidR="004F7BF6" w:rsidRPr="005366FA" w:rsidRDefault="004F7BF6" w:rsidP="00BC3F35">
            <w:pPr>
              <w:jc w:val="left"/>
              <w:rPr>
                <w:rFonts w:ascii="Times New Roman" w:hAnsi="Times New Roman" w:cs="Times New Roman"/>
                <w:lang w:val="en-CA"/>
              </w:rPr>
            </w:pPr>
          </w:p>
          <w:p w14:paraId="5CD6110B" w14:textId="77777777" w:rsidR="004F7BF6" w:rsidRPr="005366FA" w:rsidRDefault="004F7BF6" w:rsidP="00BC3F35">
            <w:pPr>
              <w:jc w:val="left"/>
              <w:rPr>
                <w:rFonts w:ascii="Times New Roman" w:hAnsi="Times New Roman" w:cs="Times New Roman"/>
                <w:lang w:val="en-CA"/>
              </w:rPr>
            </w:pPr>
          </w:p>
          <w:p w14:paraId="1B58BA8D" w14:textId="77777777" w:rsidR="004F7BF6" w:rsidRPr="005366FA" w:rsidRDefault="004F7BF6" w:rsidP="00BC3F35">
            <w:pPr>
              <w:jc w:val="left"/>
              <w:rPr>
                <w:rFonts w:ascii="Times New Roman" w:hAnsi="Times New Roman" w:cs="Times New Roman"/>
                <w:lang w:val="en-CA"/>
              </w:rPr>
            </w:pPr>
          </w:p>
          <w:p w14:paraId="35F967C0" w14:textId="77777777" w:rsidR="004F7BF6" w:rsidRPr="005366FA" w:rsidRDefault="004F7BF6" w:rsidP="00BC3F35">
            <w:pPr>
              <w:jc w:val="left"/>
              <w:rPr>
                <w:rFonts w:ascii="Times New Roman" w:hAnsi="Times New Roman" w:cs="Times New Roman"/>
                <w:lang w:val="en-CA"/>
              </w:rPr>
            </w:pPr>
          </w:p>
          <w:p w14:paraId="3C0DF0E4" w14:textId="77777777" w:rsidR="004F7BF6" w:rsidRPr="005366FA" w:rsidRDefault="004F7BF6" w:rsidP="00BC3F35">
            <w:pPr>
              <w:jc w:val="left"/>
              <w:rPr>
                <w:rFonts w:ascii="Times New Roman" w:hAnsi="Times New Roman" w:cs="Times New Roman"/>
                <w:lang w:val="en-CA"/>
              </w:rPr>
            </w:pPr>
          </w:p>
          <w:p w14:paraId="7DDF20E2" w14:textId="77777777" w:rsidR="004F7BF6" w:rsidRPr="005366FA" w:rsidRDefault="004F7BF6" w:rsidP="00BC3F35">
            <w:pPr>
              <w:jc w:val="left"/>
              <w:rPr>
                <w:rFonts w:ascii="Times New Roman" w:hAnsi="Times New Roman" w:cs="Times New Roman"/>
                <w:lang w:val="en-CA"/>
              </w:rPr>
            </w:pPr>
          </w:p>
          <w:p w14:paraId="73FD77EF" w14:textId="77777777" w:rsidR="004F7BF6" w:rsidRPr="005366FA" w:rsidRDefault="004F7BF6" w:rsidP="00BC3F35">
            <w:pPr>
              <w:jc w:val="left"/>
              <w:rPr>
                <w:rFonts w:ascii="Times New Roman" w:hAnsi="Times New Roman" w:cs="Times New Roman"/>
                <w:lang w:val="en-CA"/>
              </w:rPr>
            </w:pPr>
          </w:p>
          <w:p w14:paraId="5DEEF326" w14:textId="77777777" w:rsidR="004F7BF6" w:rsidRPr="005366FA" w:rsidRDefault="004F7BF6" w:rsidP="00BC3F35">
            <w:pPr>
              <w:jc w:val="left"/>
              <w:rPr>
                <w:rFonts w:ascii="Times New Roman" w:hAnsi="Times New Roman" w:cs="Times New Roman"/>
                <w:lang w:val="en-CA"/>
              </w:rPr>
            </w:pPr>
          </w:p>
          <w:p w14:paraId="32F2E53A" w14:textId="77777777" w:rsidR="004F7BF6" w:rsidRPr="005366FA" w:rsidRDefault="004F7BF6" w:rsidP="00BC3F35">
            <w:pPr>
              <w:jc w:val="left"/>
              <w:rPr>
                <w:rFonts w:ascii="Times New Roman" w:hAnsi="Times New Roman" w:cs="Times New Roman"/>
                <w:lang w:val="en-CA"/>
              </w:rPr>
            </w:pPr>
          </w:p>
          <w:p w14:paraId="2B50B58B" w14:textId="77777777" w:rsidR="004F7BF6" w:rsidRPr="005366FA" w:rsidRDefault="004F7BF6" w:rsidP="00BC3F35">
            <w:pPr>
              <w:jc w:val="left"/>
              <w:rPr>
                <w:rFonts w:ascii="Times New Roman" w:hAnsi="Times New Roman" w:cs="Times New Roman"/>
                <w:lang w:val="en-CA"/>
              </w:rPr>
            </w:pPr>
          </w:p>
          <w:p w14:paraId="5251564F" w14:textId="77777777" w:rsidR="004F7BF6" w:rsidRPr="005366FA" w:rsidRDefault="004F7BF6" w:rsidP="00BC3F35">
            <w:pPr>
              <w:jc w:val="left"/>
              <w:rPr>
                <w:rFonts w:ascii="Times New Roman" w:hAnsi="Times New Roman" w:cs="Times New Roman"/>
                <w:lang w:val="en-CA"/>
              </w:rPr>
            </w:pPr>
          </w:p>
          <w:p w14:paraId="1568F31D" w14:textId="77777777" w:rsidR="004F7BF6" w:rsidRPr="005366FA" w:rsidRDefault="004F7BF6" w:rsidP="00BC3F35">
            <w:pPr>
              <w:jc w:val="left"/>
              <w:rPr>
                <w:rFonts w:ascii="Times New Roman" w:hAnsi="Times New Roman" w:cs="Times New Roman"/>
                <w:lang w:val="en-CA"/>
              </w:rPr>
            </w:pPr>
          </w:p>
          <w:p w14:paraId="76434DEA" w14:textId="77777777" w:rsidR="004F7BF6" w:rsidRPr="005366FA" w:rsidRDefault="004F7BF6" w:rsidP="00BC3F35">
            <w:pPr>
              <w:jc w:val="left"/>
              <w:rPr>
                <w:rFonts w:ascii="Times New Roman" w:hAnsi="Times New Roman" w:cs="Times New Roman"/>
                <w:lang w:val="en-CA"/>
              </w:rPr>
            </w:pPr>
          </w:p>
          <w:p w14:paraId="0F10F48F" w14:textId="77777777" w:rsidR="004F7BF6" w:rsidRPr="005366FA" w:rsidRDefault="004F7BF6" w:rsidP="00BC3F35">
            <w:pPr>
              <w:jc w:val="left"/>
              <w:rPr>
                <w:rFonts w:ascii="Times New Roman" w:hAnsi="Times New Roman" w:cs="Times New Roman"/>
                <w:lang w:val="en-CA"/>
              </w:rPr>
            </w:pPr>
          </w:p>
          <w:p w14:paraId="1882D0D1" w14:textId="77777777" w:rsidR="004F7BF6" w:rsidRPr="005366FA" w:rsidRDefault="004F7BF6" w:rsidP="00BC3F35">
            <w:pPr>
              <w:jc w:val="left"/>
              <w:rPr>
                <w:rFonts w:ascii="Times New Roman" w:hAnsi="Times New Roman" w:cs="Times New Roman"/>
                <w:lang w:val="en-CA"/>
              </w:rPr>
            </w:pPr>
          </w:p>
          <w:p w14:paraId="6D91A49C" w14:textId="77777777" w:rsidR="004F7BF6" w:rsidRPr="005366FA" w:rsidRDefault="004F7BF6" w:rsidP="00BC3F35">
            <w:pPr>
              <w:jc w:val="left"/>
              <w:rPr>
                <w:rFonts w:ascii="Times New Roman" w:hAnsi="Times New Roman" w:cs="Times New Roman"/>
                <w:lang w:val="en-CA"/>
              </w:rPr>
            </w:pPr>
          </w:p>
          <w:p w14:paraId="0764E7D7" w14:textId="77777777" w:rsidR="004F7BF6" w:rsidRPr="005366FA" w:rsidRDefault="004F7BF6" w:rsidP="00BC3F35">
            <w:pPr>
              <w:jc w:val="left"/>
              <w:rPr>
                <w:rFonts w:ascii="Times New Roman" w:hAnsi="Times New Roman" w:cs="Times New Roman"/>
                <w:lang w:val="en-CA"/>
              </w:rPr>
            </w:pPr>
          </w:p>
          <w:p w14:paraId="451EDDA0" w14:textId="77777777" w:rsidR="004F7BF6" w:rsidRPr="005366FA" w:rsidRDefault="004F7BF6" w:rsidP="00BC3F35">
            <w:pPr>
              <w:jc w:val="left"/>
              <w:rPr>
                <w:rFonts w:ascii="Times New Roman" w:hAnsi="Times New Roman" w:cs="Times New Roman"/>
                <w:lang w:val="en-CA"/>
              </w:rPr>
            </w:pPr>
          </w:p>
          <w:p w14:paraId="4C2917A5" w14:textId="77777777" w:rsidR="004F7BF6" w:rsidRPr="005366FA" w:rsidRDefault="004F7BF6" w:rsidP="00BC3F35">
            <w:pPr>
              <w:jc w:val="left"/>
              <w:rPr>
                <w:rFonts w:ascii="Times New Roman" w:hAnsi="Times New Roman" w:cs="Times New Roman"/>
                <w:lang w:val="en-CA"/>
              </w:rPr>
            </w:pPr>
          </w:p>
          <w:p w14:paraId="5F7CEA95" w14:textId="77777777" w:rsidR="004F7BF6" w:rsidRPr="005366FA" w:rsidRDefault="004F7BF6" w:rsidP="00BC3F35">
            <w:pPr>
              <w:jc w:val="left"/>
              <w:rPr>
                <w:rFonts w:ascii="Times New Roman" w:hAnsi="Times New Roman" w:cs="Times New Roman"/>
                <w:lang w:val="en-CA"/>
              </w:rPr>
            </w:pPr>
          </w:p>
          <w:p w14:paraId="56404792" w14:textId="77777777" w:rsidR="004F7BF6" w:rsidRPr="005366FA" w:rsidRDefault="004F7BF6" w:rsidP="00BC3F35">
            <w:pPr>
              <w:jc w:val="left"/>
              <w:rPr>
                <w:rFonts w:ascii="Times New Roman" w:hAnsi="Times New Roman" w:cs="Times New Roman"/>
                <w:lang w:val="en-CA"/>
              </w:rPr>
            </w:pPr>
          </w:p>
          <w:p w14:paraId="7B068606" w14:textId="77777777" w:rsidR="004F7BF6" w:rsidRPr="005366FA" w:rsidRDefault="004F7BF6" w:rsidP="00BC3F35">
            <w:pPr>
              <w:jc w:val="left"/>
              <w:rPr>
                <w:rFonts w:ascii="Times New Roman" w:hAnsi="Times New Roman" w:cs="Times New Roman"/>
                <w:lang w:val="en-CA"/>
              </w:rPr>
            </w:pPr>
          </w:p>
          <w:p w14:paraId="44509A27" w14:textId="77777777" w:rsidR="004F7BF6" w:rsidRPr="005366FA" w:rsidRDefault="004F7BF6" w:rsidP="00BC3F35">
            <w:pPr>
              <w:jc w:val="left"/>
              <w:rPr>
                <w:rFonts w:ascii="Times New Roman" w:hAnsi="Times New Roman" w:cs="Times New Roman"/>
                <w:lang w:val="en-CA"/>
              </w:rPr>
            </w:pPr>
          </w:p>
          <w:p w14:paraId="63369B50" w14:textId="77777777" w:rsidR="004F7BF6" w:rsidRPr="005366FA" w:rsidRDefault="004F7BF6" w:rsidP="00BC3F35">
            <w:pPr>
              <w:jc w:val="left"/>
              <w:rPr>
                <w:rFonts w:ascii="Times New Roman" w:hAnsi="Times New Roman" w:cs="Times New Roman"/>
                <w:lang w:val="en-CA"/>
              </w:rPr>
            </w:pPr>
          </w:p>
          <w:p w14:paraId="40F14167" w14:textId="77777777" w:rsidR="004F7BF6" w:rsidRPr="005366FA" w:rsidRDefault="004F7BF6" w:rsidP="00BC3F35">
            <w:pPr>
              <w:jc w:val="left"/>
              <w:rPr>
                <w:rFonts w:ascii="Times New Roman" w:hAnsi="Times New Roman" w:cs="Times New Roman"/>
                <w:lang w:val="en-CA"/>
              </w:rPr>
            </w:pPr>
          </w:p>
          <w:p w14:paraId="0266D122" w14:textId="77777777" w:rsidR="004F7BF6" w:rsidRPr="005366FA" w:rsidRDefault="004F7BF6" w:rsidP="00BC3F35">
            <w:pPr>
              <w:jc w:val="left"/>
              <w:rPr>
                <w:rFonts w:ascii="Times New Roman" w:hAnsi="Times New Roman" w:cs="Times New Roman"/>
                <w:lang w:val="en-CA"/>
              </w:rPr>
            </w:pPr>
          </w:p>
          <w:p w14:paraId="3D71A81E" w14:textId="77777777" w:rsidR="004F7BF6" w:rsidRPr="005366FA" w:rsidRDefault="004F7BF6" w:rsidP="00BC3F35">
            <w:pPr>
              <w:jc w:val="left"/>
              <w:rPr>
                <w:rFonts w:ascii="Times New Roman" w:hAnsi="Times New Roman" w:cs="Times New Roman"/>
                <w:lang w:val="en-CA"/>
              </w:rPr>
            </w:pPr>
          </w:p>
          <w:p w14:paraId="4C4B6B87" w14:textId="77777777" w:rsidR="004F7BF6" w:rsidRPr="005366FA" w:rsidRDefault="004F7BF6" w:rsidP="00BC3F35">
            <w:pPr>
              <w:jc w:val="left"/>
              <w:rPr>
                <w:rFonts w:ascii="Times New Roman" w:hAnsi="Times New Roman" w:cs="Times New Roman"/>
                <w:lang w:val="en-CA"/>
              </w:rPr>
            </w:pPr>
          </w:p>
          <w:p w14:paraId="046908B7" w14:textId="77777777" w:rsidR="004F7BF6" w:rsidRPr="005366FA" w:rsidRDefault="004F7BF6" w:rsidP="00BC3F35">
            <w:pPr>
              <w:jc w:val="left"/>
              <w:rPr>
                <w:rFonts w:ascii="Times New Roman" w:hAnsi="Times New Roman" w:cs="Times New Roman"/>
                <w:lang w:val="en-CA"/>
              </w:rPr>
            </w:pPr>
          </w:p>
          <w:p w14:paraId="4C8012D2" w14:textId="77777777" w:rsidR="004F7BF6" w:rsidRPr="005366FA" w:rsidRDefault="004F7BF6" w:rsidP="00BC3F35">
            <w:pPr>
              <w:jc w:val="left"/>
              <w:rPr>
                <w:rFonts w:ascii="Times New Roman" w:hAnsi="Times New Roman" w:cs="Times New Roman"/>
                <w:lang w:val="en-CA"/>
              </w:rPr>
            </w:pPr>
          </w:p>
          <w:p w14:paraId="685EE0EC" w14:textId="77777777" w:rsidR="004F7BF6" w:rsidRPr="005366FA" w:rsidRDefault="004F7BF6" w:rsidP="00BC3F35">
            <w:pPr>
              <w:jc w:val="left"/>
              <w:rPr>
                <w:rFonts w:ascii="Times New Roman" w:hAnsi="Times New Roman" w:cs="Times New Roman"/>
                <w:lang w:val="en-CA"/>
              </w:rPr>
            </w:pPr>
          </w:p>
          <w:p w14:paraId="1AE7A763" w14:textId="77777777" w:rsidR="004F7BF6" w:rsidRPr="005366FA" w:rsidRDefault="004F7BF6" w:rsidP="00BC3F35">
            <w:pPr>
              <w:jc w:val="left"/>
              <w:rPr>
                <w:rFonts w:ascii="Times New Roman" w:hAnsi="Times New Roman" w:cs="Times New Roman"/>
                <w:lang w:val="en-CA"/>
              </w:rPr>
            </w:pPr>
          </w:p>
          <w:p w14:paraId="440D38C9" w14:textId="77777777" w:rsidR="004F7BF6" w:rsidRPr="005366FA" w:rsidRDefault="004F7BF6" w:rsidP="00BC3F35">
            <w:pPr>
              <w:jc w:val="left"/>
              <w:rPr>
                <w:rFonts w:ascii="Times New Roman" w:hAnsi="Times New Roman" w:cs="Times New Roman"/>
                <w:lang w:val="en-CA"/>
              </w:rPr>
            </w:pPr>
          </w:p>
          <w:p w14:paraId="4A485D39" w14:textId="77777777" w:rsidR="004F7BF6" w:rsidRPr="005366FA" w:rsidRDefault="004F7BF6" w:rsidP="00BC3F35">
            <w:pPr>
              <w:jc w:val="left"/>
              <w:rPr>
                <w:rFonts w:ascii="Times New Roman" w:hAnsi="Times New Roman" w:cs="Times New Roman"/>
                <w:lang w:val="en-CA"/>
              </w:rPr>
            </w:pPr>
          </w:p>
          <w:p w14:paraId="552D2441" w14:textId="77777777" w:rsidR="004F7BF6" w:rsidRPr="005366FA" w:rsidRDefault="004F7BF6" w:rsidP="00BC3F35">
            <w:pPr>
              <w:jc w:val="left"/>
              <w:rPr>
                <w:rFonts w:ascii="Times New Roman" w:hAnsi="Times New Roman" w:cs="Times New Roman"/>
                <w:lang w:val="en-CA"/>
              </w:rPr>
            </w:pPr>
          </w:p>
          <w:p w14:paraId="3FD4B591" w14:textId="77777777" w:rsidR="004F7BF6" w:rsidRPr="005366FA" w:rsidRDefault="004F7BF6" w:rsidP="00BC3F35">
            <w:pPr>
              <w:jc w:val="left"/>
              <w:rPr>
                <w:rFonts w:ascii="Times New Roman" w:hAnsi="Times New Roman" w:cs="Times New Roman"/>
                <w:lang w:val="en-CA"/>
              </w:rPr>
            </w:pPr>
          </w:p>
          <w:p w14:paraId="5E46615A" w14:textId="77777777" w:rsidR="004F7BF6" w:rsidRPr="005366FA" w:rsidRDefault="004F7BF6" w:rsidP="00BC3F35">
            <w:pPr>
              <w:jc w:val="left"/>
              <w:rPr>
                <w:rFonts w:ascii="Times New Roman" w:hAnsi="Times New Roman" w:cs="Times New Roman"/>
                <w:lang w:val="en-CA"/>
              </w:rPr>
            </w:pPr>
          </w:p>
          <w:p w14:paraId="4D11A631" w14:textId="77777777" w:rsidR="004F7BF6" w:rsidRPr="005366FA" w:rsidRDefault="004F7BF6" w:rsidP="00BC3F35">
            <w:pPr>
              <w:jc w:val="left"/>
              <w:rPr>
                <w:rFonts w:ascii="Times New Roman" w:hAnsi="Times New Roman" w:cs="Times New Roman"/>
                <w:lang w:val="en-CA"/>
              </w:rPr>
            </w:pPr>
          </w:p>
          <w:p w14:paraId="3921803D" w14:textId="77777777" w:rsidR="004F7BF6" w:rsidRPr="005366FA" w:rsidRDefault="004F7BF6" w:rsidP="00BC3F35">
            <w:pPr>
              <w:jc w:val="left"/>
              <w:rPr>
                <w:rFonts w:ascii="Times New Roman" w:hAnsi="Times New Roman" w:cs="Times New Roman"/>
                <w:lang w:val="en-CA"/>
              </w:rPr>
            </w:pPr>
          </w:p>
        </w:tc>
      </w:tr>
      <w:tr w:rsidR="002B5224" w:rsidRPr="00F234F8" w14:paraId="0007F57A" w14:textId="77777777" w:rsidTr="00D91597">
        <w:tblPrEx>
          <w:tblBorders>
            <w:insideH w:val="double" w:sz="4" w:space="0" w:color="auto"/>
            <w:insideV w:val="double" w:sz="4" w:space="0" w:color="auto"/>
          </w:tblBorders>
          <w:shd w:val="clear" w:color="auto" w:fill="C6D9F1"/>
          <w:tblCellMar>
            <w:top w:w="0" w:type="dxa"/>
            <w:bottom w:w="0" w:type="dxa"/>
          </w:tblCellMar>
        </w:tblPrEx>
        <w:trPr>
          <w:gridAfter w:val="1"/>
          <w:wAfter w:w="303" w:type="dxa"/>
          <w:trHeight w:val="591"/>
        </w:trPr>
        <w:tc>
          <w:tcPr>
            <w:tcW w:w="10896" w:type="dxa"/>
            <w:shd w:val="clear" w:color="auto" w:fill="C6D9F1"/>
            <w:vAlign w:val="center"/>
          </w:tcPr>
          <w:p w14:paraId="78917A26" w14:textId="431FE904" w:rsidR="002B5224" w:rsidRPr="00F234F8" w:rsidRDefault="002B5224" w:rsidP="00B807D3">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Pr="00F234F8">
              <w:rPr>
                <w:b/>
                <w:bCs/>
                <w:lang w:val="en-CA"/>
              </w:rPr>
              <w:t>VI</w:t>
            </w:r>
            <w:r w:rsidR="00CB3E1F" w:rsidRPr="00F234F8">
              <w:rPr>
                <w:b/>
                <w:bCs/>
                <w:lang w:val="en-CA"/>
              </w:rPr>
              <w:t>I</w:t>
            </w:r>
            <w:r w:rsidRPr="00F234F8">
              <w:rPr>
                <w:b/>
                <w:bCs/>
                <w:lang w:val="en-CA"/>
              </w:rPr>
              <w:t xml:space="preserve"> – </w:t>
            </w:r>
            <w:r w:rsidR="00E54242" w:rsidRPr="00F234F8">
              <w:rPr>
                <w:b/>
                <w:bCs/>
                <w:lang w:val="en-CA"/>
              </w:rPr>
              <w:t xml:space="preserve">FINANCIAL </w:t>
            </w:r>
            <w:r w:rsidR="00A25BC4" w:rsidRPr="00BB4400">
              <w:rPr>
                <w:b/>
                <w:bCs/>
                <w:lang w:val="en-CA"/>
              </w:rPr>
              <w:t>ASPECT</w:t>
            </w:r>
          </w:p>
        </w:tc>
      </w:tr>
    </w:tbl>
    <w:p w14:paraId="4C60EB90" w14:textId="77777777" w:rsidR="002B5224" w:rsidRPr="00F234F8"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04619E" w14:paraId="6D8E8FD4"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21956DDC" w14:textId="3A27EEB2" w:rsidR="00E006B8" w:rsidRPr="00F234F8" w:rsidRDefault="00E54242" w:rsidP="00381F06">
            <w:pPr>
              <w:pStyle w:val="Paragraphedeliste"/>
              <w:numPr>
                <w:ilvl w:val="0"/>
                <w:numId w:val="3"/>
              </w:numPr>
              <w:jc w:val="left"/>
              <w:rPr>
                <w:i/>
                <w:iCs/>
                <w:lang w:val="en-CA"/>
              </w:rPr>
            </w:pPr>
            <w:r w:rsidRPr="00F234F8">
              <w:rPr>
                <w:b/>
                <w:bCs/>
                <w:lang w:val="en-CA"/>
              </w:rPr>
              <w:t>RESEARCH MANDATE’S ESTIMATED BUDGET</w:t>
            </w:r>
          </w:p>
          <w:p w14:paraId="3D39CD87" w14:textId="0C03DD28" w:rsidR="002B5224" w:rsidRPr="00F234F8" w:rsidRDefault="00E54242" w:rsidP="00E006B8">
            <w:pPr>
              <w:pStyle w:val="Paragraphedeliste"/>
              <w:jc w:val="left"/>
              <w:rPr>
                <w:i/>
                <w:iCs/>
                <w:lang w:val="en-CA"/>
              </w:rPr>
            </w:pPr>
            <w:r w:rsidRPr="00F234F8">
              <w:rPr>
                <w:bCs/>
                <w:lang w:val="en-CA"/>
              </w:rPr>
              <w:t>Indicate all direct expenses eligible for the projects</w:t>
            </w:r>
          </w:p>
        </w:tc>
      </w:tr>
    </w:tbl>
    <w:p w14:paraId="5C9CE6F4" w14:textId="77777777" w:rsidR="008E0211" w:rsidRPr="00A60518" w:rsidRDefault="008E0211" w:rsidP="008E0211">
      <w:pPr>
        <w:ind w:left="-142"/>
        <w:rPr>
          <w:sz w:val="10"/>
          <w:szCs w:val="10"/>
          <w:lang w:val="en-US"/>
        </w:rPr>
      </w:pPr>
      <w:bookmarkStart w:id="15" w:name="_Hlk63262174"/>
    </w:p>
    <w:tbl>
      <w:tblPr>
        <w:tblStyle w:val="Grilledutableau"/>
        <w:tblW w:w="0" w:type="auto"/>
        <w:tblInd w:w="-142" w:type="dxa"/>
        <w:tblLook w:val="04A0" w:firstRow="1" w:lastRow="0" w:firstColumn="1" w:lastColumn="0" w:noHBand="0" w:noVBand="1"/>
      </w:tblPr>
      <w:tblGrid>
        <w:gridCol w:w="10212"/>
      </w:tblGrid>
      <w:tr w:rsidR="008E0211" w:rsidRPr="0004619E" w14:paraId="79AD8E44" w14:textId="77777777" w:rsidTr="008E0211">
        <w:tc>
          <w:tcPr>
            <w:tcW w:w="10220" w:type="dxa"/>
            <w:tcBorders>
              <w:top w:val="single" w:sz="4" w:space="0" w:color="auto"/>
              <w:left w:val="single" w:sz="4" w:space="0" w:color="auto"/>
              <w:bottom w:val="single" w:sz="4" w:space="0" w:color="auto"/>
              <w:right w:val="single" w:sz="4" w:space="0" w:color="auto"/>
            </w:tcBorders>
            <w:hideMark/>
          </w:tcPr>
          <w:p w14:paraId="0A54FE54" w14:textId="3829DE07" w:rsidR="008E0211" w:rsidRPr="008E0211" w:rsidRDefault="003B0DD9">
            <w:pPr>
              <w:spacing w:before="0" w:after="60"/>
              <w:rPr>
                <w:sz w:val="16"/>
                <w:szCs w:val="16"/>
                <w:lang w:val="en-CA"/>
              </w:rPr>
            </w:pPr>
            <w:bookmarkStart w:id="16" w:name="_Hlk63262163"/>
            <w:r w:rsidRPr="00BB4400">
              <w:rPr>
                <w:b/>
                <w:sz w:val="16"/>
                <w:szCs w:val="16"/>
                <w:u w:val="single"/>
                <w:lang w:val="en-CA"/>
              </w:rPr>
              <w:t>In the case of a university or a CCTT collaborating with a public research centre,</w:t>
            </w:r>
            <w:r w:rsidRPr="00BB4400">
              <w:rPr>
                <w:bCs/>
                <w:sz w:val="16"/>
                <w:szCs w:val="16"/>
                <w:lang w:val="en-CA"/>
              </w:rPr>
              <w:t xml:space="preserve"> it is necessary to append a copy of this table with only expenses on the university side to allow the calculation of IRCs.</w:t>
            </w:r>
          </w:p>
        </w:tc>
      </w:tr>
      <w:bookmarkEnd w:id="15"/>
      <w:bookmarkEnd w:id="16"/>
    </w:tbl>
    <w:p w14:paraId="1237B7EC" w14:textId="77777777" w:rsidR="008E0211" w:rsidRPr="008E0211" w:rsidRDefault="008E0211" w:rsidP="008E0211">
      <w:pPr>
        <w:ind w:left="-142"/>
        <w:rPr>
          <w:sz w:val="10"/>
          <w:szCs w:val="10"/>
          <w:lang w:val="en-CA"/>
        </w:rPr>
      </w:pPr>
    </w:p>
    <w:tbl>
      <w:tblPr>
        <w:tblW w:w="10110" w:type="dxa"/>
        <w:jc w:val="center"/>
        <w:tblLayout w:type="fixed"/>
        <w:tblCellMar>
          <w:left w:w="70" w:type="dxa"/>
          <w:right w:w="70" w:type="dxa"/>
        </w:tblCellMar>
        <w:tblLook w:val="04A0" w:firstRow="1" w:lastRow="0" w:firstColumn="1" w:lastColumn="0" w:noHBand="0" w:noVBand="1"/>
      </w:tblPr>
      <w:tblGrid>
        <w:gridCol w:w="409"/>
        <w:gridCol w:w="3977"/>
        <w:gridCol w:w="1431"/>
        <w:gridCol w:w="1431"/>
        <w:gridCol w:w="1431"/>
        <w:gridCol w:w="1431"/>
      </w:tblGrid>
      <w:tr w:rsidR="001B3223" w:rsidRPr="00BB4400" w14:paraId="64BE2304" w14:textId="77777777" w:rsidTr="006D72E1">
        <w:trPr>
          <w:trHeight w:val="277"/>
          <w:tblHeader/>
          <w:jc w:val="center"/>
        </w:trPr>
        <w:tc>
          <w:tcPr>
            <w:tcW w:w="409" w:type="dxa"/>
            <w:noWrap/>
            <w:vAlign w:val="center"/>
          </w:tcPr>
          <w:p w14:paraId="49F3F023" w14:textId="77777777" w:rsidR="001B3223" w:rsidRPr="00BB4400" w:rsidRDefault="001B3223" w:rsidP="006D72E1">
            <w:pPr>
              <w:jc w:val="left"/>
              <w:rPr>
                <w:kern w:val="0"/>
                <w:sz w:val="20"/>
                <w:szCs w:val="20"/>
                <w:lang w:val="en-CA" w:eastAsia="fr-CA"/>
              </w:rPr>
            </w:pPr>
          </w:p>
        </w:tc>
        <w:tc>
          <w:tcPr>
            <w:tcW w:w="3977" w:type="dxa"/>
            <w:noWrap/>
            <w:vAlign w:val="center"/>
            <w:hideMark/>
          </w:tcPr>
          <w:p w14:paraId="2E50402A" w14:textId="77777777" w:rsidR="001B3223" w:rsidRPr="00BB4400" w:rsidRDefault="001B3223" w:rsidP="006D72E1">
            <w:pPr>
              <w:jc w:val="left"/>
              <w:rPr>
                <w:kern w:val="0"/>
                <w:sz w:val="20"/>
                <w:szCs w:val="20"/>
                <w:lang w:val="en-CA" w:eastAsia="fr-CA"/>
              </w:rPr>
            </w:pPr>
            <w:r w:rsidRPr="00BB4400">
              <w:rPr>
                <w:kern w:val="0"/>
                <w:sz w:val="20"/>
                <w:szCs w:val="20"/>
                <w:highlight w:val="yellow"/>
                <w:lang w:val="en-CA" w:eastAsia="fr-CA"/>
              </w:rPr>
              <w:t>Budget items highlighted below are eligible for the Indirect Research Cost.</w:t>
            </w:r>
          </w:p>
        </w:tc>
        <w:tc>
          <w:tcPr>
            <w:tcW w:w="1431" w:type="dxa"/>
            <w:tcBorders>
              <w:top w:val="single" w:sz="4" w:space="0" w:color="auto"/>
              <w:left w:val="single" w:sz="4" w:space="0" w:color="auto"/>
              <w:bottom w:val="nil"/>
              <w:right w:val="single" w:sz="4" w:space="0" w:color="auto"/>
            </w:tcBorders>
            <w:noWrap/>
            <w:vAlign w:val="center"/>
            <w:hideMark/>
          </w:tcPr>
          <w:p w14:paraId="57BA4FBE"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1</w:t>
            </w:r>
          </w:p>
        </w:tc>
        <w:tc>
          <w:tcPr>
            <w:tcW w:w="1431" w:type="dxa"/>
            <w:tcBorders>
              <w:top w:val="single" w:sz="4" w:space="0" w:color="auto"/>
              <w:left w:val="nil"/>
              <w:bottom w:val="nil"/>
              <w:right w:val="single" w:sz="4" w:space="0" w:color="auto"/>
            </w:tcBorders>
            <w:noWrap/>
            <w:vAlign w:val="center"/>
            <w:hideMark/>
          </w:tcPr>
          <w:p w14:paraId="2192069D"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2</w:t>
            </w:r>
          </w:p>
        </w:tc>
        <w:tc>
          <w:tcPr>
            <w:tcW w:w="1431" w:type="dxa"/>
            <w:tcBorders>
              <w:top w:val="single" w:sz="4" w:space="0" w:color="auto"/>
              <w:left w:val="nil"/>
              <w:bottom w:val="nil"/>
              <w:right w:val="single" w:sz="4" w:space="0" w:color="auto"/>
            </w:tcBorders>
            <w:noWrap/>
            <w:vAlign w:val="center"/>
            <w:hideMark/>
          </w:tcPr>
          <w:p w14:paraId="7A147FA9"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Year 3</w:t>
            </w:r>
          </w:p>
        </w:tc>
        <w:tc>
          <w:tcPr>
            <w:tcW w:w="1431" w:type="dxa"/>
            <w:tcBorders>
              <w:top w:val="single" w:sz="4" w:space="0" w:color="auto"/>
              <w:left w:val="nil"/>
              <w:bottom w:val="nil"/>
              <w:right w:val="single" w:sz="4" w:space="0" w:color="auto"/>
            </w:tcBorders>
            <w:vAlign w:val="center"/>
            <w:hideMark/>
          </w:tcPr>
          <w:p w14:paraId="7F72734C" w14:textId="77777777" w:rsidR="001B3223" w:rsidRPr="00BB4400" w:rsidRDefault="001B3223" w:rsidP="006D72E1">
            <w:pPr>
              <w:jc w:val="center"/>
              <w:rPr>
                <w:b/>
                <w:kern w:val="0"/>
                <w:sz w:val="24"/>
                <w:szCs w:val="24"/>
                <w:lang w:val="en-CA" w:eastAsia="fr-CA"/>
              </w:rPr>
            </w:pPr>
            <w:r w:rsidRPr="00BB4400">
              <w:rPr>
                <w:b/>
                <w:kern w:val="0"/>
                <w:sz w:val="24"/>
                <w:szCs w:val="24"/>
                <w:lang w:val="en-CA" w:eastAsia="fr-CA"/>
              </w:rPr>
              <w:t>Total</w:t>
            </w:r>
          </w:p>
        </w:tc>
      </w:tr>
      <w:tr w:rsidR="001B3223" w:rsidRPr="00BB4400" w14:paraId="0957956F"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524CC2" w14:textId="77777777" w:rsidR="001B3223" w:rsidRPr="00BB4400" w:rsidRDefault="001B3223" w:rsidP="006D72E1">
            <w:pPr>
              <w:jc w:val="left"/>
              <w:rPr>
                <w:b/>
                <w:bCs/>
                <w:kern w:val="0"/>
                <w:sz w:val="24"/>
                <w:szCs w:val="24"/>
                <w:vertAlign w:val="superscript"/>
                <w:lang w:val="en-CA" w:eastAsia="fr-CA"/>
              </w:rPr>
            </w:pPr>
            <w:r w:rsidRPr="00BB4400">
              <w:rPr>
                <w:b/>
                <w:bCs/>
                <w:kern w:val="0"/>
                <w:sz w:val="24"/>
                <w:szCs w:val="24"/>
                <w:lang w:val="en-CA" w:eastAsia="fr-CA"/>
              </w:rPr>
              <w:t>Salaries and fringe benefits</w:t>
            </w:r>
            <w:r w:rsidRPr="00BB4400">
              <w:rPr>
                <w:rStyle w:val="Appelnotedebasdep"/>
                <w:b/>
                <w:bCs/>
                <w:kern w:val="0"/>
                <w:sz w:val="24"/>
                <w:szCs w:val="24"/>
                <w:lang w:val="en-CA" w:eastAsia="fr-CA"/>
              </w:rPr>
              <w:footnoteReference w:id="2"/>
            </w:r>
          </w:p>
        </w:tc>
      </w:tr>
      <w:tr w:rsidR="001B3223" w:rsidRPr="00BB4400" w14:paraId="641D6602" w14:textId="77777777" w:rsidTr="006D72E1">
        <w:trPr>
          <w:trHeight w:val="283"/>
          <w:jc w:val="center"/>
        </w:trPr>
        <w:tc>
          <w:tcPr>
            <w:tcW w:w="409" w:type="dxa"/>
            <w:tcBorders>
              <w:top w:val="nil"/>
              <w:left w:val="single" w:sz="4" w:space="0" w:color="auto"/>
              <w:bottom w:val="nil"/>
              <w:right w:val="nil"/>
            </w:tcBorders>
            <w:noWrap/>
            <w:vAlign w:val="center"/>
            <w:hideMark/>
          </w:tcPr>
          <w:p w14:paraId="000C669F" w14:textId="77777777" w:rsidR="001B3223" w:rsidRPr="00BB4400" w:rsidRDefault="001B3223" w:rsidP="006D72E1">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6C98413"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Technicians</w:t>
            </w:r>
          </w:p>
        </w:tc>
        <w:tc>
          <w:tcPr>
            <w:tcW w:w="1431" w:type="dxa"/>
            <w:tcBorders>
              <w:top w:val="nil"/>
              <w:left w:val="nil"/>
              <w:bottom w:val="single" w:sz="4" w:space="0" w:color="auto"/>
              <w:right w:val="single" w:sz="4" w:space="0" w:color="auto"/>
            </w:tcBorders>
            <w:noWrap/>
            <w:vAlign w:val="center"/>
          </w:tcPr>
          <w:p w14:paraId="2BDCD4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CF178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C617B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1A87BAFE" w14:textId="77777777" w:rsidR="001B3223" w:rsidRPr="00BB4400" w:rsidRDefault="001B3223" w:rsidP="006D72E1">
            <w:pPr>
              <w:jc w:val="center"/>
              <w:rPr>
                <w:kern w:val="0"/>
                <w:sz w:val="20"/>
                <w:szCs w:val="20"/>
                <w:lang w:val="en-CA" w:eastAsia="fr-CA"/>
              </w:rPr>
            </w:pPr>
          </w:p>
        </w:tc>
      </w:tr>
      <w:tr w:rsidR="001B3223" w:rsidRPr="00BB4400" w14:paraId="5E180A9E" w14:textId="77777777" w:rsidTr="006D72E1">
        <w:trPr>
          <w:trHeight w:val="283"/>
          <w:jc w:val="center"/>
        </w:trPr>
        <w:tc>
          <w:tcPr>
            <w:tcW w:w="409" w:type="dxa"/>
            <w:tcBorders>
              <w:top w:val="nil"/>
              <w:left w:val="single" w:sz="4" w:space="0" w:color="auto"/>
              <w:bottom w:val="nil"/>
              <w:right w:val="nil"/>
            </w:tcBorders>
            <w:noWrap/>
            <w:vAlign w:val="center"/>
            <w:hideMark/>
          </w:tcPr>
          <w:p w14:paraId="56DF3C5B" w14:textId="77777777" w:rsidR="001B3223" w:rsidRPr="00BB4400" w:rsidRDefault="001B3223" w:rsidP="006D72E1">
            <w:pPr>
              <w:jc w:val="left"/>
              <w:rPr>
                <w:kern w:val="0"/>
                <w:sz w:val="20"/>
                <w:szCs w:val="20"/>
                <w:highlight w:val="yellow"/>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D1B62E6"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Researcher:</w:t>
            </w:r>
          </w:p>
        </w:tc>
        <w:tc>
          <w:tcPr>
            <w:tcW w:w="1431" w:type="dxa"/>
            <w:tcBorders>
              <w:top w:val="nil"/>
              <w:left w:val="nil"/>
              <w:bottom w:val="single" w:sz="4" w:space="0" w:color="auto"/>
              <w:right w:val="single" w:sz="4" w:space="0" w:color="auto"/>
            </w:tcBorders>
            <w:noWrap/>
            <w:vAlign w:val="center"/>
          </w:tcPr>
          <w:p w14:paraId="2EADE45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1E1F8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EAC0E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9B34984" w14:textId="77777777" w:rsidR="001B3223" w:rsidRPr="00BB4400" w:rsidRDefault="001B3223" w:rsidP="006D72E1">
            <w:pPr>
              <w:jc w:val="center"/>
              <w:rPr>
                <w:kern w:val="0"/>
                <w:sz w:val="20"/>
                <w:szCs w:val="20"/>
                <w:lang w:val="en-CA" w:eastAsia="fr-CA"/>
              </w:rPr>
            </w:pPr>
          </w:p>
        </w:tc>
      </w:tr>
      <w:tr w:rsidR="001B3223" w:rsidRPr="00BB4400" w14:paraId="2F5E05F9" w14:textId="77777777" w:rsidTr="006D72E1">
        <w:trPr>
          <w:trHeight w:val="283"/>
          <w:jc w:val="center"/>
        </w:trPr>
        <w:tc>
          <w:tcPr>
            <w:tcW w:w="409" w:type="dxa"/>
            <w:tcBorders>
              <w:top w:val="nil"/>
              <w:left w:val="single" w:sz="4" w:space="0" w:color="auto"/>
              <w:bottom w:val="single" w:sz="4" w:space="0" w:color="auto"/>
              <w:right w:val="nil"/>
            </w:tcBorders>
            <w:noWrap/>
            <w:vAlign w:val="center"/>
          </w:tcPr>
          <w:p w14:paraId="5B5C3C0B" w14:textId="77777777" w:rsidR="001B3223" w:rsidRPr="00BB4400" w:rsidRDefault="001B3223" w:rsidP="006D72E1">
            <w:pPr>
              <w:jc w:val="left"/>
              <w:rPr>
                <w:kern w:val="0"/>
                <w:sz w:val="20"/>
                <w:szCs w:val="20"/>
                <w:lang w:val="en-CA" w:eastAsia="fr-CA"/>
              </w:rPr>
            </w:pPr>
          </w:p>
        </w:tc>
        <w:tc>
          <w:tcPr>
            <w:tcW w:w="3977" w:type="dxa"/>
            <w:tcBorders>
              <w:top w:val="nil"/>
              <w:left w:val="nil"/>
              <w:bottom w:val="single" w:sz="4" w:space="0" w:color="auto"/>
              <w:right w:val="single" w:sz="4" w:space="0" w:color="auto"/>
            </w:tcBorders>
            <w:noWrap/>
            <w:vAlign w:val="center"/>
            <w:hideMark/>
          </w:tcPr>
          <w:p w14:paraId="7C785A5E"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Other</w:t>
            </w:r>
          </w:p>
        </w:tc>
        <w:tc>
          <w:tcPr>
            <w:tcW w:w="1431" w:type="dxa"/>
            <w:tcBorders>
              <w:top w:val="nil"/>
              <w:left w:val="nil"/>
              <w:bottom w:val="single" w:sz="4" w:space="0" w:color="auto"/>
              <w:right w:val="single" w:sz="4" w:space="0" w:color="auto"/>
            </w:tcBorders>
            <w:noWrap/>
            <w:vAlign w:val="center"/>
          </w:tcPr>
          <w:p w14:paraId="302FC95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4B54B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8FCAE1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0B087FF" w14:textId="77777777" w:rsidR="001B3223" w:rsidRPr="00BB4400" w:rsidRDefault="001B3223" w:rsidP="006D72E1">
            <w:pPr>
              <w:jc w:val="center"/>
              <w:rPr>
                <w:kern w:val="0"/>
                <w:sz w:val="20"/>
                <w:szCs w:val="20"/>
                <w:lang w:val="en-CA" w:eastAsia="fr-CA"/>
              </w:rPr>
            </w:pPr>
          </w:p>
        </w:tc>
      </w:tr>
      <w:tr w:rsidR="001B3223" w:rsidRPr="00BB4400" w14:paraId="42167B0B"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517EE1C"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Students grant</w:t>
            </w:r>
          </w:p>
        </w:tc>
      </w:tr>
      <w:tr w:rsidR="001B3223" w:rsidRPr="001A7CF4" w14:paraId="6FB5F2CD" w14:textId="77777777" w:rsidTr="006D72E1">
        <w:trPr>
          <w:trHeight w:val="283"/>
          <w:jc w:val="center"/>
        </w:trPr>
        <w:tc>
          <w:tcPr>
            <w:tcW w:w="409" w:type="dxa"/>
            <w:tcBorders>
              <w:top w:val="nil"/>
              <w:left w:val="single" w:sz="4" w:space="0" w:color="auto"/>
              <w:bottom w:val="nil"/>
              <w:right w:val="nil"/>
            </w:tcBorders>
            <w:noWrap/>
            <w:vAlign w:val="center"/>
          </w:tcPr>
          <w:p w14:paraId="737B2AC9" w14:textId="77777777" w:rsidR="001B3223" w:rsidRPr="00BB4400" w:rsidRDefault="001B3223" w:rsidP="006D72E1">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57256066"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1</w:t>
            </w:r>
            <w:r w:rsidRPr="00BB4400">
              <w:rPr>
                <w:kern w:val="0"/>
                <w:sz w:val="20"/>
                <w:szCs w:val="20"/>
                <w:highlight w:val="yellow"/>
                <w:vertAlign w:val="superscript"/>
                <w:lang w:val="en-CA" w:eastAsia="fr-CA"/>
              </w:rPr>
              <w:t>st</w:t>
            </w:r>
            <w:r w:rsidRPr="00BB4400">
              <w:rPr>
                <w:kern w:val="0"/>
                <w:sz w:val="20"/>
                <w:szCs w:val="20"/>
                <w:highlight w:val="yellow"/>
                <w:lang w:val="en-CA" w:eastAsia="fr-CA"/>
              </w:rPr>
              <w:t xml:space="preserve">, </w:t>
            </w:r>
            <w:proofErr w:type="gramStart"/>
            <w:r w:rsidRPr="00BB4400">
              <w:rPr>
                <w:kern w:val="0"/>
                <w:sz w:val="20"/>
                <w:szCs w:val="20"/>
                <w:highlight w:val="yellow"/>
                <w:lang w:val="en-CA" w:eastAsia="fr-CA"/>
              </w:rPr>
              <w:t>2</w:t>
            </w:r>
            <w:r w:rsidRPr="00BB4400">
              <w:rPr>
                <w:kern w:val="0"/>
                <w:sz w:val="20"/>
                <w:szCs w:val="20"/>
                <w:highlight w:val="yellow"/>
                <w:vertAlign w:val="superscript"/>
                <w:lang w:val="en-CA" w:eastAsia="fr-CA"/>
              </w:rPr>
              <w:t>nd</w:t>
            </w:r>
            <w:proofErr w:type="gramEnd"/>
            <w:r w:rsidRPr="00BB4400">
              <w:rPr>
                <w:kern w:val="0"/>
                <w:sz w:val="20"/>
                <w:szCs w:val="20"/>
                <w:highlight w:val="yellow"/>
                <w:lang w:val="en-CA" w:eastAsia="fr-CA"/>
              </w:rPr>
              <w:t xml:space="preserve"> and 3</w:t>
            </w:r>
            <w:r w:rsidRPr="00BB4400">
              <w:rPr>
                <w:kern w:val="0"/>
                <w:sz w:val="20"/>
                <w:szCs w:val="20"/>
                <w:highlight w:val="yellow"/>
                <w:vertAlign w:val="superscript"/>
                <w:lang w:val="en-CA" w:eastAsia="fr-CA"/>
              </w:rPr>
              <w:t>rd</w:t>
            </w:r>
            <w:r w:rsidRPr="00BB4400">
              <w:rPr>
                <w:kern w:val="0"/>
                <w:sz w:val="20"/>
                <w:szCs w:val="20"/>
                <w:highlight w:val="yellow"/>
                <w:lang w:val="en-CA" w:eastAsia="fr-CA"/>
              </w:rPr>
              <w:t>-cycle students</w:t>
            </w:r>
          </w:p>
        </w:tc>
        <w:tc>
          <w:tcPr>
            <w:tcW w:w="1431" w:type="dxa"/>
            <w:tcBorders>
              <w:top w:val="nil"/>
              <w:left w:val="nil"/>
              <w:bottom w:val="single" w:sz="4" w:space="0" w:color="auto"/>
              <w:right w:val="single" w:sz="4" w:space="0" w:color="auto"/>
            </w:tcBorders>
            <w:noWrap/>
            <w:vAlign w:val="center"/>
          </w:tcPr>
          <w:p w14:paraId="4FEFFA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4756AD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790377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2AD5C2D" w14:textId="77777777" w:rsidR="001B3223" w:rsidRPr="00BB4400" w:rsidRDefault="001B3223" w:rsidP="006D72E1">
            <w:pPr>
              <w:jc w:val="center"/>
              <w:rPr>
                <w:kern w:val="0"/>
                <w:sz w:val="20"/>
                <w:szCs w:val="20"/>
                <w:lang w:val="en-CA" w:eastAsia="fr-CA"/>
              </w:rPr>
            </w:pPr>
          </w:p>
        </w:tc>
      </w:tr>
      <w:tr w:rsidR="001B3223" w:rsidRPr="00BB4400" w14:paraId="70078EE2" w14:textId="77777777" w:rsidTr="006D72E1">
        <w:trPr>
          <w:trHeight w:val="283"/>
          <w:jc w:val="center"/>
        </w:trPr>
        <w:tc>
          <w:tcPr>
            <w:tcW w:w="409" w:type="dxa"/>
            <w:tcBorders>
              <w:top w:val="nil"/>
              <w:left w:val="single" w:sz="4" w:space="0" w:color="auto"/>
              <w:bottom w:val="nil"/>
              <w:right w:val="nil"/>
            </w:tcBorders>
            <w:noWrap/>
            <w:vAlign w:val="center"/>
            <w:hideMark/>
          </w:tcPr>
          <w:p w14:paraId="3230951D"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0CD55015"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Postdoctoral research interns</w:t>
            </w:r>
          </w:p>
        </w:tc>
        <w:tc>
          <w:tcPr>
            <w:tcW w:w="1431" w:type="dxa"/>
            <w:tcBorders>
              <w:top w:val="nil"/>
              <w:left w:val="nil"/>
              <w:bottom w:val="single" w:sz="4" w:space="0" w:color="auto"/>
              <w:right w:val="single" w:sz="4" w:space="0" w:color="auto"/>
            </w:tcBorders>
            <w:noWrap/>
            <w:vAlign w:val="center"/>
          </w:tcPr>
          <w:p w14:paraId="6E6DE13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866B01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67D13A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766DBB5" w14:textId="77777777" w:rsidR="001B3223" w:rsidRPr="00BB4400" w:rsidRDefault="001B3223" w:rsidP="006D72E1">
            <w:pPr>
              <w:jc w:val="center"/>
              <w:rPr>
                <w:kern w:val="0"/>
                <w:sz w:val="20"/>
                <w:szCs w:val="20"/>
                <w:lang w:val="en-CA" w:eastAsia="fr-CA"/>
              </w:rPr>
            </w:pPr>
          </w:p>
        </w:tc>
      </w:tr>
      <w:tr w:rsidR="001B3223" w:rsidRPr="00BB4400" w14:paraId="6C19C32E"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017606"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Materials and supplies</w:t>
            </w:r>
          </w:p>
        </w:tc>
      </w:tr>
      <w:tr w:rsidR="001B3223" w:rsidRPr="0004619E" w14:paraId="2127BBBD" w14:textId="77777777" w:rsidTr="006D72E1">
        <w:trPr>
          <w:trHeight w:val="283"/>
          <w:jc w:val="center"/>
        </w:trPr>
        <w:tc>
          <w:tcPr>
            <w:tcW w:w="409" w:type="dxa"/>
            <w:tcBorders>
              <w:top w:val="nil"/>
              <w:left w:val="single" w:sz="4" w:space="0" w:color="auto"/>
              <w:bottom w:val="nil"/>
              <w:right w:val="nil"/>
            </w:tcBorders>
            <w:noWrap/>
            <w:vAlign w:val="center"/>
            <w:hideMark/>
          </w:tcPr>
          <w:p w14:paraId="3361B76B"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6C65984"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Materials for tests and trials</w:t>
            </w:r>
          </w:p>
        </w:tc>
        <w:tc>
          <w:tcPr>
            <w:tcW w:w="1431" w:type="dxa"/>
            <w:tcBorders>
              <w:top w:val="nil"/>
              <w:left w:val="nil"/>
              <w:bottom w:val="single" w:sz="4" w:space="0" w:color="auto"/>
              <w:right w:val="single" w:sz="4" w:space="0" w:color="auto"/>
            </w:tcBorders>
            <w:noWrap/>
            <w:vAlign w:val="center"/>
          </w:tcPr>
          <w:p w14:paraId="4264E80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2654E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D93B4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68BED9E" w14:textId="77777777" w:rsidR="001B3223" w:rsidRPr="00BB4400" w:rsidRDefault="001B3223" w:rsidP="006D72E1">
            <w:pPr>
              <w:jc w:val="center"/>
              <w:rPr>
                <w:kern w:val="0"/>
                <w:sz w:val="20"/>
                <w:szCs w:val="20"/>
                <w:lang w:val="en-CA" w:eastAsia="fr-CA"/>
              </w:rPr>
            </w:pPr>
          </w:p>
        </w:tc>
      </w:tr>
      <w:tr w:rsidR="001B3223" w:rsidRPr="00BB4400" w14:paraId="4EE87365" w14:textId="77777777" w:rsidTr="006D72E1">
        <w:trPr>
          <w:trHeight w:val="283"/>
          <w:jc w:val="center"/>
        </w:trPr>
        <w:tc>
          <w:tcPr>
            <w:tcW w:w="409" w:type="dxa"/>
            <w:tcBorders>
              <w:top w:val="nil"/>
              <w:left w:val="single" w:sz="4" w:space="0" w:color="auto"/>
              <w:bottom w:val="nil"/>
              <w:right w:val="nil"/>
            </w:tcBorders>
            <w:noWrap/>
            <w:vAlign w:val="center"/>
            <w:hideMark/>
          </w:tcPr>
          <w:p w14:paraId="0C5A065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4B333A4"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Laboratory consumables </w:t>
            </w:r>
          </w:p>
        </w:tc>
        <w:tc>
          <w:tcPr>
            <w:tcW w:w="1431" w:type="dxa"/>
            <w:tcBorders>
              <w:top w:val="nil"/>
              <w:left w:val="nil"/>
              <w:bottom w:val="single" w:sz="4" w:space="0" w:color="auto"/>
              <w:right w:val="single" w:sz="4" w:space="0" w:color="auto"/>
            </w:tcBorders>
            <w:noWrap/>
            <w:vAlign w:val="center"/>
          </w:tcPr>
          <w:p w14:paraId="19D0FF3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1DB6C0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CAE40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79A20C8" w14:textId="77777777" w:rsidR="001B3223" w:rsidRPr="00BB4400" w:rsidRDefault="001B3223" w:rsidP="006D72E1">
            <w:pPr>
              <w:jc w:val="center"/>
              <w:rPr>
                <w:kern w:val="0"/>
                <w:sz w:val="20"/>
                <w:szCs w:val="20"/>
                <w:lang w:val="en-CA" w:eastAsia="fr-CA"/>
              </w:rPr>
            </w:pPr>
          </w:p>
        </w:tc>
      </w:tr>
      <w:tr w:rsidR="001B3223" w:rsidRPr="00BB4400" w14:paraId="79EC2C46"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69FC242"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 xml:space="preserve">Equipment or installations </w:t>
            </w:r>
            <w:r w:rsidRPr="00BB4400">
              <w:rPr>
                <w:b/>
                <w:bCs/>
                <w:kern w:val="0"/>
                <w:sz w:val="20"/>
                <w:szCs w:val="20"/>
                <w:lang w:val="en-CA" w:eastAsia="fr-CA"/>
              </w:rPr>
              <w:t>(Max 25%)</w:t>
            </w:r>
          </w:p>
        </w:tc>
      </w:tr>
      <w:tr w:rsidR="001B3223" w:rsidRPr="00BB4400" w14:paraId="003D11C4" w14:textId="77777777" w:rsidTr="006D72E1">
        <w:trPr>
          <w:trHeight w:val="283"/>
          <w:jc w:val="center"/>
        </w:trPr>
        <w:tc>
          <w:tcPr>
            <w:tcW w:w="409" w:type="dxa"/>
            <w:tcBorders>
              <w:top w:val="nil"/>
              <w:left w:val="single" w:sz="4" w:space="0" w:color="auto"/>
              <w:bottom w:val="nil"/>
              <w:right w:val="nil"/>
            </w:tcBorders>
            <w:noWrap/>
            <w:vAlign w:val="center"/>
            <w:hideMark/>
          </w:tcPr>
          <w:p w14:paraId="746B728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5914F9CF"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Rental</w:t>
            </w:r>
          </w:p>
        </w:tc>
        <w:tc>
          <w:tcPr>
            <w:tcW w:w="1431" w:type="dxa"/>
            <w:tcBorders>
              <w:top w:val="nil"/>
              <w:left w:val="nil"/>
              <w:bottom w:val="single" w:sz="4" w:space="0" w:color="auto"/>
              <w:right w:val="single" w:sz="4" w:space="0" w:color="auto"/>
            </w:tcBorders>
            <w:noWrap/>
            <w:vAlign w:val="center"/>
          </w:tcPr>
          <w:p w14:paraId="14C05B89"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284486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7D947C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05A40413" w14:textId="77777777" w:rsidR="001B3223" w:rsidRPr="00BB4400" w:rsidRDefault="001B3223" w:rsidP="006D72E1">
            <w:pPr>
              <w:jc w:val="center"/>
              <w:rPr>
                <w:kern w:val="0"/>
                <w:sz w:val="20"/>
                <w:szCs w:val="20"/>
                <w:lang w:val="en-CA" w:eastAsia="fr-CA"/>
              </w:rPr>
            </w:pPr>
          </w:p>
        </w:tc>
      </w:tr>
      <w:tr w:rsidR="001B3223" w:rsidRPr="00BB4400" w14:paraId="6A65615E" w14:textId="77777777" w:rsidTr="006D72E1">
        <w:trPr>
          <w:trHeight w:val="283"/>
          <w:jc w:val="center"/>
        </w:trPr>
        <w:tc>
          <w:tcPr>
            <w:tcW w:w="409" w:type="dxa"/>
            <w:tcBorders>
              <w:top w:val="nil"/>
              <w:left w:val="single" w:sz="4" w:space="0" w:color="auto"/>
              <w:bottom w:val="nil"/>
              <w:right w:val="nil"/>
            </w:tcBorders>
            <w:noWrap/>
            <w:vAlign w:val="center"/>
          </w:tcPr>
          <w:p w14:paraId="41DF3CE8" w14:textId="77777777" w:rsidR="001B3223" w:rsidRPr="00BB4400" w:rsidRDefault="001B3223" w:rsidP="006D72E1">
            <w:pPr>
              <w:jc w:val="left"/>
              <w:rPr>
                <w:kern w:val="0"/>
                <w:sz w:val="20"/>
                <w:szCs w:val="20"/>
                <w:lang w:val="en-CA" w:eastAsia="fr-CA"/>
              </w:rPr>
            </w:pPr>
          </w:p>
        </w:tc>
        <w:tc>
          <w:tcPr>
            <w:tcW w:w="3977" w:type="dxa"/>
            <w:tcBorders>
              <w:top w:val="nil"/>
              <w:left w:val="nil"/>
              <w:bottom w:val="nil"/>
              <w:right w:val="single" w:sz="4" w:space="0" w:color="auto"/>
            </w:tcBorders>
            <w:noWrap/>
            <w:vAlign w:val="center"/>
            <w:hideMark/>
          </w:tcPr>
          <w:p w14:paraId="2C306CAC"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Equipment</w:t>
            </w:r>
            <w:r w:rsidRPr="00BB4400">
              <w:rPr>
                <w:rStyle w:val="Appelnotedebasdep"/>
                <w:kern w:val="0"/>
                <w:sz w:val="20"/>
                <w:szCs w:val="20"/>
                <w:highlight w:val="yellow"/>
                <w:lang w:val="en-CA" w:eastAsia="fr-CA"/>
              </w:rPr>
              <w:footnoteReference w:id="3"/>
            </w:r>
            <w:r w:rsidRPr="00BB4400">
              <w:rPr>
                <w:kern w:val="0"/>
                <w:sz w:val="20"/>
                <w:szCs w:val="20"/>
                <w:highlight w:val="yellow"/>
                <w:lang w:val="en-CA" w:eastAsia="fr-CA"/>
              </w:rPr>
              <w:t xml:space="preserve"> (max $25K each)</w:t>
            </w:r>
          </w:p>
        </w:tc>
        <w:tc>
          <w:tcPr>
            <w:tcW w:w="1431" w:type="dxa"/>
            <w:tcBorders>
              <w:top w:val="nil"/>
              <w:left w:val="nil"/>
              <w:bottom w:val="single" w:sz="4" w:space="0" w:color="auto"/>
              <w:right w:val="single" w:sz="4" w:space="0" w:color="auto"/>
            </w:tcBorders>
            <w:noWrap/>
            <w:vAlign w:val="center"/>
          </w:tcPr>
          <w:p w14:paraId="58C5C2E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5D3B9A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686981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4862C7C" w14:textId="77777777" w:rsidR="001B3223" w:rsidRPr="00BB4400" w:rsidRDefault="001B3223" w:rsidP="006D72E1">
            <w:pPr>
              <w:jc w:val="center"/>
              <w:rPr>
                <w:kern w:val="0"/>
                <w:sz w:val="20"/>
                <w:szCs w:val="20"/>
                <w:lang w:val="en-CA" w:eastAsia="fr-CA"/>
              </w:rPr>
            </w:pPr>
          </w:p>
        </w:tc>
      </w:tr>
      <w:tr w:rsidR="001B3223" w:rsidRPr="00BB4400" w14:paraId="38CD87FE"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E55488F"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Travel</w:t>
            </w:r>
            <w:r w:rsidRPr="00BB4400">
              <w:rPr>
                <w:rStyle w:val="Appelnotedebasdep"/>
                <w:b/>
                <w:bCs/>
                <w:kern w:val="0"/>
                <w:sz w:val="24"/>
                <w:szCs w:val="24"/>
                <w:lang w:val="en-CA" w:eastAsia="fr-CA"/>
              </w:rPr>
              <w:footnoteReference w:id="4"/>
            </w:r>
          </w:p>
        </w:tc>
      </w:tr>
      <w:tr w:rsidR="001B3223" w:rsidRPr="00BB4400" w14:paraId="5C10DD23" w14:textId="77777777" w:rsidTr="006D72E1">
        <w:trPr>
          <w:trHeight w:val="283"/>
          <w:jc w:val="center"/>
        </w:trPr>
        <w:tc>
          <w:tcPr>
            <w:tcW w:w="409" w:type="dxa"/>
            <w:tcBorders>
              <w:top w:val="nil"/>
              <w:left w:val="single" w:sz="4" w:space="0" w:color="auto"/>
              <w:bottom w:val="nil"/>
              <w:right w:val="nil"/>
            </w:tcBorders>
            <w:noWrap/>
            <w:vAlign w:val="center"/>
            <w:hideMark/>
          </w:tcPr>
          <w:p w14:paraId="3FE6E048"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7370F2A"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Conferences or conventions </w:t>
            </w:r>
          </w:p>
        </w:tc>
        <w:tc>
          <w:tcPr>
            <w:tcW w:w="1431" w:type="dxa"/>
            <w:tcBorders>
              <w:top w:val="nil"/>
              <w:left w:val="nil"/>
              <w:bottom w:val="single" w:sz="4" w:space="0" w:color="auto"/>
              <w:right w:val="single" w:sz="4" w:space="0" w:color="auto"/>
            </w:tcBorders>
            <w:noWrap/>
            <w:vAlign w:val="center"/>
          </w:tcPr>
          <w:p w14:paraId="364D6C0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33694C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FF735C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79D784DC" w14:textId="77777777" w:rsidR="001B3223" w:rsidRPr="00BB4400" w:rsidRDefault="001B3223" w:rsidP="006D72E1">
            <w:pPr>
              <w:jc w:val="center"/>
              <w:rPr>
                <w:kern w:val="0"/>
                <w:sz w:val="20"/>
                <w:szCs w:val="20"/>
                <w:lang w:val="en-CA" w:eastAsia="fr-CA"/>
              </w:rPr>
            </w:pPr>
          </w:p>
        </w:tc>
      </w:tr>
      <w:tr w:rsidR="001B3223" w:rsidRPr="00BB4400" w14:paraId="27072A92" w14:textId="77777777" w:rsidTr="006D72E1">
        <w:trPr>
          <w:trHeight w:val="283"/>
          <w:jc w:val="center"/>
        </w:trPr>
        <w:tc>
          <w:tcPr>
            <w:tcW w:w="409" w:type="dxa"/>
            <w:tcBorders>
              <w:top w:val="nil"/>
              <w:left w:val="single" w:sz="4" w:space="0" w:color="auto"/>
              <w:bottom w:val="nil"/>
              <w:right w:val="nil"/>
            </w:tcBorders>
            <w:noWrap/>
            <w:vAlign w:val="center"/>
            <w:hideMark/>
          </w:tcPr>
          <w:p w14:paraId="0E00733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4251B7BD"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 xml:space="preserve">Field work </w:t>
            </w:r>
          </w:p>
        </w:tc>
        <w:tc>
          <w:tcPr>
            <w:tcW w:w="1431" w:type="dxa"/>
            <w:tcBorders>
              <w:top w:val="nil"/>
              <w:left w:val="nil"/>
              <w:bottom w:val="single" w:sz="4" w:space="0" w:color="auto"/>
              <w:right w:val="single" w:sz="4" w:space="0" w:color="auto"/>
            </w:tcBorders>
            <w:noWrap/>
            <w:vAlign w:val="center"/>
          </w:tcPr>
          <w:p w14:paraId="5402999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2CA033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AEAA0B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36243B64" w14:textId="77777777" w:rsidR="001B3223" w:rsidRPr="00BB4400" w:rsidRDefault="001B3223" w:rsidP="006D72E1">
            <w:pPr>
              <w:jc w:val="center"/>
              <w:rPr>
                <w:kern w:val="0"/>
                <w:sz w:val="20"/>
                <w:szCs w:val="20"/>
                <w:lang w:val="en-CA" w:eastAsia="fr-CA"/>
              </w:rPr>
            </w:pPr>
          </w:p>
        </w:tc>
      </w:tr>
      <w:tr w:rsidR="001B3223" w:rsidRPr="00BB4400" w14:paraId="2DA7331B"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58F8E234"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5F0AC373" w14:textId="77777777" w:rsidR="001B3223" w:rsidRPr="00BB4400" w:rsidRDefault="001B3223" w:rsidP="006D72E1">
            <w:pPr>
              <w:jc w:val="left"/>
              <w:rPr>
                <w:kern w:val="0"/>
                <w:sz w:val="20"/>
                <w:szCs w:val="20"/>
                <w:highlight w:val="yellow"/>
                <w:lang w:val="en-CA" w:eastAsia="fr-CA"/>
              </w:rPr>
            </w:pPr>
            <w:r w:rsidRPr="00BB4400">
              <w:rPr>
                <w:kern w:val="0"/>
                <w:sz w:val="20"/>
                <w:szCs w:val="20"/>
                <w:highlight w:val="yellow"/>
                <w:lang w:val="en-CA" w:eastAsia="fr-CA"/>
              </w:rPr>
              <w:t>Work-related travel</w:t>
            </w:r>
          </w:p>
        </w:tc>
        <w:tc>
          <w:tcPr>
            <w:tcW w:w="1431" w:type="dxa"/>
            <w:tcBorders>
              <w:top w:val="nil"/>
              <w:left w:val="nil"/>
              <w:bottom w:val="single" w:sz="4" w:space="0" w:color="auto"/>
              <w:right w:val="single" w:sz="4" w:space="0" w:color="auto"/>
            </w:tcBorders>
            <w:noWrap/>
            <w:vAlign w:val="center"/>
          </w:tcPr>
          <w:p w14:paraId="3AF8F57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BED6BC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E4DCA0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94C42AF" w14:textId="77777777" w:rsidR="001B3223" w:rsidRPr="00BB4400" w:rsidRDefault="001B3223" w:rsidP="006D72E1">
            <w:pPr>
              <w:jc w:val="center"/>
              <w:rPr>
                <w:kern w:val="0"/>
                <w:sz w:val="20"/>
                <w:szCs w:val="20"/>
                <w:lang w:val="en-CA" w:eastAsia="fr-CA"/>
              </w:rPr>
            </w:pPr>
          </w:p>
        </w:tc>
      </w:tr>
      <w:tr w:rsidR="001B3223" w:rsidRPr="00BB4400" w14:paraId="4355661B"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604C22" w14:textId="77777777"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Other</w:t>
            </w:r>
          </w:p>
        </w:tc>
      </w:tr>
      <w:tr w:rsidR="001B3223" w:rsidRPr="00BB4400" w14:paraId="2D35D0D8" w14:textId="77777777" w:rsidTr="006D72E1">
        <w:trPr>
          <w:trHeight w:val="283"/>
          <w:jc w:val="center"/>
        </w:trPr>
        <w:tc>
          <w:tcPr>
            <w:tcW w:w="409" w:type="dxa"/>
            <w:tcBorders>
              <w:top w:val="nil"/>
              <w:left w:val="single" w:sz="4" w:space="0" w:color="auto"/>
              <w:bottom w:val="nil"/>
              <w:right w:val="nil"/>
            </w:tcBorders>
            <w:noWrap/>
            <w:vAlign w:val="center"/>
            <w:hideMark/>
          </w:tcPr>
          <w:p w14:paraId="3E3AE4AA"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746329D8"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Platform fees</w:t>
            </w:r>
          </w:p>
        </w:tc>
        <w:tc>
          <w:tcPr>
            <w:tcW w:w="1431" w:type="dxa"/>
            <w:tcBorders>
              <w:top w:val="nil"/>
              <w:left w:val="nil"/>
              <w:bottom w:val="single" w:sz="4" w:space="0" w:color="auto"/>
              <w:right w:val="single" w:sz="4" w:space="0" w:color="auto"/>
            </w:tcBorders>
            <w:noWrap/>
            <w:vAlign w:val="center"/>
          </w:tcPr>
          <w:p w14:paraId="1B492660"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05201B9"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4518EFA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68AF6EAD" w14:textId="77777777" w:rsidR="001B3223" w:rsidRPr="00BB4400" w:rsidRDefault="001B3223" w:rsidP="006D72E1">
            <w:pPr>
              <w:jc w:val="center"/>
              <w:rPr>
                <w:kern w:val="0"/>
                <w:sz w:val="20"/>
                <w:szCs w:val="20"/>
                <w:lang w:val="en-CA" w:eastAsia="fr-CA"/>
              </w:rPr>
            </w:pPr>
          </w:p>
        </w:tc>
      </w:tr>
      <w:tr w:rsidR="001B3223" w:rsidRPr="00BB4400" w14:paraId="0C0BAC29" w14:textId="77777777" w:rsidTr="006D72E1">
        <w:trPr>
          <w:trHeight w:val="283"/>
          <w:jc w:val="center"/>
        </w:trPr>
        <w:tc>
          <w:tcPr>
            <w:tcW w:w="409" w:type="dxa"/>
            <w:tcBorders>
              <w:top w:val="nil"/>
              <w:left w:val="single" w:sz="4" w:space="0" w:color="auto"/>
              <w:bottom w:val="nil"/>
              <w:right w:val="nil"/>
            </w:tcBorders>
            <w:noWrap/>
            <w:vAlign w:val="center"/>
            <w:hideMark/>
          </w:tcPr>
          <w:p w14:paraId="0499BAD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18A0E7A7"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Outside services</w:t>
            </w:r>
            <w:r w:rsidRPr="00BB4400">
              <w:rPr>
                <w:rStyle w:val="Appelnotedebasdep"/>
                <w:kern w:val="0"/>
                <w:sz w:val="20"/>
                <w:szCs w:val="20"/>
                <w:lang w:val="en-CA" w:eastAsia="fr-CA"/>
              </w:rPr>
              <w:footnoteReference w:id="5"/>
            </w:r>
          </w:p>
        </w:tc>
        <w:tc>
          <w:tcPr>
            <w:tcW w:w="1431" w:type="dxa"/>
            <w:tcBorders>
              <w:top w:val="nil"/>
              <w:left w:val="nil"/>
              <w:bottom w:val="single" w:sz="4" w:space="0" w:color="auto"/>
              <w:right w:val="single" w:sz="4" w:space="0" w:color="auto"/>
            </w:tcBorders>
            <w:noWrap/>
            <w:vAlign w:val="center"/>
          </w:tcPr>
          <w:p w14:paraId="6FE3B194"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D2078A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1C131C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B9F5EFB" w14:textId="77777777" w:rsidR="001B3223" w:rsidRPr="00BB4400" w:rsidRDefault="001B3223" w:rsidP="006D72E1">
            <w:pPr>
              <w:jc w:val="center"/>
              <w:rPr>
                <w:kern w:val="0"/>
                <w:sz w:val="20"/>
                <w:szCs w:val="20"/>
                <w:lang w:val="en-CA" w:eastAsia="fr-CA"/>
              </w:rPr>
            </w:pPr>
          </w:p>
        </w:tc>
      </w:tr>
      <w:tr w:rsidR="001B3223" w:rsidRPr="00BB4400" w14:paraId="0DFDC542" w14:textId="77777777" w:rsidTr="006D72E1">
        <w:trPr>
          <w:trHeight w:val="283"/>
          <w:jc w:val="center"/>
        </w:trPr>
        <w:tc>
          <w:tcPr>
            <w:tcW w:w="409" w:type="dxa"/>
            <w:tcBorders>
              <w:top w:val="nil"/>
              <w:left w:val="single" w:sz="4" w:space="0" w:color="auto"/>
              <w:bottom w:val="nil"/>
              <w:right w:val="nil"/>
            </w:tcBorders>
            <w:noWrap/>
            <w:vAlign w:val="center"/>
            <w:hideMark/>
          </w:tcPr>
          <w:p w14:paraId="36D866BB"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6E9D280"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xml:space="preserve">Prototypes </w:t>
            </w:r>
          </w:p>
        </w:tc>
        <w:tc>
          <w:tcPr>
            <w:tcW w:w="1431" w:type="dxa"/>
            <w:tcBorders>
              <w:top w:val="nil"/>
              <w:left w:val="nil"/>
              <w:bottom w:val="single" w:sz="4" w:space="0" w:color="auto"/>
              <w:right w:val="single" w:sz="4" w:space="0" w:color="auto"/>
            </w:tcBorders>
            <w:noWrap/>
            <w:vAlign w:val="center"/>
          </w:tcPr>
          <w:p w14:paraId="733D45A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0A6DB2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6C3186BC"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430ABCE7" w14:textId="77777777" w:rsidR="001B3223" w:rsidRPr="00BB4400" w:rsidRDefault="001B3223" w:rsidP="006D72E1">
            <w:pPr>
              <w:jc w:val="center"/>
              <w:rPr>
                <w:kern w:val="0"/>
                <w:sz w:val="20"/>
                <w:szCs w:val="20"/>
                <w:lang w:val="en-CA" w:eastAsia="fr-CA"/>
              </w:rPr>
            </w:pPr>
          </w:p>
        </w:tc>
      </w:tr>
      <w:tr w:rsidR="001B3223" w:rsidRPr="0004619E" w14:paraId="1F639CC9" w14:textId="77777777" w:rsidTr="006D72E1">
        <w:trPr>
          <w:trHeight w:val="283"/>
          <w:jc w:val="center"/>
        </w:trPr>
        <w:tc>
          <w:tcPr>
            <w:tcW w:w="409" w:type="dxa"/>
            <w:tcBorders>
              <w:top w:val="nil"/>
              <w:left w:val="single" w:sz="4" w:space="0" w:color="auto"/>
              <w:bottom w:val="nil"/>
              <w:right w:val="nil"/>
            </w:tcBorders>
            <w:noWrap/>
            <w:vAlign w:val="center"/>
            <w:hideMark/>
          </w:tcPr>
          <w:p w14:paraId="5B85388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0D7C002"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Fees for dissemination of knowledge</w:t>
            </w:r>
          </w:p>
        </w:tc>
        <w:tc>
          <w:tcPr>
            <w:tcW w:w="1431" w:type="dxa"/>
            <w:tcBorders>
              <w:top w:val="nil"/>
              <w:left w:val="nil"/>
              <w:bottom w:val="single" w:sz="4" w:space="0" w:color="auto"/>
              <w:right w:val="single" w:sz="4" w:space="0" w:color="auto"/>
            </w:tcBorders>
            <w:noWrap/>
            <w:vAlign w:val="center"/>
          </w:tcPr>
          <w:p w14:paraId="0FEDE27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415017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4E5E1B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2211C948" w14:textId="77777777" w:rsidR="001B3223" w:rsidRPr="00BB4400" w:rsidRDefault="001B3223" w:rsidP="006D72E1">
            <w:pPr>
              <w:jc w:val="center"/>
              <w:rPr>
                <w:kern w:val="0"/>
                <w:sz w:val="20"/>
                <w:szCs w:val="20"/>
                <w:lang w:val="en-CA" w:eastAsia="fr-CA"/>
              </w:rPr>
            </w:pPr>
          </w:p>
        </w:tc>
      </w:tr>
      <w:tr w:rsidR="001B3223" w:rsidRPr="00BB4400" w14:paraId="39C8A0DC"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4B82856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694413E9"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Intellectual property management fees</w:t>
            </w:r>
          </w:p>
        </w:tc>
        <w:tc>
          <w:tcPr>
            <w:tcW w:w="1431" w:type="dxa"/>
            <w:tcBorders>
              <w:top w:val="nil"/>
              <w:left w:val="nil"/>
              <w:bottom w:val="single" w:sz="4" w:space="0" w:color="auto"/>
              <w:right w:val="single" w:sz="4" w:space="0" w:color="auto"/>
            </w:tcBorders>
            <w:noWrap/>
            <w:vAlign w:val="center"/>
          </w:tcPr>
          <w:p w14:paraId="73BCAF8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8A6BEB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FF0135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vAlign w:val="center"/>
          </w:tcPr>
          <w:p w14:paraId="58225FF8" w14:textId="77777777" w:rsidR="001B3223" w:rsidRPr="00BB4400" w:rsidRDefault="001B3223" w:rsidP="006D72E1">
            <w:pPr>
              <w:jc w:val="center"/>
              <w:rPr>
                <w:kern w:val="0"/>
                <w:sz w:val="20"/>
                <w:szCs w:val="20"/>
                <w:lang w:val="en-CA" w:eastAsia="fr-CA"/>
              </w:rPr>
            </w:pPr>
          </w:p>
        </w:tc>
      </w:tr>
      <w:tr w:rsidR="001B3223" w:rsidRPr="0004619E" w14:paraId="22610FB3" w14:textId="77777777" w:rsidTr="006D72E1">
        <w:trPr>
          <w:trHeight w:val="57"/>
          <w:jc w:val="center"/>
        </w:trPr>
        <w:tc>
          <w:tcPr>
            <w:tcW w:w="101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0CFE3BF" w14:textId="2153851C" w:rsidR="001B3223" w:rsidRPr="00BB4400" w:rsidRDefault="001B3223" w:rsidP="006D72E1">
            <w:pPr>
              <w:jc w:val="left"/>
              <w:rPr>
                <w:b/>
                <w:bCs/>
                <w:kern w:val="0"/>
                <w:sz w:val="24"/>
                <w:szCs w:val="24"/>
                <w:lang w:val="en-CA" w:eastAsia="fr-CA"/>
              </w:rPr>
            </w:pPr>
            <w:r w:rsidRPr="00BB4400">
              <w:rPr>
                <w:b/>
                <w:bCs/>
                <w:kern w:val="0"/>
                <w:sz w:val="24"/>
                <w:szCs w:val="24"/>
                <w:lang w:val="en-CA" w:eastAsia="fr-CA"/>
              </w:rPr>
              <w:t>Industrial contribution in kind</w:t>
            </w:r>
            <w:r w:rsidR="00106DE7">
              <w:rPr>
                <w:b/>
                <w:bCs/>
                <w:kern w:val="0"/>
                <w:sz w:val="24"/>
                <w:szCs w:val="24"/>
                <w:lang w:val="en-CA" w:eastAsia="fr-CA"/>
              </w:rPr>
              <w:t xml:space="preserve"> </w:t>
            </w:r>
            <w:r w:rsidR="00106DE7" w:rsidRPr="00106DE7">
              <w:rPr>
                <w:b/>
                <w:bCs/>
                <w:kern w:val="0"/>
                <w:sz w:val="24"/>
                <w:szCs w:val="24"/>
                <w:lang w:val="en-CA" w:eastAsia="fr-CA"/>
              </w:rPr>
              <w:t>(</w:t>
            </w:r>
            <w:r w:rsidR="00106DE7" w:rsidRPr="00106DE7">
              <w:rPr>
                <w:b/>
                <w:bCs/>
                <w:kern w:val="0"/>
                <w:sz w:val="14"/>
                <w:szCs w:val="14"/>
                <w:lang w:val="en-CA" w:eastAsia="fr-CA"/>
              </w:rPr>
              <w:t>Max</w:t>
            </w:r>
            <w:r w:rsidR="0065255E">
              <w:rPr>
                <w:b/>
                <w:bCs/>
                <w:kern w:val="0"/>
                <w:sz w:val="14"/>
                <w:szCs w:val="14"/>
                <w:lang w:val="en-CA" w:eastAsia="fr-CA"/>
              </w:rPr>
              <w:t> </w:t>
            </w:r>
            <w:r w:rsidR="00106DE7" w:rsidRPr="00106DE7">
              <w:rPr>
                <w:b/>
                <w:bCs/>
                <w:kern w:val="0"/>
                <w:sz w:val="14"/>
                <w:szCs w:val="14"/>
                <w:lang w:val="en-CA" w:eastAsia="fr-CA"/>
              </w:rPr>
              <w:t>50% of the total industrial contribution (</w:t>
            </w:r>
            <w:r w:rsidR="00106DE7">
              <w:rPr>
                <w:b/>
                <w:bCs/>
                <w:kern w:val="0"/>
                <w:sz w:val="14"/>
                <w:szCs w:val="14"/>
                <w:lang w:val="en-CA" w:eastAsia="fr-CA"/>
              </w:rPr>
              <w:t>cash</w:t>
            </w:r>
            <w:r w:rsidR="00106DE7" w:rsidRPr="00106DE7">
              <w:rPr>
                <w:b/>
                <w:bCs/>
                <w:kern w:val="0"/>
                <w:sz w:val="14"/>
                <w:szCs w:val="14"/>
                <w:lang w:val="en-CA" w:eastAsia="fr-CA"/>
              </w:rPr>
              <w:t xml:space="preserve"> + </w:t>
            </w:r>
            <w:r w:rsidR="00106DE7">
              <w:rPr>
                <w:b/>
                <w:bCs/>
                <w:kern w:val="0"/>
                <w:sz w:val="14"/>
                <w:szCs w:val="14"/>
                <w:lang w:val="en-CA" w:eastAsia="fr-CA"/>
              </w:rPr>
              <w:t>in kind</w:t>
            </w:r>
            <w:r w:rsidR="00106DE7" w:rsidRPr="00106DE7">
              <w:rPr>
                <w:b/>
                <w:bCs/>
                <w:kern w:val="0"/>
                <w:sz w:val="14"/>
                <w:szCs w:val="14"/>
                <w:lang w:val="en-CA" w:eastAsia="fr-CA"/>
              </w:rPr>
              <w:t xml:space="preserve">) if there is more </w:t>
            </w:r>
            <w:r w:rsidR="007234B0">
              <w:rPr>
                <w:b/>
                <w:bCs/>
                <w:kern w:val="0"/>
                <w:sz w:val="14"/>
                <w:szCs w:val="14"/>
                <w:lang w:val="en-CA" w:eastAsia="fr-CA"/>
              </w:rPr>
              <w:t>in-kind,</w:t>
            </w:r>
            <w:r w:rsidR="00106DE7" w:rsidRPr="00106DE7">
              <w:rPr>
                <w:b/>
                <w:bCs/>
                <w:kern w:val="0"/>
                <w:sz w:val="14"/>
                <w:szCs w:val="14"/>
                <w:lang w:val="en-CA" w:eastAsia="fr-CA"/>
              </w:rPr>
              <w:t xml:space="preserve"> describe it in the justification)</w:t>
            </w:r>
          </w:p>
        </w:tc>
      </w:tr>
      <w:tr w:rsidR="001B3223" w:rsidRPr="00BB4400" w14:paraId="1422C7F1" w14:textId="77777777" w:rsidTr="006D72E1">
        <w:trPr>
          <w:trHeight w:val="283"/>
          <w:jc w:val="center"/>
        </w:trPr>
        <w:tc>
          <w:tcPr>
            <w:tcW w:w="409" w:type="dxa"/>
            <w:tcBorders>
              <w:top w:val="nil"/>
              <w:left w:val="single" w:sz="4" w:space="0" w:color="auto"/>
              <w:bottom w:val="nil"/>
              <w:right w:val="nil"/>
            </w:tcBorders>
            <w:noWrap/>
            <w:vAlign w:val="center"/>
            <w:hideMark/>
          </w:tcPr>
          <w:p w14:paraId="00A3FC6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E17B67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Salaries of researchers/scientists</w:t>
            </w:r>
          </w:p>
        </w:tc>
        <w:tc>
          <w:tcPr>
            <w:tcW w:w="1431" w:type="dxa"/>
            <w:tcBorders>
              <w:top w:val="nil"/>
              <w:left w:val="nil"/>
              <w:bottom w:val="single" w:sz="4" w:space="0" w:color="auto"/>
              <w:right w:val="single" w:sz="4" w:space="0" w:color="auto"/>
            </w:tcBorders>
            <w:noWrap/>
            <w:vAlign w:val="center"/>
          </w:tcPr>
          <w:p w14:paraId="5EC0D1E5"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641268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C6FF398"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DE0CCEF" w14:textId="77777777" w:rsidR="001B3223" w:rsidRPr="00BB4400" w:rsidRDefault="001B3223" w:rsidP="006D72E1">
            <w:pPr>
              <w:jc w:val="center"/>
              <w:rPr>
                <w:kern w:val="0"/>
                <w:sz w:val="20"/>
                <w:szCs w:val="20"/>
                <w:lang w:val="en-CA" w:eastAsia="fr-CA"/>
              </w:rPr>
            </w:pPr>
          </w:p>
        </w:tc>
      </w:tr>
      <w:tr w:rsidR="001B3223" w:rsidRPr="00BB4400" w14:paraId="47236B0B" w14:textId="77777777" w:rsidTr="006D72E1">
        <w:trPr>
          <w:trHeight w:val="283"/>
          <w:jc w:val="center"/>
        </w:trPr>
        <w:tc>
          <w:tcPr>
            <w:tcW w:w="409" w:type="dxa"/>
            <w:tcBorders>
              <w:top w:val="nil"/>
              <w:left w:val="single" w:sz="4" w:space="0" w:color="auto"/>
              <w:bottom w:val="nil"/>
              <w:right w:val="nil"/>
            </w:tcBorders>
            <w:noWrap/>
            <w:vAlign w:val="center"/>
            <w:hideMark/>
          </w:tcPr>
          <w:p w14:paraId="155D173C"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2F51127E"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xml:space="preserve">Salaries of technicians/engineers </w:t>
            </w:r>
          </w:p>
        </w:tc>
        <w:tc>
          <w:tcPr>
            <w:tcW w:w="1431" w:type="dxa"/>
            <w:tcBorders>
              <w:top w:val="nil"/>
              <w:left w:val="nil"/>
              <w:bottom w:val="single" w:sz="4" w:space="0" w:color="auto"/>
              <w:right w:val="single" w:sz="4" w:space="0" w:color="auto"/>
            </w:tcBorders>
            <w:noWrap/>
            <w:vAlign w:val="center"/>
          </w:tcPr>
          <w:p w14:paraId="543F405E"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199532C3"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0BC929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3F555179" w14:textId="77777777" w:rsidR="001B3223" w:rsidRPr="00BB4400" w:rsidRDefault="001B3223" w:rsidP="006D72E1">
            <w:pPr>
              <w:jc w:val="center"/>
              <w:rPr>
                <w:kern w:val="0"/>
                <w:sz w:val="20"/>
                <w:szCs w:val="20"/>
                <w:lang w:val="en-CA" w:eastAsia="fr-CA"/>
              </w:rPr>
            </w:pPr>
          </w:p>
        </w:tc>
      </w:tr>
      <w:tr w:rsidR="001B3223" w:rsidRPr="00BB4400" w14:paraId="019D9E3E" w14:textId="77777777" w:rsidTr="006D72E1">
        <w:trPr>
          <w:trHeight w:val="283"/>
          <w:jc w:val="center"/>
        </w:trPr>
        <w:tc>
          <w:tcPr>
            <w:tcW w:w="409" w:type="dxa"/>
            <w:tcBorders>
              <w:top w:val="nil"/>
              <w:left w:val="single" w:sz="4" w:space="0" w:color="auto"/>
              <w:bottom w:val="nil"/>
              <w:right w:val="nil"/>
            </w:tcBorders>
            <w:noWrap/>
            <w:vAlign w:val="center"/>
            <w:hideMark/>
          </w:tcPr>
          <w:p w14:paraId="34CE67E7"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6D74D9C3"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Equipment time</w:t>
            </w:r>
          </w:p>
        </w:tc>
        <w:tc>
          <w:tcPr>
            <w:tcW w:w="1431" w:type="dxa"/>
            <w:tcBorders>
              <w:top w:val="nil"/>
              <w:left w:val="nil"/>
              <w:bottom w:val="single" w:sz="4" w:space="0" w:color="auto"/>
              <w:right w:val="single" w:sz="4" w:space="0" w:color="auto"/>
            </w:tcBorders>
            <w:noWrap/>
            <w:vAlign w:val="center"/>
          </w:tcPr>
          <w:p w14:paraId="36D30DAB"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9C02E77"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CC360CD"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E655C95" w14:textId="77777777" w:rsidR="001B3223" w:rsidRPr="00BB4400" w:rsidRDefault="001B3223" w:rsidP="006D72E1">
            <w:pPr>
              <w:jc w:val="center"/>
              <w:rPr>
                <w:kern w:val="0"/>
                <w:sz w:val="20"/>
                <w:szCs w:val="20"/>
                <w:lang w:val="en-CA" w:eastAsia="fr-CA"/>
              </w:rPr>
            </w:pPr>
          </w:p>
        </w:tc>
      </w:tr>
      <w:tr w:rsidR="001B3223" w:rsidRPr="00BB4400" w14:paraId="43F622C2" w14:textId="77777777" w:rsidTr="006D72E1">
        <w:trPr>
          <w:trHeight w:val="283"/>
          <w:jc w:val="center"/>
        </w:trPr>
        <w:tc>
          <w:tcPr>
            <w:tcW w:w="409" w:type="dxa"/>
            <w:tcBorders>
              <w:top w:val="nil"/>
              <w:left w:val="single" w:sz="4" w:space="0" w:color="auto"/>
              <w:bottom w:val="nil"/>
              <w:right w:val="nil"/>
            </w:tcBorders>
            <w:noWrap/>
            <w:vAlign w:val="center"/>
            <w:hideMark/>
          </w:tcPr>
          <w:p w14:paraId="16CC6966"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nil"/>
              <w:right w:val="single" w:sz="4" w:space="0" w:color="auto"/>
            </w:tcBorders>
            <w:noWrap/>
            <w:vAlign w:val="center"/>
            <w:hideMark/>
          </w:tcPr>
          <w:p w14:paraId="3AF41C5D"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Donated materials</w:t>
            </w:r>
          </w:p>
        </w:tc>
        <w:tc>
          <w:tcPr>
            <w:tcW w:w="1431" w:type="dxa"/>
            <w:tcBorders>
              <w:top w:val="nil"/>
              <w:left w:val="nil"/>
              <w:bottom w:val="single" w:sz="4" w:space="0" w:color="auto"/>
              <w:right w:val="single" w:sz="4" w:space="0" w:color="auto"/>
            </w:tcBorders>
            <w:noWrap/>
            <w:vAlign w:val="center"/>
          </w:tcPr>
          <w:p w14:paraId="41F0E481"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517AFA6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75E4736A"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582CA656" w14:textId="77777777" w:rsidR="001B3223" w:rsidRPr="00BB4400" w:rsidRDefault="001B3223" w:rsidP="006D72E1">
            <w:pPr>
              <w:jc w:val="center"/>
              <w:rPr>
                <w:kern w:val="0"/>
                <w:sz w:val="20"/>
                <w:szCs w:val="20"/>
                <w:lang w:val="en-CA" w:eastAsia="fr-CA"/>
              </w:rPr>
            </w:pPr>
          </w:p>
        </w:tc>
      </w:tr>
      <w:tr w:rsidR="001B3223" w:rsidRPr="00BB4400" w14:paraId="696404D4" w14:textId="77777777" w:rsidTr="006D72E1">
        <w:trPr>
          <w:trHeight w:val="283"/>
          <w:jc w:val="center"/>
        </w:trPr>
        <w:tc>
          <w:tcPr>
            <w:tcW w:w="409" w:type="dxa"/>
            <w:tcBorders>
              <w:top w:val="nil"/>
              <w:left w:val="single" w:sz="4" w:space="0" w:color="auto"/>
              <w:bottom w:val="single" w:sz="4" w:space="0" w:color="auto"/>
              <w:right w:val="nil"/>
            </w:tcBorders>
            <w:noWrap/>
            <w:vAlign w:val="center"/>
            <w:hideMark/>
          </w:tcPr>
          <w:p w14:paraId="54A04D6F"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 </w:t>
            </w:r>
          </w:p>
        </w:tc>
        <w:tc>
          <w:tcPr>
            <w:tcW w:w="3977" w:type="dxa"/>
            <w:tcBorders>
              <w:top w:val="nil"/>
              <w:left w:val="nil"/>
              <w:bottom w:val="single" w:sz="4" w:space="0" w:color="auto"/>
              <w:right w:val="single" w:sz="4" w:space="0" w:color="auto"/>
            </w:tcBorders>
            <w:noWrap/>
            <w:vAlign w:val="center"/>
            <w:hideMark/>
          </w:tcPr>
          <w:p w14:paraId="24C776D0" w14:textId="77777777" w:rsidR="001B3223" w:rsidRPr="00BB4400" w:rsidRDefault="001B3223" w:rsidP="006D72E1">
            <w:pPr>
              <w:jc w:val="left"/>
              <w:rPr>
                <w:kern w:val="0"/>
                <w:sz w:val="20"/>
                <w:szCs w:val="20"/>
                <w:lang w:val="en-CA" w:eastAsia="fr-CA"/>
              </w:rPr>
            </w:pPr>
            <w:r w:rsidRPr="00BB4400">
              <w:rPr>
                <w:kern w:val="0"/>
                <w:sz w:val="20"/>
                <w:szCs w:val="20"/>
                <w:lang w:val="en-CA" w:eastAsia="fr-CA"/>
              </w:rPr>
              <w:t>Others:</w:t>
            </w:r>
          </w:p>
        </w:tc>
        <w:tc>
          <w:tcPr>
            <w:tcW w:w="1431" w:type="dxa"/>
            <w:tcBorders>
              <w:top w:val="nil"/>
              <w:left w:val="nil"/>
              <w:bottom w:val="single" w:sz="4" w:space="0" w:color="auto"/>
              <w:right w:val="single" w:sz="4" w:space="0" w:color="auto"/>
            </w:tcBorders>
            <w:noWrap/>
            <w:vAlign w:val="center"/>
          </w:tcPr>
          <w:p w14:paraId="1325DB16"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2E52A67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noWrap/>
            <w:vAlign w:val="center"/>
          </w:tcPr>
          <w:p w14:paraId="33C839E2" w14:textId="77777777" w:rsidR="001B3223" w:rsidRPr="00BB4400" w:rsidRDefault="001B3223" w:rsidP="006D72E1">
            <w:pPr>
              <w:jc w:val="center"/>
              <w:rPr>
                <w:kern w:val="0"/>
                <w:sz w:val="20"/>
                <w:szCs w:val="20"/>
                <w:lang w:val="en-CA" w:eastAsia="fr-CA"/>
              </w:rPr>
            </w:pPr>
          </w:p>
        </w:tc>
        <w:tc>
          <w:tcPr>
            <w:tcW w:w="1431" w:type="dxa"/>
            <w:tcBorders>
              <w:top w:val="nil"/>
              <w:left w:val="nil"/>
              <w:bottom w:val="single" w:sz="4" w:space="0" w:color="auto"/>
              <w:right w:val="single" w:sz="4" w:space="0" w:color="auto"/>
            </w:tcBorders>
          </w:tcPr>
          <w:p w14:paraId="23615E1B" w14:textId="77777777" w:rsidR="001B3223" w:rsidRPr="00BB4400" w:rsidRDefault="001B3223" w:rsidP="006D72E1">
            <w:pPr>
              <w:jc w:val="center"/>
              <w:rPr>
                <w:kern w:val="0"/>
                <w:sz w:val="20"/>
                <w:szCs w:val="20"/>
                <w:lang w:val="en-CA" w:eastAsia="fr-CA"/>
              </w:rPr>
            </w:pPr>
          </w:p>
        </w:tc>
      </w:tr>
      <w:tr w:rsidR="001B3223" w:rsidRPr="00BB4400" w14:paraId="54ECBD66" w14:textId="77777777" w:rsidTr="006D72E1">
        <w:trPr>
          <w:trHeight w:val="397"/>
          <w:jc w:val="center"/>
        </w:trPr>
        <w:tc>
          <w:tcPr>
            <w:tcW w:w="4386"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3D1A1CBF" w14:textId="77777777" w:rsidR="001B3223" w:rsidRPr="00BB4400" w:rsidRDefault="001B3223" w:rsidP="006D72E1">
            <w:pPr>
              <w:jc w:val="right"/>
              <w:rPr>
                <w:b/>
                <w:bCs/>
                <w:kern w:val="0"/>
                <w:sz w:val="20"/>
                <w:szCs w:val="20"/>
                <w:lang w:val="en-CA" w:eastAsia="fr-CA"/>
              </w:rPr>
            </w:pPr>
            <w:r w:rsidRPr="00BB4400">
              <w:rPr>
                <w:b/>
                <w:bCs/>
                <w:kern w:val="0"/>
                <w:lang w:val="en-CA" w:eastAsia="fr-CA"/>
              </w:rPr>
              <w:t>Direct project cost</w:t>
            </w: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2DCD9C29"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43ECA364"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68450CA4" w14:textId="77777777" w:rsidR="001B3223" w:rsidRPr="00BB4400" w:rsidRDefault="001B3223" w:rsidP="006D72E1">
            <w:pPr>
              <w:jc w:val="center"/>
              <w:rPr>
                <w:kern w:val="0"/>
                <w:sz w:val="20"/>
                <w:szCs w:val="20"/>
                <w:lang w:val="en-CA" w:eastAsia="fr-CA"/>
              </w:rPr>
            </w:pPr>
          </w:p>
        </w:tc>
        <w:tc>
          <w:tcPr>
            <w:tcW w:w="1431"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3C02DD33" w14:textId="77777777" w:rsidR="001B3223" w:rsidRPr="00BB4400" w:rsidRDefault="001B3223" w:rsidP="006D72E1">
            <w:pPr>
              <w:jc w:val="center"/>
              <w:rPr>
                <w:kern w:val="0"/>
                <w:sz w:val="20"/>
                <w:szCs w:val="20"/>
                <w:lang w:val="en-CA" w:eastAsia="fr-CA"/>
              </w:rPr>
            </w:pPr>
          </w:p>
        </w:tc>
      </w:tr>
      <w:tr w:rsidR="001B3223" w:rsidRPr="0004619E" w14:paraId="7E62E577" w14:textId="77777777" w:rsidTr="006D72E1">
        <w:trPr>
          <w:trHeight w:val="283"/>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EAF1DD" w:themeFill="accent3" w:themeFillTint="33"/>
            <w:noWrap/>
            <w:vAlign w:val="center"/>
          </w:tcPr>
          <w:p w14:paraId="192AE406" w14:textId="4886FCA1" w:rsidR="001B3223" w:rsidRPr="00BB4400" w:rsidRDefault="001B3223" w:rsidP="006D72E1">
            <w:pPr>
              <w:jc w:val="right"/>
              <w:rPr>
                <w:b/>
                <w:bCs/>
                <w:kern w:val="0"/>
                <w:lang w:val="en-CA" w:eastAsia="fr-CA"/>
              </w:rPr>
            </w:pPr>
            <w:r w:rsidRPr="00BB4400">
              <w:rPr>
                <w:b/>
                <w:bCs/>
                <w:kern w:val="0"/>
                <w:lang w:val="en-CA" w:eastAsia="fr-CA"/>
              </w:rPr>
              <w:t>Management fees from PRIMA Quebec (</w:t>
            </w:r>
            <w:r w:rsidR="00540544">
              <w:rPr>
                <w:b/>
                <w:bCs/>
                <w:kern w:val="0"/>
                <w:lang w:val="en-CA" w:eastAsia="fr-CA"/>
              </w:rPr>
              <w:t>2.5</w:t>
            </w:r>
            <w:r w:rsidRPr="00BB4400">
              <w:rPr>
                <w:b/>
                <w:bCs/>
                <w:kern w:val="0"/>
                <w:lang w:val="en-CA" w:eastAsia="fr-CA"/>
              </w:rPr>
              <w:t>%)</w:t>
            </w:r>
          </w:p>
        </w:tc>
        <w:tc>
          <w:tcPr>
            <w:tcW w:w="1431" w:type="dxa"/>
            <w:tcBorders>
              <w:top w:val="single" w:sz="4" w:space="0" w:color="auto"/>
              <w:left w:val="nil"/>
              <w:bottom w:val="single" w:sz="4" w:space="0" w:color="auto"/>
              <w:right w:val="single" w:sz="4" w:space="0" w:color="auto"/>
            </w:tcBorders>
            <w:shd w:val="clear" w:color="auto" w:fill="EAF1DD" w:themeFill="accent3" w:themeFillTint="33"/>
            <w:vAlign w:val="center"/>
          </w:tcPr>
          <w:p w14:paraId="1D7A7839" w14:textId="77777777" w:rsidR="001B3223" w:rsidRPr="00BB4400" w:rsidRDefault="001B3223" w:rsidP="006D72E1">
            <w:pPr>
              <w:jc w:val="center"/>
              <w:rPr>
                <w:kern w:val="0"/>
                <w:sz w:val="20"/>
                <w:szCs w:val="20"/>
                <w:lang w:val="en-CA" w:eastAsia="fr-CA"/>
              </w:rPr>
            </w:pPr>
          </w:p>
        </w:tc>
      </w:tr>
      <w:tr w:rsidR="001B3223" w:rsidRPr="00BB4400" w14:paraId="6302CB9F" w14:textId="77777777" w:rsidTr="006D72E1">
        <w:trPr>
          <w:trHeight w:val="397"/>
          <w:jc w:val="center"/>
        </w:trPr>
        <w:tc>
          <w:tcPr>
            <w:tcW w:w="8679"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noWrap/>
            <w:vAlign w:val="center"/>
          </w:tcPr>
          <w:p w14:paraId="330A005D" w14:textId="77777777" w:rsidR="001B3223" w:rsidRPr="00BB4400" w:rsidRDefault="001B3223" w:rsidP="006D72E1">
            <w:pPr>
              <w:jc w:val="right"/>
              <w:rPr>
                <w:kern w:val="0"/>
                <w:sz w:val="20"/>
                <w:szCs w:val="20"/>
                <w:lang w:val="en-CA" w:eastAsia="fr-CA"/>
              </w:rPr>
            </w:pPr>
            <w:r w:rsidRPr="00BB4400">
              <w:rPr>
                <w:b/>
                <w:bCs/>
                <w:kern w:val="0"/>
                <w:lang w:val="en-CA" w:eastAsia="fr-CA"/>
              </w:rPr>
              <w:t>TOTAL Budget</w:t>
            </w:r>
          </w:p>
        </w:tc>
        <w:tc>
          <w:tcPr>
            <w:tcW w:w="1431" w:type="dxa"/>
            <w:tcBorders>
              <w:top w:val="single" w:sz="4" w:space="0" w:color="auto"/>
              <w:left w:val="nil"/>
              <w:bottom w:val="single" w:sz="4" w:space="0" w:color="auto"/>
              <w:right w:val="single" w:sz="4" w:space="0" w:color="auto"/>
            </w:tcBorders>
            <w:shd w:val="clear" w:color="auto" w:fill="DAEEF3" w:themeFill="accent5" w:themeFillTint="33"/>
            <w:vAlign w:val="center"/>
          </w:tcPr>
          <w:p w14:paraId="21BCCCA0" w14:textId="77777777" w:rsidR="001B3223" w:rsidRPr="00BB4400" w:rsidRDefault="001B3223" w:rsidP="006D72E1">
            <w:pPr>
              <w:jc w:val="center"/>
              <w:rPr>
                <w:kern w:val="0"/>
                <w:sz w:val="20"/>
                <w:szCs w:val="20"/>
                <w:lang w:val="en-CA" w:eastAsia="fr-CA"/>
              </w:rPr>
            </w:pPr>
          </w:p>
        </w:tc>
      </w:tr>
    </w:tbl>
    <w:p w14:paraId="24EB6F7D" w14:textId="77777777" w:rsidR="00F834C5" w:rsidRPr="001B3223" w:rsidRDefault="00F834C5" w:rsidP="00F834C5">
      <w:pPr>
        <w:spacing w:line="80" w:lineRule="exact"/>
        <w:rPr>
          <w:lang w:val="en-US"/>
        </w:rPr>
      </w:pPr>
    </w:p>
    <w:p w14:paraId="7B4425BC" w14:textId="3B58D58C" w:rsidR="006425EA" w:rsidRPr="00F234F8" w:rsidRDefault="006425EA" w:rsidP="006425EA">
      <w:pPr>
        <w:spacing w:line="80" w:lineRule="exact"/>
        <w:rPr>
          <w:lang w:val="en-CA"/>
        </w:rPr>
      </w:pPr>
    </w:p>
    <w:p w14:paraId="191F1EE3" w14:textId="4611FE3F" w:rsidR="00DE6C29" w:rsidRPr="00F234F8" w:rsidRDefault="00DE6C29" w:rsidP="00906880">
      <w:pPr>
        <w:rPr>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F234F8" w14:paraId="54274A4D" w14:textId="77777777" w:rsidTr="00DB1FAB">
        <w:trPr>
          <w:trHeight w:val="435"/>
        </w:trPr>
        <w:tc>
          <w:tcPr>
            <w:tcW w:w="10773" w:type="dxa"/>
            <w:tcBorders>
              <w:top w:val="double" w:sz="4" w:space="0" w:color="auto"/>
              <w:left w:val="double" w:sz="4" w:space="0" w:color="auto"/>
              <w:right w:val="double" w:sz="4" w:space="0" w:color="auto"/>
            </w:tcBorders>
            <w:shd w:val="clear" w:color="auto" w:fill="E0E0E0"/>
            <w:vAlign w:val="center"/>
          </w:tcPr>
          <w:p w14:paraId="46B62146" w14:textId="0BA5E0F3" w:rsidR="00DE6C29" w:rsidRPr="00F234F8" w:rsidRDefault="00E54242" w:rsidP="00381F06">
            <w:pPr>
              <w:pStyle w:val="Paragraphedeliste"/>
              <w:numPr>
                <w:ilvl w:val="0"/>
                <w:numId w:val="3"/>
              </w:numPr>
              <w:jc w:val="left"/>
              <w:rPr>
                <w:i/>
                <w:iCs/>
                <w:lang w:val="en-CA"/>
              </w:rPr>
            </w:pPr>
            <w:r w:rsidRPr="00F234F8">
              <w:rPr>
                <w:b/>
                <w:bCs/>
                <w:lang w:val="en-CA"/>
              </w:rPr>
              <w:t>RESEARCH MANDATE’S FINANCING PLAN</w:t>
            </w:r>
            <w:r w:rsidRPr="00F234F8">
              <w:rPr>
                <w:bCs/>
                <w:lang w:val="en-CA"/>
              </w:rPr>
              <w:t xml:space="preserve">  </w:t>
            </w:r>
            <w:r w:rsidR="00DE6C29" w:rsidRPr="00F234F8">
              <w:rPr>
                <w:bCs/>
                <w:lang w:val="en-CA"/>
              </w:rPr>
              <w:t xml:space="preserve">  </w:t>
            </w:r>
          </w:p>
        </w:tc>
      </w:tr>
    </w:tbl>
    <w:p w14:paraId="025A5DF1" w14:textId="68AEE3F5" w:rsidR="00D93981" w:rsidRPr="00F234F8" w:rsidRDefault="00D93981" w:rsidP="00906880">
      <w:pPr>
        <w:rPr>
          <w:sz w:val="10"/>
          <w:szCs w:val="10"/>
          <w:lang w:val="en-CA"/>
        </w:rPr>
      </w:pPr>
      <w:bookmarkStart w:id="17" w:name="_Hlk32225525"/>
    </w:p>
    <w:tbl>
      <w:tblPr>
        <w:tblStyle w:val="Grilledutableau"/>
        <w:tblW w:w="0" w:type="auto"/>
        <w:tblLook w:val="04A0" w:firstRow="1" w:lastRow="0" w:firstColumn="1" w:lastColumn="0" w:noHBand="0" w:noVBand="1"/>
      </w:tblPr>
      <w:tblGrid>
        <w:gridCol w:w="10070"/>
      </w:tblGrid>
      <w:tr w:rsidR="000276DA" w:rsidRPr="001A7CF4" w14:paraId="6810AF81" w14:textId="77777777" w:rsidTr="00536EB3">
        <w:trPr>
          <w:trHeight w:val="659"/>
        </w:trPr>
        <w:tc>
          <w:tcPr>
            <w:tcW w:w="10220" w:type="dxa"/>
          </w:tcPr>
          <w:p w14:paraId="5C48E499" w14:textId="77777777" w:rsidR="00F77A26" w:rsidRPr="00536EB3" w:rsidRDefault="000276DA" w:rsidP="00536EB3">
            <w:pPr>
              <w:spacing w:before="0"/>
              <w:rPr>
                <w:sz w:val="18"/>
                <w:szCs w:val="18"/>
                <w:lang w:val="en-CA"/>
              </w:rPr>
            </w:pPr>
            <w:r w:rsidRPr="00536EB3">
              <w:rPr>
                <w:b/>
                <w:bCs/>
                <w:sz w:val="18"/>
                <w:szCs w:val="18"/>
                <w:u w:val="single"/>
                <w:lang w:val="en-CA"/>
              </w:rPr>
              <w:t>For all MIT</w:t>
            </w:r>
            <w:r w:rsidR="00660A65" w:rsidRPr="00536EB3">
              <w:rPr>
                <w:b/>
                <w:bCs/>
                <w:sz w:val="18"/>
                <w:szCs w:val="18"/>
                <w:u w:val="single"/>
                <w:lang w:val="en-CA"/>
              </w:rPr>
              <w:t>A</w:t>
            </w:r>
            <w:r w:rsidRPr="00536EB3">
              <w:rPr>
                <w:b/>
                <w:bCs/>
                <w:sz w:val="18"/>
                <w:szCs w:val="18"/>
                <w:u w:val="single"/>
                <w:lang w:val="en-CA"/>
              </w:rPr>
              <w:t xml:space="preserve">CS funding, please contact an advisor </w:t>
            </w:r>
            <w:r w:rsidRPr="00536EB3">
              <w:rPr>
                <w:sz w:val="18"/>
                <w:szCs w:val="18"/>
                <w:lang w:val="en-CA"/>
              </w:rPr>
              <w:t xml:space="preserve">to ensure a correct budget calculation. </w:t>
            </w:r>
            <w:r w:rsidR="000D3B1D" w:rsidRPr="00536EB3">
              <w:rPr>
                <w:sz w:val="18"/>
                <w:szCs w:val="18"/>
                <w:lang w:val="en-CA"/>
              </w:rPr>
              <w:t xml:space="preserve">MITACS </w:t>
            </w:r>
            <w:r w:rsidRPr="00536EB3">
              <w:rPr>
                <w:sz w:val="18"/>
                <w:szCs w:val="18"/>
                <w:lang w:val="en-CA"/>
              </w:rPr>
              <w:t>must be separated into these components and the total of MITACS grants cannot exceed 50% of the research budget.</w:t>
            </w:r>
          </w:p>
          <w:p w14:paraId="190175CB" w14:textId="3008E02D" w:rsidR="00536EB3" w:rsidRPr="00F234F8" w:rsidRDefault="00536EB3" w:rsidP="000276DA">
            <w:pPr>
              <w:rPr>
                <w:sz w:val="20"/>
                <w:szCs w:val="20"/>
                <w:lang w:val="en-CA"/>
              </w:rPr>
            </w:pPr>
            <w:r w:rsidRPr="00BB4400">
              <w:rPr>
                <w:sz w:val="18"/>
                <w:szCs w:val="18"/>
                <w:lang w:val="en-CA"/>
              </w:rPr>
              <w:t xml:space="preserve">Detail in section C, </w:t>
            </w:r>
            <w:proofErr w:type="gramStart"/>
            <w:r w:rsidRPr="00BB4400">
              <w:rPr>
                <w:sz w:val="18"/>
                <w:szCs w:val="18"/>
                <w:lang w:val="en-CA"/>
              </w:rPr>
              <w:t>cash</w:t>
            </w:r>
            <w:proofErr w:type="gramEnd"/>
            <w:r w:rsidRPr="00BB4400">
              <w:rPr>
                <w:sz w:val="18"/>
                <w:szCs w:val="18"/>
                <w:lang w:val="en-CA"/>
              </w:rPr>
              <w:t xml:space="preserve"> and in-kind contributions of companies</w:t>
            </w:r>
          </w:p>
        </w:tc>
      </w:tr>
    </w:tbl>
    <w:p w14:paraId="5A96F0E5" w14:textId="77777777" w:rsidR="000276DA" w:rsidRPr="00F234F8" w:rsidRDefault="000276DA" w:rsidP="000276DA">
      <w:pPr>
        <w:rPr>
          <w:sz w:val="10"/>
          <w:szCs w:val="10"/>
          <w:lang w:val="en-CA"/>
        </w:rPr>
      </w:pPr>
      <w:bookmarkStart w:id="18" w:name="_Hlk32225468"/>
    </w:p>
    <w:tbl>
      <w:tblPr>
        <w:tblW w:w="5431" w:type="pct"/>
        <w:tblInd w:w="-441" w:type="dxa"/>
        <w:tblLayout w:type="fixed"/>
        <w:tblCellMar>
          <w:left w:w="57" w:type="dxa"/>
          <w:right w:w="57" w:type="dxa"/>
        </w:tblCellMar>
        <w:tblLook w:val="0000" w:firstRow="0" w:lastRow="0" w:firstColumn="0" w:lastColumn="0" w:noHBand="0" w:noVBand="0"/>
      </w:tblPr>
      <w:tblGrid>
        <w:gridCol w:w="3742"/>
        <w:gridCol w:w="989"/>
        <w:gridCol w:w="1408"/>
        <w:gridCol w:w="1474"/>
        <w:gridCol w:w="46"/>
        <w:gridCol w:w="1423"/>
        <w:gridCol w:w="1834"/>
      </w:tblGrid>
      <w:tr w:rsidR="00F759BF" w:rsidRPr="00BB4400" w14:paraId="7594C6EB" w14:textId="77777777" w:rsidTr="00BC3F35">
        <w:trPr>
          <w:trHeight w:val="454"/>
        </w:trPr>
        <w:tc>
          <w:tcPr>
            <w:tcW w:w="5000" w:type="pct"/>
            <w:gridSpan w:val="7"/>
            <w:tcBorders>
              <w:top w:val="doub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518850E8" w14:textId="77777777" w:rsidR="00F759BF" w:rsidRPr="00BB4400" w:rsidRDefault="00F759BF" w:rsidP="00F759BF">
            <w:pPr>
              <w:pStyle w:val="Paragraphedeliste"/>
              <w:numPr>
                <w:ilvl w:val="0"/>
                <w:numId w:val="9"/>
              </w:numPr>
              <w:jc w:val="left"/>
              <w:rPr>
                <w:b/>
                <w:kern w:val="0"/>
                <w:sz w:val="24"/>
                <w:szCs w:val="24"/>
                <w:lang w:val="en-CA" w:eastAsia="fr-CA"/>
              </w:rPr>
            </w:pPr>
            <w:bookmarkStart w:id="19" w:name="_Hlk95232973"/>
            <w:bookmarkEnd w:id="17"/>
            <w:bookmarkEnd w:id="18"/>
            <w:r w:rsidRPr="00BB4400">
              <w:rPr>
                <w:b/>
                <w:kern w:val="0"/>
                <w:sz w:val="24"/>
                <w:szCs w:val="24"/>
                <w:lang w:val="en-CA" w:eastAsia="fr-CA"/>
              </w:rPr>
              <w:t>FINANCING</w:t>
            </w:r>
          </w:p>
        </w:tc>
      </w:tr>
      <w:tr w:rsidR="00F759BF" w:rsidRPr="00BB4400" w14:paraId="496183C4" w14:textId="77777777" w:rsidTr="00B81F2E">
        <w:trPr>
          <w:trHeight w:val="283"/>
        </w:trPr>
        <w:tc>
          <w:tcPr>
            <w:tcW w:w="2167" w:type="pct"/>
            <w:gridSpan w:val="2"/>
            <w:tcBorders>
              <w:top w:val="single" w:sz="4" w:space="0" w:color="auto"/>
              <w:left w:val="double" w:sz="4" w:space="0" w:color="auto"/>
              <w:bottom w:val="nil"/>
              <w:right w:val="nil"/>
            </w:tcBorders>
            <w:shd w:val="clear" w:color="auto" w:fill="auto"/>
            <w:noWrap/>
            <w:vAlign w:val="center"/>
          </w:tcPr>
          <w:p w14:paraId="67A02220" w14:textId="77777777" w:rsidR="00F759BF" w:rsidRPr="00BB4400" w:rsidRDefault="00F759BF" w:rsidP="00BC3F35">
            <w:pPr>
              <w:jc w:val="left"/>
              <w:rPr>
                <w:kern w:val="0"/>
                <w:sz w:val="20"/>
                <w:szCs w:val="20"/>
                <w:lang w:val="en-CA" w:eastAsia="fr-CA"/>
              </w:rPr>
            </w:pPr>
            <w:bookmarkStart w:id="20" w:name="_Hlk27572753"/>
          </w:p>
        </w:tc>
        <w:tc>
          <w:tcPr>
            <w:tcW w:w="645" w:type="pct"/>
            <w:tcBorders>
              <w:top w:val="single" w:sz="4" w:space="0" w:color="auto"/>
              <w:left w:val="single" w:sz="4" w:space="0" w:color="auto"/>
              <w:right w:val="single" w:sz="4" w:space="0" w:color="auto"/>
            </w:tcBorders>
            <w:shd w:val="clear" w:color="auto" w:fill="auto"/>
            <w:noWrap/>
            <w:vAlign w:val="center"/>
          </w:tcPr>
          <w:p w14:paraId="054A101A"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1</w:t>
            </w:r>
          </w:p>
        </w:tc>
        <w:tc>
          <w:tcPr>
            <w:tcW w:w="696" w:type="pct"/>
            <w:gridSpan w:val="2"/>
            <w:tcBorders>
              <w:top w:val="single" w:sz="4" w:space="0" w:color="auto"/>
              <w:left w:val="nil"/>
              <w:right w:val="single" w:sz="4" w:space="0" w:color="auto"/>
            </w:tcBorders>
            <w:shd w:val="clear" w:color="auto" w:fill="auto"/>
            <w:noWrap/>
            <w:vAlign w:val="center"/>
          </w:tcPr>
          <w:p w14:paraId="05586D32"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2</w:t>
            </w:r>
          </w:p>
        </w:tc>
        <w:tc>
          <w:tcPr>
            <w:tcW w:w="652" w:type="pct"/>
            <w:tcBorders>
              <w:top w:val="single" w:sz="4" w:space="0" w:color="auto"/>
              <w:left w:val="nil"/>
              <w:right w:val="single" w:sz="4" w:space="0" w:color="auto"/>
            </w:tcBorders>
            <w:shd w:val="clear" w:color="auto" w:fill="auto"/>
            <w:noWrap/>
            <w:vAlign w:val="center"/>
          </w:tcPr>
          <w:p w14:paraId="2C61D009"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Year 3</w:t>
            </w:r>
          </w:p>
        </w:tc>
        <w:tc>
          <w:tcPr>
            <w:tcW w:w="840" w:type="pct"/>
            <w:tcBorders>
              <w:top w:val="single" w:sz="4" w:space="0" w:color="auto"/>
              <w:left w:val="nil"/>
              <w:right w:val="double" w:sz="4" w:space="0" w:color="auto"/>
            </w:tcBorders>
            <w:vAlign w:val="center"/>
          </w:tcPr>
          <w:p w14:paraId="3F76BDF0" w14:textId="77777777" w:rsidR="00F759BF" w:rsidRPr="00BB4400" w:rsidRDefault="00F759BF" w:rsidP="00BC3F35">
            <w:pPr>
              <w:jc w:val="center"/>
              <w:rPr>
                <w:b/>
                <w:kern w:val="0"/>
                <w:sz w:val="24"/>
                <w:szCs w:val="24"/>
                <w:lang w:val="en-CA" w:eastAsia="fr-CA"/>
              </w:rPr>
            </w:pPr>
            <w:r w:rsidRPr="00BB4400">
              <w:rPr>
                <w:b/>
                <w:kern w:val="0"/>
                <w:sz w:val="24"/>
                <w:szCs w:val="24"/>
                <w:lang w:val="en-CA" w:eastAsia="fr-CA"/>
              </w:rPr>
              <w:t xml:space="preserve">Total </w:t>
            </w:r>
          </w:p>
        </w:tc>
      </w:tr>
      <w:tr w:rsidR="00F759BF" w:rsidRPr="00BB4400" w14:paraId="03AA4284" w14:textId="77777777" w:rsidTr="00B81F2E">
        <w:trPr>
          <w:trHeight w:val="340"/>
        </w:trPr>
        <w:tc>
          <w:tcPr>
            <w:tcW w:w="2167" w:type="pct"/>
            <w:gridSpan w:val="2"/>
            <w:tcBorders>
              <w:top w:val="single" w:sz="4" w:space="0" w:color="auto"/>
              <w:left w:val="double" w:sz="4" w:space="0" w:color="auto"/>
              <w:bottom w:val="nil"/>
              <w:right w:val="single" w:sz="4" w:space="0" w:color="auto"/>
            </w:tcBorders>
            <w:shd w:val="clear" w:color="auto" w:fill="auto"/>
            <w:noWrap/>
            <w:vAlign w:val="center"/>
          </w:tcPr>
          <w:p w14:paraId="3D08DF67" w14:textId="77777777" w:rsidR="00F759BF" w:rsidRPr="00BB4400" w:rsidRDefault="00F759BF" w:rsidP="00BC3F35">
            <w:pPr>
              <w:ind w:left="84"/>
              <w:jc w:val="left"/>
              <w:rPr>
                <w:kern w:val="0"/>
                <w:sz w:val="20"/>
                <w:szCs w:val="20"/>
                <w:lang w:val="en-CA" w:eastAsia="fr-CA"/>
              </w:rPr>
            </w:pPr>
            <w:bookmarkStart w:id="21" w:name="_Hlk95232356"/>
            <w:r w:rsidRPr="00BB4400">
              <w:rPr>
                <w:kern w:val="0"/>
                <w:sz w:val="20"/>
                <w:szCs w:val="20"/>
                <w:lang w:val="en-CA" w:eastAsia="fr-CA"/>
              </w:rPr>
              <w:t>Number of MITACS units</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186F4D29"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00EFD01A"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B0F1D63"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5DE70B52" w14:textId="77777777" w:rsidR="00F759BF" w:rsidRPr="00BB4400" w:rsidRDefault="00F759BF" w:rsidP="00BC3F35">
            <w:pPr>
              <w:jc w:val="center"/>
              <w:rPr>
                <w:kern w:val="0"/>
                <w:sz w:val="20"/>
                <w:szCs w:val="20"/>
                <w:lang w:val="en-CA" w:eastAsia="fr-CA"/>
              </w:rPr>
            </w:pPr>
          </w:p>
        </w:tc>
      </w:tr>
      <w:bookmarkEnd w:id="21"/>
      <w:tr w:rsidR="00F759BF" w:rsidRPr="0004619E" w14:paraId="17240AB3" w14:textId="77777777" w:rsidTr="00BC3F35">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35C6652C" w14:textId="77777777" w:rsidR="00F759BF" w:rsidRPr="00BB4400" w:rsidRDefault="00F759BF" w:rsidP="00BC3F35">
            <w:pPr>
              <w:jc w:val="left"/>
              <w:rPr>
                <w:b/>
                <w:bCs/>
                <w:kern w:val="0"/>
                <w:sz w:val="24"/>
                <w:szCs w:val="24"/>
                <w:lang w:val="en-CA" w:eastAsia="fr-CA"/>
              </w:rPr>
            </w:pPr>
            <w:r w:rsidRPr="00BB4400">
              <w:rPr>
                <w:b/>
                <w:bCs/>
                <w:kern w:val="0"/>
                <w:sz w:val="24"/>
                <w:szCs w:val="24"/>
                <w:lang w:val="en-CA" w:eastAsia="fr-CA"/>
              </w:rPr>
              <w:t xml:space="preserve">Industrial partners </w:t>
            </w:r>
            <w:r w:rsidRPr="00BB4400">
              <w:rPr>
                <w:b/>
                <w:bCs/>
                <w:kern w:val="0"/>
                <w:sz w:val="16"/>
                <w:szCs w:val="16"/>
                <w:lang w:val="en-CA" w:eastAsia="fr-CA"/>
              </w:rPr>
              <w:t>(min. 40% of the research mandate)</w:t>
            </w:r>
          </w:p>
        </w:tc>
      </w:tr>
      <w:tr w:rsidR="00F759BF" w:rsidRPr="00BB4400" w14:paraId="1FB50E5F" w14:textId="77777777" w:rsidTr="00B81F2E">
        <w:trPr>
          <w:trHeight w:val="397"/>
        </w:trPr>
        <w:tc>
          <w:tcPr>
            <w:tcW w:w="1714" w:type="pct"/>
            <w:tcBorders>
              <w:top w:val="nil"/>
              <w:left w:val="double" w:sz="4" w:space="0" w:color="auto"/>
              <w:bottom w:val="single" w:sz="4" w:space="0" w:color="auto"/>
              <w:right w:val="single" w:sz="4" w:space="0" w:color="auto"/>
            </w:tcBorders>
            <w:shd w:val="clear" w:color="auto" w:fill="auto"/>
            <w:noWrap/>
            <w:vAlign w:val="center"/>
          </w:tcPr>
          <w:p w14:paraId="5CBB33F7"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contribution in cash: I</w:t>
            </w:r>
            <w:r w:rsidRPr="00BB4400">
              <w:rPr>
                <w:kern w:val="0"/>
                <w:sz w:val="16"/>
                <w:szCs w:val="16"/>
                <w:lang w:val="en-CA" w:eastAsia="fr-CA"/>
              </w:rPr>
              <w:t>ncluding MITACS contribution if applicable</w:t>
            </w:r>
          </w:p>
        </w:tc>
        <w:tc>
          <w:tcPr>
            <w:tcW w:w="453" w:type="pct"/>
            <w:vMerge w:val="restart"/>
            <w:tcBorders>
              <w:top w:val="nil"/>
              <w:left w:val="single" w:sz="4" w:space="0" w:color="auto"/>
              <w:right w:val="single" w:sz="4" w:space="0" w:color="auto"/>
            </w:tcBorders>
            <w:shd w:val="clear" w:color="auto" w:fill="auto"/>
            <w:vAlign w:val="center"/>
          </w:tcPr>
          <w:p w14:paraId="14C57AC0" w14:textId="48FB28B9" w:rsidR="00F759BF" w:rsidRPr="00BB4400" w:rsidRDefault="00F759BF" w:rsidP="00BC3F35">
            <w:pPr>
              <w:ind w:left="84"/>
              <w:jc w:val="left"/>
              <w:rPr>
                <w:kern w:val="0"/>
                <w:sz w:val="20"/>
                <w:szCs w:val="20"/>
                <w:lang w:val="en-CA" w:eastAsia="fr-CA"/>
              </w:rPr>
            </w:pPr>
            <w:r w:rsidRPr="00BB4400">
              <w:rPr>
                <w:b/>
                <w:bCs/>
                <w:kern w:val="0"/>
                <w:sz w:val="24"/>
                <w:szCs w:val="24"/>
                <w:lang w:val="en-CA" w:eastAsia="fr-CA"/>
              </w:rPr>
              <w:t>Min (40%)</w:t>
            </w:r>
          </w:p>
        </w:tc>
        <w:tc>
          <w:tcPr>
            <w:tcW w:w="645" w:type="pct"/>
            <w:tcBorders>
              <w:top w:val="nil"/>
              <w:left w:val="nil"/>
              <w:bottom w:val="dashed" w:sz="4" w:space="0" w:color="auto"/>
              <w:right w:val="single" w:sz="4" w:space="0" w:color="auto"/>
            </w:tcBorders>
            <w:shd w:val="clear" w:color="auto" w:fill="auto"/>
            <w:noWrap/>
            <w:vAlign w:val="center"/>
          </w:tcPr>
          <w:p w14:paraId="7702E06D" w14:textId="77777777" w:rsidR="00F759BF" w:rsidRPr="00BB4400" w:rsidRDefault="00F759BF" w:rsidP="00BC3F35">
            <w:pPr>
              <w:jc w:val="center"/>
              <w:rPr>
                <w:kern w:val="0"/>
                <w:sz w:val="20"/>
                <w:szCs w:val="20"/>
                <w:lang w:val="en-CA" w:eastAsia="fr-CA"/>
              </w:rPr>
            </w:pPr>
          </w:p>
        </w:tc>
        <w:tc>
          <w:tcPr>
            <w:tcW w:w="696" w:type="pct"/>
            <w:gridSpan w:val="2"/>
            <w:tcBorders>
              <w:top w:val="nil"/>
              <w:left w:val="nil"/>
              <w:bottom w:val="dashed" w:sz="4" w:space="0" w:color="auto"/>
              <w:right w:val="single" w:sz="4" w:space="0" w:color="auto"/>
            </w:tcBorders>
            <w:shd w:val="clear" w:color="auto" w:fill="auto"/>
            <w:noWrap/>
            <w:vAlign w:val="center"/>
          </w:tcPr>
          <w:p w14:paraId="4468BD25" w14:textId="77777777" w:rsidR="00F759BF" w:rsidRPr="00BB4400" w:rsidRDefault="00F759BF" w:rsidP="00BC3F35">
            <w:pPr>
              <w:jc w:val="center"/>
              <w:rPr>
                <w:kern w:val="0"/>
                <w:sz w:val="20"/>
                <w:szCs w:val="20"/>
                <w:lang w:val="en-CA" w:eastAsia="fr-CA"/>
              </w:rPr>
            </w:pPr>
          </w:p>
        </w:tc>
        <w:tc>
          <w:tcPr>
            <w:tcW w:w="652" w:type="pct"/>
            <w:tcBorders>
              <w:top w:val="nil"/>
              <w:left w:val="nil"/>
              <w:bottom w:val="dashed" w:sz="4" w:space="0" w:color="auto"/>
              <w:right w:val="single" w:sz="4" w:space="0" w:color="auto"/>
            </w:tcBorders>
            <w:shd w:val="clear" w:color="auto" w:fill="auto"/>
            <w:noWrap/>
            <w:vAlign w:val="center"/>
          </w:tcPr>
          <w:p w14:paraId="012CFE8D" w14:textId="77777777" w:rsidR="00F759BF" w:rsidRPr="00BB4400" w:rsidRDefault="00F759BF" w:rsidP="00BC3F35">
            <w:pPr>
              <w:jc w:val="center"/>
              <w:rPr>
                <w:kern w:val="0"/>
                <w:sz w:val="20"/>
                <w:szCs w:val="20"/>
                <w:lang w:val="en-CA" w:eastAsia="fr-CA"/>
              </w:rPr>
            </w:pPr>
          </w:p>
        </w:tc>
        <w:tc>
          <w:tcPr>
            <w:tcW w:w="840" w:type="pct"/>
            <w:tcBorders>
              <w:top w:val="nil"/>
              <w:left w:val="nil"/>
              <w:bottom w:val="dashed" w:sz="4" w:space="0" w:color="auto"/>
              <w:right w:val="double" w:sz="4" w:space="0" w:color="auto"/>
            </w:tcBorders>
            <w:vAlign w:val="center"/>
          </w:tcPr>
          <w:p w14:paraId="362E0CFD" w14:textId="77777777" w:rsidR="00F759BF" w:rsidRPr="00BB4400" w:rsidRDefault="00F759BF" w:rsidP="00BC3F35">
            <w:pPr>
              <w:jc w:val="center"/>
              <w:rPr>
                <w:kern w:val="0"/>
                <w:sz w:val="20"/>
                <w:szCs w:val="20"/>
                <w:lang w:val="en-CA" w:eastAsia="fr-CA"/>
              </w:rPr>
            </w:pPr>
          </w:p>
        </w:tc>
      </w:tr>
      <w:tr w:rsidR="00F759BF" w:rsidRPr="0004619E" w14:paraId="5B19317E" w14:textId="77777777" w:rsidTr="00B81F2E">
        <w:trPr>
          <w:trHeight w:val="397"/>
        </w:trPr>
        <w:tc>
          <w:tcPr>
            <w:tcW w:w="1714" w:type="pct"/>
            <w:tcBorders>
              <w:top w:val="single" w:sz="4" w:space="0" w:color="auto"/>
              <w:left w:val="double" w:sz="4" w:space="0" w:color="auto"/>
              <w:bottom w:val="nil"/>
              <w:right w:val="single" w:sz="4" w:space="0" w:color="auto"/>
            </w:tcBorders>
            <w:shd w:val="clear" w:color="auto" w:fill="auto"/>
            <w:noWrap/>
            <w:vAlign w:val="center"/>
          </w:tcPr>
          <w:p w14:paraId="7FF503E3"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contribution in kind:</w:t>
            </w:r>
          </w:p>
          <w:p w14:paraId="75A31033" w14:textId="05A2FB16" w:rsidR="00F759BF" w:rsidRPr="00BB4400" w:rsidRDefault="00F759BF" w:rsidP="00BC3F35">
            <w:pPr>
              <w:ind w:left="84"/>
              <w:jc w:val="left"/>
              <w:rPr>
                <w:kern w:val="0"/>
                <w:sz w:val="20"/>
                <w:szCs w:val="20"/>
                <w:lang w:val="en-CA" w:eastAsia="fr-CA"/>
              </w:rPr>
            </w:pPr>
            <w:r w:rsidRPr="00BB4400">
              <w:rPr>
                <w:kern w:val="0"/>
                <w:sz w:val="16"/>
                <w:szCs w:val="16"/>
                <w:lang w:val="en-CA" w:eastAsia="fr-CA"/>
              </w:rPr>
              <w:t>Max</w:t>
            </w:r>
            <w:r w:rsidR="0065255E">
              <w:rPr>
                <w:kern w:val="0"/>
                <w:sz w:val="16"/>
                <w:szCs w:val="16"/>
                <w:lang w:val="en-CA" w:eastAsia="fr-CA"/>
              </w:rPr>
              <w:t> </w:t>
            </w:r>
            <w:r w:rsidRPr="00BB4400">
              <w:rPr>
                <w:kern w:val="0"/>
                <w:sz w:val="16"/>
                <w:szCs w:val="16"/>
                <w:lang w:val="en-CA" w:eastAsia="fr-CA"/>
              </w:rPr>
              <w:t>50% of the total company contribution</w:t>
            </w:r>
          </w:p>
        </w:tc>
        <w:tc>
          <w:tcPr>
            <w:tcW w:w="453" w:type="pct"/>
            <w:vMerge/>
            <w:tcBorders>
              <w:left w:val="single" w:sz="4" w:space="0" w:color="auto"/>
              <w:right w:val="single" w:sz="4" w:space="0" w:color="auto"/>
            </w:tcBorders>
            <w:shd w:val="clear" w:color="auto" w:fill="auto"/>
            <w:vAlign w:val="center"/>
          </w:tcPr>
          <w:p w14:paraId="0BB174BC" w14:textId="77777777" w:rsidR="00F759BF" w:rsidRPr="00BB4400" w:rsidRDefault="00F759BF" w:rsidP="00BC3F35">
            <w:pPr>
              <w:ind w:left="84"/>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31D7FBAE" w14:textId="77777777" w:rsidR="00F759BF" w:rsidRPr="00BB4400" w:rsidRDefault="00F759BF" w:rsidP="00BC3F35">
            <w:pPr>
              <w:jc w:val="center"/>
              <w:rPr>
                <w:kern w:val="0"/>
                <w:sz w:val="20"/>
                <w:szCs w:val="20"/>
                <w:lang w:val="en-CA" w:eastAsia="fr-CA"/>
              </w:rPr>
            </w:pPr>
          </w:p>
        </w:tc>
        <w:tc>
          <w:tcPr>
            <w:tcW w:w="696" w:type="pct"/>
            <w:gridSpan w:val="2"/>
            <w:tcBorders>
              <w:top w:val="dashed" w:sz="4" w:space="0" w:color="auto"/>
              <w:left w:val="nil"/>
              <w:bottom w:val="dashed" w:sz="4" w:space="0" w:color="auto"/>
              <w:right w:val="single" w:sz="4" w:space="0" w:color="auto"/>
            </w:tcBorders>
            <w:shd w:val="clear" w:color="auto" w:fill="auto"/>
            <w:noWrap/>
            <w:vAlign w:val="center"/>
          </w:tcPr>
          <w:p w14:paraId="45DF2292" w14:textId="77777777" w:rsidR="00F759BF" w:rsidRPr="00BB4400" w:rsidRDefault="00F759BF" w:rsidP="00BC3F35">
            <w:pPr>
              <w:jc w:val="center"/>
              <w:rPr>
                <w:kern w:val="0"/>
                <w:sz w:val="20"/>
                <w:szCs w:val="20"/>
                <w:lang w:val="en-CA" w:eastAsia="fr-CA"/>
              </w:rPr>
            </w:pPr>
          </w:p>
        </w:tc>
        <w:tc>
          <w:tcPr>
            <w:tcW w:w="652" w:type="pct"/>
            <w:tcBorders>
              <w:top w:val="dashed" w:sz="4" w:space="0" w:color="auto"/>
              <w:left w:val="nil"/>
              <w:bottom w:val="dashed" w:sz="4" w:space="0" w:color="auto"/>
              <w:right w:val="single" w:sz="4" w:space="0" w:color="auto"/>
            </w:tcBorders>
            <w:shd w:val="clear" w:color="auto" w:fill="auto"/>
            <w:noWrap/>
            <w:vAlign w:val="center"/>
          </w:tcPr>
          <w:p w14:paraId="1C3E0525"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nil"/>
              <w:bottom w:val="dashed" w:sz="4" w:space="0" w:color="auto"/>
              <w:right w:val="double" w:sz="4" w:space="0" w:color="auto"/>
            </w:tcBorders>
            <w:vAlign w:val="center"/>
          </w:tcPr>
          <w:p w14:paraId="12582892" w14:textId="77777777" w:rsidR="00F759BF" w:rsidRPr="00BB4400" w:rsidRDefault="00F759BF" w:rsidP="00BC3F35">
            <w:pPr>
              <w:jc w:val="center"/>
              <w:rPr>
                <w:kern w:val="0"/>
                <w:sz w:val="20"/>
                <w:szCs w:val="20"/>
                <w:lang w:val="en-CA" w:eastAsia="fr-CA"/>
              </w:rPr>
            </w:pPr>
          </w:p>
        </w:tc>
      </w:tr>
      <w:tr w:rsidR="00B81F2E" w:rsidRPr="00BB4400" w14:paraId="2863E2E7" w14:textId="77777777" w:rsidTr="00B81F2E">
        <w:trPr>
          <w:trHeight w:val="397"/>
        </w:trPr>
        <w:tc>
          <w:tcPr>
            <w:tcW w:w="1714" w:type="pct"/>
            <w:tcBorders>
              <w:top w:val="single" w:sz="4" w:space="0" w:color="auto"/>
              <w:left w:val="double" w:sz="4" w:space="0" w:color="auto"/>
              <w:bottom w:val="nil"/>
              <w:right w:val="single" w:sz="4" w:space="0" w:color="auto"/>
            </w:tcBorders>
            <w:shd w:val="clear" w:color="auto" w:fill="auto"/>
            <w:noWrap/>
            <w:vAlign w:val="center"/>
          </w:tcPr>
          <w:p w14:paraId="708CA169"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Companies’ management fees</w:t>
            </w:r>
          </w:p>
        </w:tc>
        <w:tc>
          <w:tcPr>
            <w:tcW w:w="453" w:type="pct"/>
            <w:vMerge/>
            <w:tcBorders>
              <w:left w:val="single" w:sz="4" w:space="0" w:color="auto"/>
              <w:bottom w:val="nil"/>
              <w:right w:val="single" w:sz="4" w:space="0" w:color="auto"/>
            </w:tcBorders>
            <w:shd w:val="clear" w:color="auto" w:fill="auto"/>
            <w:vAlign w:val="center"/>
          </w:tcPr>
          <w:p w14:paraId="5E1935E6" w14:textId="77777777" w:rsidR="00F759BF" w:rsidRPr="00BB4400" w:rsidRDefault="00F759BF" w:rsidP="00BC3F35">
            <w:pPr>
              <w:ind w:left="84"/>
              <w:jc w:val="left"/>
              <w:rPr>
                <w:kern w:val="0"/>
                <w:sz w:val="20"/>
                <w:szCs w:val="20"/>
                <w:lang w:val="en-CA" w:eastAsia="fr-CA"/>
              </w:rPr>
            </w:pPr>
          </w:p>
        </w:tc>
        <w:tc>
          <w:tcPr>
            <w:tcW w:w="1993" w:type="pct"/>
            <w:gridSpan w:val="4"/>
            <w:tcBorders>
              <w:top w:val="dashed" w:sz="4" w:space="0" w:color="auto"/>
              <w:left w:val="nil"/>
              <w:bottom w:val="single" w:sz="4" w:space="0" w:color="auto"/>
              <w:right w:val="single" w:sz="4" w:space="0" w:color="auto"/>
            </w:tcBorders>
            <w:shd w:val="clear" w:color="auto" w:fill="595959" w:themeFill="text1" w:themeFillTint="A6"/>
            <w:noWrap/>
            <w:vAlign w:val="center"/>
          </w:tcPr>
          <w:p w14:paraId="0835A308" w14:textId="77777777" w:rsidR="00F759BF" w:rsidRPr="00BB4400" w:rsidRDefault="00F759BF" w:rsidP="008A0101">
            <w:pPr>
              <w:ind w:firstLine="31"/>
              <w:jc w:val="center"/>
              <w:rPr>
                <w:kern w:val="0"/>
                <w:sz w:val="20"/>
                <w:szCs w:val="20"/>
                <w:lang w:val="en-CA" w:eastAsia="fr-CA"/>
              </w:rPr>
            </w:pPr>
          </w:p>
        </w:tc>
        <w:tc>
          <w:tcPr>
            <w:tcW w:w="840" w:type="pct"/>
            <w:tcBorders>
              <w:top w:val="dashed" w:sz="4" w:space="0" w:color="auto"/>
              <w:left w:val="nil"/>
              <w:bottom w:val="single" w:sz="4" w:space="0" w:color="auto"/>
              <w:right w:val="double" w:sz="4" w:space="0" w:color="auto"/>
            </w:tcBorders>
            <w:vAlign w:val="center"/>
          </w:tcPr>
          <w:p w14:paraId="0CBC21A8" w14:textId="77777777" w:rsidR="00F759BF" w:rsidRPr="00BB4400" w:rsidRDefault="00F759BF" w:rsidP="00BC3F35">
            <w:pPr>
              <w:jc w:val="center"/>
              <w:rPr>
                <w:kern w:val="0"/>
                <w:sz w:val="20"/>
                <w:szCs w:val="20"/>
                <w:lang w:val="en-CA" w:eastAsia="fr-CA"/>
              </w:rPr>
            </w:pPr>
          </w:p>
        </w:tc>
      </w:tr>
      <w:tr w:rsidR="00F759BF" w:rsidRPr="0004619E" w14:paraId="18923A13" w14:textId="77777777" w:rsidTr="00BC3F35">
        <w:trPr>
          <w:trHeight w:val="340"/>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themeFill="background1" w:themeFillShade="D9"/>
            <w:noWrap/>
            <w:vAlign w:val="center"/>
          </w:tcPr>
          <w:p w14:paraId="1B048C97" w14:textId="77777777" w:rsidR="00F759BF" w:rsidRPr="00BB4400" w:rsidRDefault="00F759BF" w:rsidP="00BC3F35">
            <w:pPr>
              <w:jc w:val="left"/>
              <w:rPr>
                <w:b/>
                <w:bCs/>
                <w:kern w:val="0"/>
                <w:sz w:val="24"/>
                <w:szCs w:val="24"/>
                <w:lang w:val="en-CA" w:eastAsia="fr-CA"/>
              </w:rPr>
            </w:pPr>
            <w:r w:rsidRPr="00BB4400">
              <w:rPr>
                <w:b/>
                <w:bCs/>
                <w:kern w:val="0"/>
                <w:sz w:val="24"/>
                <w:szCs w:val="24"/>
                <w:lang w:val="en-CA" w:eastAsia="fr-CA"/>
              </w:rPr>
              <w:t>Public financing</w:t>
            </w:r>
            <w:r w:rsidRPr="00BB4400">
              <w:rPr>
                <w:lang w:val="en-CA"/>
              </w:rPr>
              <w:t xml:space="preserve"> </w:t>
            </w:r>
            <w:r w:rsidRPr="00BB4400">
              <w:rPr>
                <w:b/>
                <w:bCs/>
                <w:kern w:val="0"/>
                <w:sz w:val="16"/>
                <w:szCs w:val="16"/>
                <w:lang w:val="en-CA" w:eastAsia="fr-CA"/>
              </w:rPr>
              <w:t>(max. 60% of the research mandate)</w:t>
            </w:r>
          </w:p>
        </w:tc>
      </w:tr>
      <w:tr w:rsidR="00F759BF" w:rsidRPr="00BB4400" w14:paraId="604E2F61" w14:textId="77777777" w:rsidTr="00B81F2E">
        <w:trPr>
          <w:trHeight w:val="397"/>
        </w:trPr>
        <w:tc>
          <w:tcPr>
            <w:tcW w:w="1714" w:type="pct"/>
            <w:tcBorders>
              <w:top w:val="nil"/>
              <w:left w:val="double" w:sz="4" w:space="0" w:color="auto"/>
              <w:right w:val="single" w:sz="4" w:space="0" w:color="auto"/>
            </w:tcBorders>
            <w:shd w:val="clear" w:color="auto" w:fill="auto"/>
            <w:noWrap/>
            <w:vAlign w:val="center"/>
          </w:tcPr>
          <w:p w14:paraId="3CCAADBD" w14:textId="77777777" w:rsidR="00F759BF" w:rsidRPr="00BB4400" w:rsidRDefault="00F759BF" w:rsidP="00BC3F35">
            <w:pPr>
              <w:ind w:left="84"/>
              <w:jc w:val="left"/>
              <w:rPr>
                <w:kern w:val="0"/>
                <w:sz w:val="16"/>
                <w:szCs w:val="16"/>
                <w:lang w:val="en-CA" w:eastAsia="fr-CA"/>
              </w:rPr>
            </w:pPr>
            <w:bookmarkStart w:id="22" w:name="_Hlk80187164"/>
            <w:r w:rsidRPr="00BB4400">
              <w:rPr>
                <w:kern w:val="0"/>
                <w:sz w:val="20"/>
                <w:szCs w:val="20"/>
                <w:lang w:val="en-CA" w:eastAsia="fr-CA"/>
              </w:rPr>
              <w:t>PRIMA Québec</w:t>
            </w:r>
          </w:p>
        </w:tc>
        <w:tc>
          <w:tcPr>
            <w:tcW w:w="453" w:type="pct"/>
            <w:vMerge w:val="restart"/>
            <w:tcBorders>
              <w:top w:val="nil"/>
              <w:left w:val="nil"/>
              <w:bottom w:val="single" w:sz="4" w:space="0" w:color="auto"/>
              <w:right w:val="single" w:sz="4" w:space="0" w:color="auto"/>
            </w:tcBorders>
            <w:shd w:val="clear" w:color="auto" w:fill="auto"/>
            <w:vAlign w:val="center"/>
          </w:tcPr>
          <w:p w14:paraId="46780666" w14:textId="665615E0" w:rsidR="00F759BF" w:rsidRPr="00BB4400" w:rsidRDefault="00F759BF" w:rsidP="00BC3F35">
            <w:pPr>
              <w:jc w:val="left"/>
              <w:rPr>
                <w:kern w:val="0"/>
                <w:sz w:val="16"/>
                <w:szCs w:val="16"/>
                <w:lang w:val="en-CA" w:eastAsia="fr-CA"/>
              </w:rPr>
            </w:pPr>
            <w:r w:rsidRPr="00BB4400">
              <w:rPr>
                <w:b/>
                <w:bCs/>
                <w:kern w:val="0"/>
                <w:sz w:val="24"/>
                <w:szCs w:val="24"/>
                <w:lang w:val="en-CA" w:eastAsia="fr-CA"/>
              </w:rPr>
              <w:t>Max (20%)</w:t>
            </w:r>
          </w:p>
        </w:tc>
        <w:tc>
          <w:tcPr>
            <w:tcW w:w="645" w:type="pct"/>
            <w:tcBorders>
              <w:top w:val="nil"/>
              <w:left w:val="nil"/>
              <w:bottom w:val="dashed" w:sz="4" w:space="0" w:color="auto"/>
              <w:right w:val="single" w:sz="4" w:space="0" w:color="auto"/>
            </w:tcBorders>
            <w:shd w:val="clear" w:color="auto" w:fill="auto"/>
            <w:noWrap/>
            <w:vAlign w:val="center"/>
          </w:tcPr>
          <w:p w14:paraId="059A4FA0" w14:textId="77777777" w:rsidR="00F759BF" w:rsidRPr="00BB4400" w:rsidRDefault="00F759BF" w:rsidP="00BC3F35">
            <w:pPr>
              <w:jc w:val="center"/>
              <w:rPr>
                <w:kern w:val="0"/>
                <w:sz w:val="20"/>
                <w:szCs w:val="20"/>
                <w:lang w:val="en-CA" w:eastAsia="fr-CA"/>
              </w:rPr>
            </w:pPr>
          </w:p>
        </w:tc>
        <w:tc>
          <w:tcPr>
            <w:tcW w:w="696" w:type="pct"/>
            <w:gridSpan w:val="2"/>
            <w:tcBorders>
              <w:top w:val="nil"/>
              <w:left w:val="nil"/>
              <w:bottom w:val="dashed" w:sz="4" w:space="0" w:color="auto"/>
              <w:right w:val="single" w:sz="4" w:space="0" w:color="auto"/>
            </w:tcBorders>
            <w:shd w:val="clear" w:color="auto" w:fill="auto"/>
            <w:noWrap/>
            <w:vAlign w:val="center"/>
          </w:tcPr>
          <w:p w14:paraId="0BED5511" w14:textId="77777777" w:rsidR="00F759BF" w:rsidRPr="00BB4400" w:rsidRDefault="00F759BF" w:rsidP="00BC3F35">
            <w:pPr>
              <w:jc w:val="center"/>
              <w:rPr>
                <w:kern w:val="0"/>
                <w:sz w:val="20"/>
                <w:szCs w:val="20"/>
                <w:lang w:val="en-CA" w:eastAsia="fr-CA"/>
              </w:rPr>
            </w:pPr>
          </w:p>
        </w:tc>
        <w:tc>
          <w:tcPr>
            <w:tcW w:w="652" w:type="pct"/>
            <w:tcBorders>
              <w:top w:val="nil"/>
              <w:left w:val="nil"/>
              <w:bottom w:val="dashed" w:sz="4" w:space="0" w:color="auto"/>
              <w:right w:val="single" w:sz="4" w:space="0" w:color="auto"/>
            </w:tcBorders>
            <w:shd w:val="clear" w:color="auto" w:fill="auto"/>
            <w:noWrap/>
            <w:vAlign w:val="center"/>
          </w:tcPr>
          <w:p w14:paraId="2AE51989" w14:textId="77777777" w:rsidR="00F759BF" w:rsidRPr="00BB4400" w:rsidRDefault="00F759BF" w:rsidP="00BC3F35">
            <w:pPr>
              <w:jc w:val="center"/>
              <w:rPr>
                <w:kern w:val="0"/>
                <w:sz w:val="20"/>
                <w:szCs w:val="20"/>
                <w:lang w:val="en-CA" w:eastAsia="fr-CA"/>
              </w:rPr>
            </w:pPr>
          </w:p>
        </w:tc>
        <w:tc>
          <w:tcPr>
            <w:tcW w:w="840" w:type="pct"/>
            <w:tcBorders>
              <w:top w:val="nil"/>
              <w:left w:val="nil"/>
              <w:bottom w:val="dashed" w:sz="4" w:space="0" w:color="auto"/>
              <w:right w:val="double" w:sz="4" w:space="0" w:color="auto"/>
            </w:tcBorders>
            <w:vAlign w:val="center"/>
          </w:tcPr>
          <w:p w14:paraId="321164A0" w14:textId="77777777" w:rsidR="00F759BF" w:rsidRPr="00BB4400" w:rsidRDefault="00F759BF" w:rsidP="00BC3F35">
            <w:pPr>
              <w:jc w:val="center"/>
              <w:rPr>
                <w:kern w:val="0"/>
                <w:sz w:val="20"/>
                <w:szCs w:val="20"/>
                <w:lang w:val="en-CA" w:eastAsia="fr-CA"/>
              </w:rPr>
            </w:pPr>
          </w:p>
        </w:tc>
      </w:tr>
      <w:tr w:rsidR="00F759BF" w:rsidRPr="0004619E" w14:paraId="738ADD41" w14:textId="77777777" w:rsidTr="00B81F2E">
        <w:trPr>
          <w:trHeight w:val="397"/>
        </w:trPr>
        <w:tc>
          <w:tcPr>
            <w:tcW w:w="1714" w:type="pct"/>
            <w:tcBorders>
              <w:left w:val="double" w:sz="4" w:space="0" w:color="auto"/>
              <w:right w:val="single" w:sz="4" w:space="0" w:color="auto"/>
            </w:tcBorders>
            <w:shd w:val="clear" w:color="auto" w:fill="auto"/>
            <w:noWrap/>
            <w:vAlign w:val="center"/>
          </w:tcPr>
          <w:p w14:paraId="327C939A" w14:textId="77777777" w:rsidR="00F759BF" w:rsidRPr="00BB4400" w:rsidRDefault="00F759BF" w:rsidP="00BC3F35">
            <w:pPr>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provincial)</w:t>
            </w:r>
          </w:p>
        </w:tc>
        <w:tc>
          <w:tcPr>
            <w:tcW w:w="453" w:type="pct"/>
            <w:vMerge/>
            <w:tcBorders>
              <w:top w:val="single" w:sz="4" w:space="0" w:color="auto"/>
              <w:left w:val="nil"/>
              <w:bottom w:val="single" w:sz="4" w:space="0" w:color="auto"/>
              <w:right w:val="single" w:sz="4" w:space="0" w:color="auto"/>
            </w:tcBorders>
            <w:shd w:val="clear" w:color="auto" w:fill="auto"/>
            <w:vAlign w:val="center"/>
          </w:tcPr>
          <w:p w14:paraId="70373BFB" w14:textId="77777777" w:rsidR="00F759BF" w:rsidRPr="00BB4400" w:rsidRDefault="00F759BF" w:rsidP="00BC3F35">
            <w:pPr>
              <w:jc w:val="left"/>
              <w:rPr>
                <w:kern w:val="0"/>
                <w:sz w:val="20"/>
                <w:szCs w:val="20"/>
                <w:lang w:val="en-CA" w:eastAsia="fr-CA"/>
              </w:rPr>
            </w:pPr>
          </w:p>
        </w:tc>
        <w:tc>
          <w:tcPr>
            <w:tcW w:w="645" w:type="pct"/>
            <w:tcBorders>
              <w:top w:val="dashed" w:sz="4" w:space="0" w:color="auto"/>
              <w:left w:val="nil"/>
              <w:bottom w:val="dashed" w:sz="4" w:space="0" w:color="auto"/>
              <w:right w:val="single" w:sz="4" w:space="0" w:color="auto"/>
            </w:tcBorders>
            <w:shd w:val="clear" w:color="auto" w:fill="auto"/>
            <w:noWrap/>
            <w:vAlign w:val="center"/>
          </w:tcPr>
          <w:p w14:paraId="1204FF80" w14:textId="77777777" w:rsidR="00F759BF" w:rsidRPr="00BB4400" w:rsidRDefault="00F759BF" w:rsidP="00BC3F35">
            <w:pPr>
              <w:jc w:val="center"/>
              <w:rPr>
                <w:kern w:val="0"/>
                <w:sz w:val="20"/>
                <w:szCs w:val="20"/>
                <w:lang w:val="en-CA" w:eastAsia="fr-CA"/>
              </w:rPr>
            </w:pPr>
          </w:p>
        </w:tc>
        <w:tc>
          <w:tcPr>
            <w:tcW w:w="696" w:type="pct"/>
            <w:gridSpan w:val="2"/>
            <w:tcBorders>
              <w:top w:val="dashed" w:sz="4" w:space="0" w:color="auto"/>
              <w:left w:val="nil"/>
              <w:bottom w:val="dashed" w:sz="4" w:space="0" w:color="auto"/>
              <w:right w:val="single" w:sz="4" w:space="0" w:color="auto"/>
            </w:tcBorders>
            <w:shd w:val="clear" w:color="auto" w:fill="auto"/>
            <w:noWrap/>
            <w:vAlign w:val="center"/>
          </w:tcPr>
          <w:p w14:paraId="64CA99F4" w14:textId="77777777" w:rsidR="00F759BF" w:rsidRPr="00BB4400" w:rsidRDefault="00F759BF" w:rsidP="00BC3F35">
            <w:pPr>
              <w:jc w:val="center"/>
              <w:rPr>
                <w:kern w:val="0"/>
                <w:sz w:val="20"/>
                <w:szCs w:val="20"/>
                <w:lang w:val="en-CA" w:eastAsia="fr-CA"/>
              </w:rPr>
            </w:pPr>
          </w:p>
        </w:tc>
        <w:tc>
          <w:tcPr>
            <w:tcW w:w="652" w:type="pct"/>
            <w:tcBorders>
              <w:top w:val="dashed" w:sz="4" w:space="0" w:color="auto"/>
              <w:left w:val="nil"/>
              <w:bottom w:val="dashed" w:sz="4" w:space="0" w:color="auto"/>
              <w:right w:val="single" w:sz="4" w:space="0" w:color="auto"/>
            </w:tcBorders>
            <w:shd w:val="clear" w:color="auto" w:fill="auto"/>
            <w:noWrap/>
            <w:vAlign w:val="center"/>
          </w:tcPr>
          <w:p w14:paraId="4B811848"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nil"/>
              <w:bottom w:val="dashed" w:sz="4" w:space="0" w:color="auto"/>
              <w:right w:val="double" w:sz="4" w:space="0" w:color="auto"/>
            </w:tcBorders>
            <w:vAlign w:val="center"/>
          </w:tcPr>
          <w:p w14:paraId="328D588D" w14:textId="77777777" w:rsidR="00F759BF" w:rsidRPr="00BB4400" w:rsidRDefault="00F759BF" w:rsidP="00BC3F35">
            <w:pPr>
              <w:jc w:val="center"/>
              <w:rPr>
                <w:kern w:val="0"/>
                <w:sz w:val="20"/>
                <w:szCs w:val="20"/>
                <w:lang w:val="en-CA" w:eastAsia="fr-CA"/>
              </w:rPr>
            </w:pPr>
          </w:p>
        </w:tc>
      </w:tr>
      <w:tr w:rsidR="00B81F2E" w:rsidRPr="00BB4400" w14:paraId="5B72BD10" w14:textId="77777777" w:rsidTr="00B81F2E">
        <w:trPr>
          <w:trHeight w:val="397"/>
        </w:trPr>
        <w:tc>
          <w:tcPr>
            <w:tcW w:w="1714" w:type="pct"/>
            <w:tcBorders>
              <w:left w:val="double" w:sz="4" w:space="0" w:color="auto"/>
              <w:bottom w:val="single" w:sz="4" w:space="0" w:color="auto"/>
              <w:right w:val="single" w:sz="4" w:space="0" w:color="auto"/>
            </w:tcBorders>
            <w:shd w:val="clear" w:color="auto" w:fill="auto"/>
            <w:noWrap/>
            <w:vAlign w:val="center"/>
          </w:tcPr>
          <w:p w14:paraId="3157041F" w14:textId="20F7F062" w:rsidR="00F759BF" w:rsidRPr="00BB4400" w:rsidRDefault="00F759BF" w:rsidP="00BC3F35">
            <w:pPr>
              <w:ind w:left="84"/>
              <w:jc w:val="left"/>
              <w:rPr>
                <w:kern w:val="0"/>
                <w:sz w:val="20"/>
                <w:szCs w:val="20"/>
                <w:lang w:val="en-CA" w:eastAsia="fr-CA"/>
              </w:rPr>
            </w:pPr>
            <w:r w:rsidRPr="00BB4400">
              <w:rPr>
                <w:kern w:val="0"/>
                <w:sz w:val="20"/>
                <w:szCs w:val="20"/>
                <w:lang w:val="en-CA" w:eastAsia="fr-CA"/>
              </w:rPr>
              <w:t>MEI</w:t>
            </w:r>
            <w:r w:rsidR="0063130A">
              <w:rPr>
                <w:kern w:val="0"/>
                <w:sz w:val="20"/>
                <w:szCs w:val="20"/>
                <w:lang w:val="en-CA" w:eastAsia="fr-CA"/>
              </w:rPr>
              <w:t>E</w:t>
            </w:r>
            <w:r w:rsidRPr="00BB4400">
              <w:rPr>
                <w:kern w:val="0"/>
                <w:sz w:val="20"/>
                <w:szCs w:val="20"/>
                <w:lang w:val="en-CA" w:eastAsia="fr-CA"/>
              </w:rPr>
              <w:t xml:space="preserve"> management fees</w:t>
            </w:r>
          </w:p>
        </w:tc>
        <w:tc>
          <w:tcPr>
            <w:tcW w:w="453" w:type="pct"/>
            <w:vMerge/>
            <w:tcBorders>
              <w:top w:val="single" w:sz="4" w:space="0" w:color="auto"/>
              <w:left w:val="single" w:sz="4" w:space="0" w:color="auto"/>
              <w:bottom w:val="single" w:sz="4" w:space="0" w:color="auto"/>
              <w:right w:val="single" w:sz="4" w:space="0" w:color="auto"/>
            </w:tcBorders>
            <w:shd w:val="clear" w:color="auto" w:fill="auto"/>
            <w:vAlign w:val="center"/>
          </w:tcPr>
          <w:p w14:paraId="7245D653" w14:textId="77777777" w:rsidR="00F759BF" w:rsidRPr="00BB4400" w:rsidRDefault="00F759BF" w:rsidP="00BC3F35">
            <w:pPr>
              <w:jc w:val="left"/>
              <w:rPr>
                <w:kern w:val="0"/>
                <w:sz w:val="20"/>
                <w:szCs w:val="20"/>
                <w:lang w:val="en-CA" w:eastAsia="fr-CA"/>
              </w:rPr>
            </w:pPr>
          </w:p>
        </w:tc>
        <w:tc>
          <w:tcPr>
            <w:tcW w:w="1993" w:type="pct"/>
            <w:gridSpan w:val="4"/>
            <w:tcBorders>
              <w:top w:val="dashed" w:sz="4" w:space="0" w:color="auto"/>
              <w:left w:val="single" w:sz="4" w:space="0" w:color="auto"/>
              <w:bottom w:val="single" w:sz="4" w:space="0" w:color="auto"/>
              <w:right w:val="single" w:sz="4" w:space="0" w:color="auto"/>
            </w:tcBorders>
            <w:shd w:val="clear" w:color="auto" w:fill="595959" w:themeFill="text1" w:themeFillTint="A6"/>
            <w:noWrap/>
            <w:vAlign w:val="center"/>
          </w:tcPr>
          <w:p w14:paraId="7C3C2FC6" w14:textId="77777777" w:rsidR="00F759BF" w:rsidRPr="00BB4400" w:rsidRDefault="00F759BF" w:rsidP="00BC3F35">
            <w:pPr>
              <w:jc w:val="center"/>
              <w:rPr>
                <w:kern w:val="0"/>
                <w:sz w:val="20"/>
                <w:szCs w:val="20"/>
                <w:lang w:val="en-CA" w:eastAsia="fr-CA"/>
              </w:rPr>
            </w:pPr>
          </w:p>
        </w:tc>
        <w:tc>
          <w:tcPr>
            <w:tcW w:w="840" w:type="pct"/>
            <w:tcBorders>
              <w:top w:val="dashed" w:sz="4" w:space="0" w:color="auto"/>
              <w:left w:val="single" w:sz="4" w:space="0" w:color="auto"/>
              <w:bottom w:val="single" w:sz="4" w:space="0" w:color="auto"/>
              <w:right w:val="double" w:sz="4" w:space="0" w:color="auto"/>
            </w:tcBorders>
            <w:vAlign w:val="center"/>
          </w:tcPr>
          <w:p w14:paraId="2C01C86D" w14:textId="77777777" w:rsidR="00F759BF" w:rsidRPr="00BB4400" w:rsidRDefault="00F759BF" w:rsidP="00BC3F35">
            <w:pPr>
              <w:jc w:val="center"/>
              <w:rPr>
                <w:kern w:val="0"/>
                <w:sz w:val="20"/>
                <w:szCs w:val="20"/>
                <w:lang w:val="en-CA" w:eastAsia="fr-CA"/>
              </w:rPr>
            </w:pPr>
          </w:p>
        </w:tc>
      </w:tr>
      <w:bookmarkEnd w:id="22"/>
      <w:tr w:rsidR="00F759BF" w:rsidRPr="00BB4400" w14:paraId="59BCDBD0" w14:textId="77777777" w:rsidTr="00B81F2E">
        <w:trPr>
          <w:trHeight w:val="397"/>
        </w:trPr>
        <w:tc>
          <w:tcPr>
            <w:tcW w:w="2167" w:type="pct"/>
            <w:gridSpan w:val="2"/>
            <w:tcBorders>
              <w:left w:val="double" w:sz="4" w:space="0" w:color="auto"/>
              <w:bottom w:val="single" w:sz="4" w:space="0" w:color="auto"/>
              <w:right w:val="single" w:sz="4" w:space="0" w:color="auto"/>
            </w:tcBorders>
            <w:shd w:val="clear" w:color="auto" w:fill="auto"/>
            <w:noWrap/>
            <w:vAlign w:val="center"/>
          </w:tcPr>
          <w:p w14:paraId="5BCBE2E1" w14:textId="77777777" w:rsidR="00F759BF" w:rsidRPr="00BB4400" w:rsidRDefault="00F759BF" w:rsidP="00BC3F35">
            <w:pPr>
              <w:ind w:left="102"/>
              <w:jc w:val="left"/>
              <w:rPr>
                <w:kern w:val="0"/>
                <w:sz w:val="20"/>
                <w:szCs w:val="20"/>
                <w:lang w:val="en-CA" w:eastAsia="fr-CA"/>
              </w:rPr>
            </w:pPr>
            <w:r w:rsidRPr="00BB4400">
              <w:rPr>
                <w:kern w:val="0"/>
                <w:sz w:val="20"/>
                <w:szCs w:val="20"/>
                <w:lang w:val="en-CA" w:eastAsia="fr-CA"/>
              </w:rPr>
              <w:t>Additional funding (specify)</w:t>
            </w:r>
            <w:r w:rsidRPr="00BB4400">
              <w:rPr>
                <w:rStyle w:val="Appelnotedebasdep"/>
                <w:kern w:val="0"/>
                <w:sz w:val="20"/>
                <w:szCs w:val="20"/>
                <w:lang w:val="en-CA" w:eastAsia="fr-CA"/>
              </w:rPr>
              <w:footnoteReference w:id="6"/>
            </w:r>
            <w:r w:rsidRPr="00BB4400">
              <w:rPr>
                <w:kern w:val="0"/>
                <w:sz w:val="20"/>
                <w:szCs w:val="20"/>
                <w:lang w:val="en-CA" w:eastAsia="fr-CA"/>
              </w:rPr>
              <w: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37CBCA4C"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201CA96B"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069C1F41"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2E67A8A0" w14:textId="77777777" w:rsidR="00F759BF" w:rsidRPr="00BB4400" w:rsidRDefault="00F759BF" w:rsidP="00BC3F35">
            <w:pPr>
              <w:jc w:val="center"/>
              <w:rPr>
                <w:kern w:val="0"/>
                <w:sz w:val="20"/>
                <w:szCs w:val="20"/>
                <w:lang w:val="en-CA" w:eastAsia="fr-CA"/>
              </w:rPr>
            </w:pPr>
          </w:p>
        </w:tc>
      </w:tr>
      <w:tr w:rsidR="00F759BF" w:rsidRPr="0004619E" w14:paraId="07299302" w14:textId="77777777" w:rsidTr="00B81F2E">
        <w:trPr>
          <w:trHeight w:val="397"/>
        </w:trPr>
        <w:tc>
          <w:tcPr>
            <w:tcW w:w="2167" w:type="pct"/>
            <w:gridSpan w:val="2"/>
            <w:tcBorders>
              <w:top w:val="single" w:sz="4" w:space="0" w:color="auto"/>
              <w:left w:val="double" w:sz="4" w:space="0" w:color="auto"/>
              <w:bottom w:val="single" w:sz="4" w:space="0" w:color="auto"/>
              <w:right w:val="single" w:sz="4" w:space="0" w:color="auto"/>
            </w:tcBorders>
            <w:shd w:val="clear" w:color="auto" w:fill="auto"/>
            <w:noWrap/>
            <w:vAlign w:val="center"/>
          </w:tcPr>
          <w:p w14:paraId="3D49A4A9" w14:textId="77777777" w:rsidR="00F759BF" w:rsidRPr="00BB4400" w:rsidRDefault="00F759BF" w:rsidP="00BC3F35">
            <w:pPr>
              <w:spacing w:before="60"/>
              <w:ind w:left="84"/>
              <w:jc w:val="left"/>
              <w:rPr>
                <w:kern w:val="0"/>
                <w:sz w:val="20"/>
                <w:szCs w:val="20"/>
                <w:lang w:val="en-CA" w:eastAsia="fr-CA"/>
              </w:rPr>
            </w:pPr>
            <w:r w:rsidRPr="00BB4400">
              <w:rPr>
                <w:kern w:val="0"/>
                <w:sz w:val="20"/>
                <w:szCs w:val="20"/>
                <w:lang w:val="en-CA" w:eastAsia="fr-CA"/>
              </w:rPr>
              <w:t xml:space="preserve">MITACS </w:t>
            </w:r>
            <w:r w:rsidRPr="00BB4400">
              <w:rPr>
                <w:kern w:val="0"/>
                <w:sz w:val="16"/>
                <w:szCs w:val="16"/>
                <w:lang w:val="en-CA" w:eastAsia="fr-CA"/>
              </w:rPr>
              <w:t>(enter only the federal amount)</w:t>
            </w:r>
          </w:p>
        </w:tc>
        <w:tc>
          <w:tcPr>
            <w:tcW w:w="645" w:type="pct"/>
            <w:tcBorders>
              <w:top w:val="single" w:sz="4" w:space="0" w:color="auto"/>
              <w:left w:val="nil"/>
              <w:bottom w:val="single" w:sz="4" w:space="0" w:color="auto"/>
              <w:right w:val="single" w:sz="4" w:space="0" w:color="auto"/>
            </w:tcBorders>
            <w:shd w:val="clear" w:color="auto" w:fill="auto"/>
            <w:noWrap/>
            <w:vAlign w:val="center"/>
          </w:tcPr>
          <w:p w14:paraId="4D3EC907" w14:textId="77777777" w:rsidR="00F759BF" w:rsidRPr="00BB4400" w:rsidRDefault="00F759BF" w:rsidP="00BC3F35">
            <w:pPr>
              <w:jc w:val="center"/>
              <w:rPr>
                <w:kern w:val="0"/>
                <w:sz w:val="20"/>
                <w:szCs w:val="20"/>
                <w:lang w:val="en-CA" w:eastAsia="fr-CA"/>
              </w:rPr>
            </w:pPr>
          </w:p>
        </w:tc>
        <w:tc>
          <w:tcPr>
            <w:tcW w:w="696" w:type="pct"/>
            <w:gridSpan w:val="2"/>
            <w:tcBorders>
              <w:top w:val="single" w:sz="4" w:space="0" w:color="auto"/>
              <w:left w:val="nil"/>
              <w:bottom w:val="single" w:sz="4" w:space="0" w:color="auto"/>
              <w:right w:val="single" w:sz="4" w:space="0" w:color="auto"/>
            </w:tcBorders>
            <w:shd w:val="clear" w:color="auto" w:fill="auto"/>
            <w:noWrap/>
            <w:vAlign w:val="center"/>
          </w:tcPr>
          <w:p w14:paraId="7CB2DF04" w14:textId="77777777" w:rsidR="00F759BF" w:rsidRPr="00BB4400" w:rsidRDefault="00F759BF" w:rsidP="00BC3F35">
            <w:pPr>
              <w:jc w:val="center"/>
              <w:rPr>
                <w:kern w:val="0"/>
                <w:sz w:val="20"/>
                <w:szCs w:val="20"/>
                <w:lang w:val="en-CA" w:eastAsia="fr-CA"/>
              </w:rPr>
            </w:pPr>
          </w:p>
        </w:tc>
        <w:tc>
          <w:tcPr>
            <w:tcW w:w="652" w:type="pct"/>
            <w:tcBorders>
              <w:top w:val="single" w:sz="4" w:space="0" w:color="auto"/>
              <w:left w:val="nil"/>
              <w:bottom w:val="single" w:sz="4" w:space="0" w:color="auto"/>
              <w:right w:val="single" w:sz="4" w:space="0" w:color="auto"/>
            </w:tcBorders>
            <w:shd w:val="clear" w:color="auto" w:fill="auto"/>
            <w:noWrap/>
            <w:vAlign w:val="center"/>
          </w:tcPr>
          <w:p w14:paraId="7522959C" w14:textId="77777777" w:rsidR="00F759BF" w:rsidRPr="00BB4400" w:rsidRDefault="00F759BF" w:rsidP="00BC3F35">
            <w:pPr>
              <w:jc w:val="center"/>
              <w:rPr>
                <w:kern w:val="0"/>
                <w:sz w:val="20"/>
                <w:szCs w:val="20"/>
                <w:lang w:val="en-CA" w:eastAsia="fr-CA"/>
              </w:rPr>
            </w:pPr>
          </w:p>
        </w:tc>
        <w:tc>
          <w:tcPr>
            <w:tcW w:w="840" w:type="pct"/>
            <w:tcBorders>
              <w:top w:val="single" w:sz="4" w:space="0" w:color="auto"/>
              <w:left w:val="nil"/>
              <w:bottom w:val="single" w:sz="4" w:space="0" w:color="auto"/>
              <w:right w:val="double" w:sz="4" w:space="0" w:color="auto"/>
            </w:tcBorders>
            <w:vAlign w:val="center"/>
          </w:tcPr>
          <w:p w14:paraId="4AD276EF" w14:textId="77777777" w:rsidR="00F759BF" w:rsidRPr="00BB4400" w:rsidRDefault="00F759BF" w:rsidP="00BC3F35">
            <w:pPr>
              <w:jc w:val="center"/>
              <w:rPr>
                <w:kern w:val="0"/>
                <w:sz w:val="20"/>
                <w:szCs w:val="20"/>
                <w:lang w:val="en-CA" w:eastAsia="fr-CA"/>
              </w:rPr>
            </w:pPr>
          </w:p>
        </w:tc>
      </w:tr>
      <w:tr w:rsidR="00AF03C4" w:rsidRPr="000402B6" w14:paraId="44556C47" w14:textId="77777777" w:rsidTr="00AF03C4">
        <w:trPr>
          <w:trHeight w:val="397"/>
        </w:trPr>
        <w:tc>
          <w:tcPr>
            <w:tcW w:w="4160" w:type="pct"/>
            <w:gridSpan w:val="6"/>
            <w:tcBorders>
              <w:top w:val="single" w:sz="4" w:space="0" w:color="auto"/>
              <w:left w:val="double" w:sz="4" w:space="0" w:color="auto"/>
              <w:bottom w:val="single" w:sz="4" w:space="0" w:color="auto"/>
              <w:right w:val="single" w:sz="4" w:space="0" w:color="auto"/>
            </w:tcBorders>
            <w:shd w:val="clear" w:color="auto" w:fill="C6D9F1" w:themeFill="text2" w:themeFillTint="33"/>
            <w:noWrap/>
            <w:vAlign w:val="center"/>
          </w:tcPr>
          <w:p w14:paraId="22988E09" w14:textId="2AD02AA2" w:rsidR="00AF03C4" w:rsidRPr="00BB4400" w:rsidRDefault="00AF03C4" w:rsidP="00AF03C4">
            <w:pPr>
              <w:jc w:val="right"/>
              <w:rPr>
                <w:kern w:val="0"/>
                <w:sz w:val="20"/>
                <w:szCs w:val="20"/>
                <w:lang w:val="en-CA" w:eastAsia="fr-CA"/>
              </w:rPr>
            </w:pPr>
            <w:r w:rsidRPr="00BB4400">
              <w:rPr>
                <w:b/>
                <w:lang w:val="en-CA"/>
              </w:rPr>
              <w:t xml:space="preserve">TOTAL Funding  </w:t>
            </w:r>
          </w:p>
        </w:tc>
        <w:tc>
          <w:tcPr>
            <w:tcW w:w="840" w:type="pct"/>
            <w:tcBorders>
              <w:top w:val="single" w:sz="4" w:space="0" w:color="auto"/>
              <w:left w:val="nil"/>
              <w:bottom w:val="single" w:sz="4" w:space="0" w:color="auto"/>
              <w:right w:val="double" w:sz="4" w:space="0" w:color="auto"/>
            </w:tcBorders>
            <w:shd w:val="clear" w:color="auto" w:fill="C6D9F1" w:themeFill="text2" w:themeFillTint="33"/>
            <w:vAlign w:val="center"/>
          </w:tcPr>
          <w:p w14:paraId="518DB494" w14:textId="77777777" w:rsidR="00AF03C4" w:rsidRPr="00BB4400" w:rsidRDefault="00AF03C4" w:rsidP="00BC3F35">
            <w:pPr>
              <w:jc w:val="center"/>
              <w:rPr>
                <w:kern w:val="0"/>
                <w:sz w:val="20"/>
                <w:szCs w:val="20"/>
                <w:lang w:val="en-CA" w:eastAsia="fr-CA"/>
              </w:rPr>
            </w:pPr>
          </w:p>
        </w:tc>
      </w:tr>
      <w:tr w:rsidR="00F759BF" w:rsidRPr="0004619E" w14:paraId="13D8637B" w14:textId="77777777" w:rsidTr="00BC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bottom w:val="single" w:sz="4" w:space="0" w:color="auto"/>
              <w:right w:val="double" w:sz="4" w:space="0" w:color="auto"/>
            </w:tcBorders>
            <w:shd w:val="clear" w:color="auto" w:fill="E0E0E0"/>
            <w:vAlign w:val="center"/>
          </w:tcPr>
          <w:p w14:paraId="1C2D6069" w14:textId="66CE87AA" w:rsidR="00F759BF" w:rsidRPr="00BB4400" w:rsidRDefault="00F759BF" w:rsidP="00F759BF">
            <w:pPr>
              <w:pStyle w:val="Paragraphedeliste"/>
              <w:numPr>
                <w:ilvl w:val="0"/>
                <w:numId w:val="9"/>
              </w:numPr>
              <w:jc w:val="left"/>
              <w:rPr>
                <w:i/>
                <w:iCs/>
                <w:lang w:val="en-CA"/>
              </w:rPr>
            </w:pPr>
            <w:bookmarkStart w:id="23" w:name="_Hlk27572778"/>
            <w:bookmarkEnd w:id="20"/>
            <w:r w:rsidRPr="00BB4400">
              <w:rPr>
                <w:b/>
                <w:bCs/>
                <w:lang w:val="en-CA"/>
              </w:rPr>
              <w:t>ADDITIONAL CONTRIBUTIONS FROM INDUSTRIALS AND MEI</w:t>
            </w:r>
            <w:r w:rsidR="00864081">
              <w:rPr>
                <w:b/>
                <w:bCs/>
                <w:lang w:val="en-CA"/>
              </w:rPr>
              <w:t>E</w:t>
            </w:r>
          </w:p>
        </w:tc>
      </w:tr>
      <w:tr w:rsidR="00F759BF" w:rsidRPr="0004619E" w14:paraId="46F810BD" w14:textId="77777777" w:rsidTr="00BC3F35">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F6D1629" w14:textId="0FA82B1D" w:rsidR="00F759BF" w:rsidRPr="00BB4400" w:rsidRDefault="00F759BF" w:rsidP="00BC3F35">
            <w:pPr>
              <w:jc w:val="left"/>
              <w:rPr>
                <w:i/>
                <w:iCs/>
                <w:kern w:val="0"/>
                <w:sz w:val="20"/>
                <w:szCs w:val="20"/>
                <w:lang w:val="en-CA" w:eastAsia="fr-CA"/>
              </w:rPr>
            </w:pPr>
            <w:r w:rsidRPr="00BB4400">
              <w:rPr>
                <w:i/>
                <w:iCs/>
                <w:kern w:val="0"/>
                <w:sz w:val="20"/>
                <w:szCs w:val="20"/>
                <w:lang w:val="en-CA" w:eastAsia="fr-CA"/>
              </w:rPr>
              <w:t xml:space="preserve">Contribution to the management fees of PRIMA Québec </w:t>
            </w:r>
            <w:r w:rsidRPr="00BB4400">
              <w:rPr>
                <w:b/>
                <w:bCs/>
                <w:i/>
                <w:iCs/>
                <w:kern w:val="0"/>
                <w:sz w:val="20"/>
                <w:szCs w:val="20"/>
                <w:lang w:val="en-CA" w:eastAsia="fr-CA"/>
              </w:rPr>
              <w:t>(</w:t>
            </w:r>
            <w:r w:rsidR="00F03A86">
              <w:rPr>
                <w:b/>
                <w:bCs/>
                <w:i/>
                <w:iCs/>
                <w:kern w:val="0"/>
                <w:sz w:val="20"/>
                <w:szCs w:val="20"/>
                <w:lang w:val="en-CA" w:eastAsia="fr-CA"/>
              </w:rPr>
              <w:t xml:space="preserve">2.5%, </w:t>
            </w:r>
            <w:r w:rsidRPr="00BB4400">
              <w:rPr>
                <w:b/>
                <w:bCs/>
                <w:i/>
                <w:iCs/>
                <w:kern w:val="0"/>
                <w:sz w:val="20"/>
                <w:szCs w:val="20"/>
                <w:lang w:val="en-CA" w:eastAsia="fr-CA"/>
              </w:rPr>
              <w:t xml:space="preserve">max </w:t>
            </w:r>
            <w:r w:rsidR="0065255E">
              <w:rPr>
                <w:b/>
                <w:bCs/>
                <w:i/>
                <w:iCs/>
                <w:kern w:val="0"/>
                <w:sz w:val="20"/>
                <w:szCs w:val="20"/>
                <w:lang w:val="en-CA" w:eastAsia="fr-CA"/>
              </w:rPr>
              <w:t>$50,000</w:t>
            </w:r>
            <w:r w:rsidRPr="00BB4400">
              <w:rPr>
                <w:b/>
                <w:bCs/>
                <w:i/>
                <w:iCs/>
                <w:kern w:val="0"/>
                <w:sz w:val="20"/>
                <w:szCs w:val="20"/>
                <w:lang w:val="en-CA" w:eastAsia="fr-CA"/>
              </w:rPr>
              <w:t>)</w:t>
            </w:r>
          </w:p>
        </w:tc>
      </w:tr>
      <w:tr w:rsidR="00F759BF" w:rsidRPr="0004619E" w14:paraId="62908531"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35A70797" w14:textId="7F200BA6" w:rsidR="00F759BF" w:rsidRPr="00BB4400" w:rsidRDefault="00F759BF" w:rsidP="00BC3F35">
            <w:pPr>
              <w:ind w:left="67"/>
              <w:jc w:val="left"/>
              <w:rPr>
                <w:kern w:val="0"/>
                <w:sz w:val="20"/>
                <w:szCs w:val="20"/>
                <w:lang w:val="en-CA" w:eastAsia="fr-CA"/>
              </w:rPr>
            </w:pPr>
            <w:r w:rsidRPr="00BB4400">
              <w:rPr>
                <w:kern w:val="0"/>
                <w:sz w:val="20"/>
                <w:szCs w:val="20"/>
                <w:lang w:val="en-CA" w:eastAsia="fr-CA"/>
              </w:rPr>
              <w:t xml:space="preserve">Companies: </w:t>
            </w:r>
            <w:r w:rsidR="00F03A86" w:rsidRPr="00F03A86">
              <w:rPr>
                <w:b/>
                <w:bCs/>
                <w:kern w:val="0"/>
                <w:sz w:val="20"/>
                <w:szCs w:val="20"/>
                <w:lang w:val="en-CA" w:eastAsia="fr-CA"/>
              </w:rPr>
              <w:t>2</w:t>
            </w:r>
            <w:r w:rsidRPr="00F03A86">
              <w:rPr>
                <w:b/>
                <w:bCs/>
                <w:kern w:val="0"/>
                <w:sz w:val="20"/>
                <w:szCs w:val="20"/>
                <w:lang w:val="en-CA" w:eastAsia="fr-CA"/>
              </w:rPr>
              <w:t>%</w:t>
            </w:r>
            <w:r w:rsidRPr="00BB4400">
              <w:rPr>
                <w:b/>
                <w:bCs/>
                <w:kern w:val="0"/>
                <w:sz w:val="20"/>
                <w:szCs w:val="20"/>
                <w:lang w:val="en-CA" w:eastAsia="fr-CA"/>
              </w:rPr>
              <w:t xml:space="preserve"> of the amount of research mandate or max</w:t>
            </w:r>
            <w:r w:rsidR="0065255E">
              <w:rPr>
                <w:b/>
                <w:bCs/>
                <w:kern w:val="0"/>
                <w:sz w:val="20"/>
                <w:szCs w:val="20"/>
                <w:lang w:val="en-CA" w:eastAsia="fr-CA"/>
              </w:rPr>
              <w:t> $40,000</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63DAF908" w14:textId="77777777" w:rsidR="00F759BF" w:rsidRPr="00BB4400" w:rsidRDefault="00F759BF" w:rsidP="00BC3F35">
            <w:pPr>
              <w:jc w:val="center"/>
              <w:rPr>
                <w:kern w:val="0"/>
                <w:sz w:val="20"/>
                <w:szCs w:val="20"/>
                <w:lang w:val="en-CA" w:eastAsia="fr-CA"/>
              </w:rPr>
            </w:pPr>
          </w:p>
        </w:tc>
      </w:tr>
      <w:tr w:rsidR="00F759BF" w:rsidRPr="0004619E" w14:paraId="248065A9" w14:textId="77777777" w:rsidTr="00BC3F35">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5D52881C" w14:textId="41C6CE4A" w:rsidR="00F759BF" w:rsidRPr="00BB4400" w:rsidRDefault="00F759BF" w:rsidP="00BC3F35">
            <w:pPr>
              <w:ind w:left="67"/>
              <w:jc w:val="left"/>
              <w:rPr>
                <w:kern w:val="0"/>
                <w:sz w:val="20"/>
                <w:szCs w:val="20"/>
                <w:lang w:val="en-CA" w:eastAsia="fr-CA"/>
              </w:rPr>
            </w:pPr>
            <w:r w:rsidRPr="00BB4400">
              <w:rPr>
                <w:kern w:val="0"/>
                <w:sz w:val="20"/>
                <w:szCs w:val="20"/>
                <w:lang w:val="en-CA" w:eastAsia="fr-CA"/>
              </w:rPr>
              <w:t>MEI</w:t>
            </w:r>
            <w:r w:rsidR="00CC3046">
              <w:rPr>
                <w:kern w:val="0"/>
                <w:sz w:val="20"/>
                <w:szCs w:val="20"/>
                <w:lang w:val="en-CA" w:eastAsia="fr-CA"/>
              </w:rPr>
              <w:t>E</w:t>
            </w:r>
            <w:r w:rsidRPr="00BB4400">
              <w:rPr>
                <w:kern w:val="0"/>
                <w:sz w:val="20"/>
                <w:szCs w:val="20"/>
                <w:lang w:val="en-CA" w:eastAsia="fr-CA"/>
              </w:rPr>
              <w:t xml:space="preserve">: </w:t>
            </w:r>
            <w:r w:rsidRPr="00BB4400">
              <w:rPr>
                <w:b/>
                <w:bCs/>
                <w:kern w:val="0"/>
                <w:sz w:val="20"/>
                <w:szCs w:val="20"/>
                <w:lang w:val="en-CA" w:eastAsia="fr-CA"/>
              </w:rPr>
              <w:t>0</w:t>
            </w:r>
            <w:r w:rsidR="00C52EC4">
              <w:rPr>
                <w:b/>
                <w:bCs/>
                <w:kern w:val="0"/>
                <w:sz w:val="20"/>
                <w:szCs w:val="20"/>
                <w:lang w:val="en-CA" w:eastAsia="fr-CA"/>
              </w:rPr>
              <w:t>.5</w:t>
            </w:r>
            <w:r w:rsidRPr="00BB4400">
              <w:rPr>
                <w:b/>
                <w:bCs/>
                <w:kern w:val="0"/>
                <w:sz w:val="20"/>
                <w:szCs w:val="20"/>
                <w:lang w:val="en-CA" w:eastAsia="fr-CA"/>
              </w:rPr>
              <w:t>% of the amount of research mandate or max</w:t>
            </w:r>
            <w:r w:rsidR="0065255E">
              <w:rPr>
                <w:b/>
                <w:bCs/>
                <w:kern w:val="0"/>
                <w:sz w:val="20"/>
                <w:szCs w:val="20"/>
                <w:lang w:val="en-CA" w:eastAsia="fr-CA"/>
              </w:rPr>
              <w:t> $10,000</w:t>
            </w:r>
          </w:p>
        </w:tc>
        <w:tc>
          <w:tcPr>
            <w:tcW w:w="1513" w:type="pct"/>
            <w:gridSpan w:val="3"/>
            <w:tcBorders>
              <w:top w:val="nil"/>
              <w:left w:val="nil"/>
              <w:bottom w:val="single" w:sz="4" w:space="0" w:color="auto"/>
              <w:right w:val="double" w:sz="4" w:space="0" w:color="auto"/>
            </w:tcBorders>
            <w:shd w:val="clear" w:color="auto" w:fill="auto"/>
            <w:noWrap/>
            <w:vAlign w:val="center"/>
          </w:tcPr>
          <w:p w14:paraId="423C75CF" w14:textId="77777777" w:rsidR="00F759BF" w:rsidRPr="00BB4400" w:rsidRDefault="00F759BF" w:rsidP="00BC3F35">
            <w:pPr>
              <w:jc w:val="center"/>
              <w:rPr>
                <w:kern w:val="0"/>
                <w:sz w:val="20"/>
                <w:szCs w:val="20"/>
                <w:lang w:val="en-CA" w:eastAsia="fr-CA"/>
              </w:rPr>
            </w:pPr>
          </w:p>
        </w:tc>
      </w:tr>
      <w:tr w:rsidR="00F759BF" w:rsidRPr="0004619E" w14:paraId="6D9E5C86" w14:textId="77777777" w:rsidTr="00BC3F35">
        <w:tblPrEx>
          <w:tblCellMar>
            <w:left w:w="70" w:type="dxa"/>
            <w:right w:w="70" w:type="dxa"/>
          </w:tblCellMar>
        </w:tblPrEx>
        <w:trPr>
          <w:trHeight w:val="283"/>
        </w:trPr>
        <w:tc>
          <w:tcPr>
            <w:tcW w:w="5000" w:type="pct"/>
            <w:gridSpan w:val="7"/>
            <w:tcBorders>
              <w:top w:val="single" w:sz="4" w:space="0" w:color="auto"/>
              <w:left w:val="double" w:sz="4" w:space="0" w:color="auto"/>
              <w:bottom w:val="single" w:sz="4" w:space="0" w:color="auto"/>
              <w:right w:val="double" w:sz="4" w:space="0" w:color="auto"/>
            </w:tcBorders>
            <w:shd w:val="clear" w:color="auto" w:fill="D9D9D9"/>
            <w:noWrap/>
            <w:vAlign w:val="center"/>
          </w:tcPr>
          <w:p w14:paraId="6CC8C79A" w14:textId="77777777" w:rsidR="00F759BF" w:rsidRPr="00BB4400" w:rsidRDefault="00F759BF" w:rsidP="00BC3F35">
            <w:pPr>
              <w:jc w:val="left"/>
              <w:rPr>
                <w:i/>
                <w:iCs/>
                <w:kern w:val="0"/>
                <w:sz w:val="20"/>
                <w:szCs w:val="20"/>
                <w:lang w:val="en-CA" w:eastAsia="fr-CA"/>
              </w:rPr>
            </w:pPr>
            <w:r w:rsidRPr="00BB4400">
              <w:rPr>
                <w:i/>
                <w:iCs/>
                <w:kern w:val="0"/>
                <w:sz w:val="20"/>
                <w:szCs w:val="20"/>
                <w:lang w:val="en-CA" w:eastAsia="fr-CA"/>
              </w:rPr>
              <w:t>Additional PRIMA QUÉBEC’s contribution to indirect costs of research, if applicable</w:t>
            </w:r>
          </w:p>
        </w:tc>
      </w:tr>
      <w:tr w:rsidR="00F759BF" w:rsidRPr="00BB4400" w14:paraId="7580B030" w14:textId="77777777" w:rsidTr="00BC3F35">
        <w:tblPrEx>
          <w:tblCellMar>
            <w:left w:w="70" w:type="dxa"/>
            <w:right w:w="70" w:type="dxa"/>
          </w:tblCellMar>
        </w:tblPrEx>
        <w:trPr>
          <w:trHeight w:val="564"/>
        </w:trPr>
        <w:tc>
          <w:tcPr>
            <w:tcW w:w="3487" w:type="pct"/>
            <w:gridSpan w:val="4"/>
            <w:tcBorders>
              <w:top w:val="nil"/>
              <w:left w:val="double" w:sz="4" w:space="0" w:color="auto"/>
              <w:bottom w:val="double" w:sz="4" w:space="0" w:color="auto"/>
              <w:right w:val="single" w:sz="4" w:space="0" w:color="auto"/>
            </w:tcBorders>
            <w:shd w:val="clear" w:color="auto" w:fill="auto"/>
            <w:noWrap/>
            <w:vAlign w:val="center"/>
          </w:tcPr>
          <w:p w14:paraId="6F506B00" w14:textId="77777777" w:rsidR="00F759BF" w:rsidRPr="00BB4400" w:rsidRDefault="00F759BF" w:rsidP="00BC3F35">
            <w:pPr>
              <w:ind w:left="67"/>
              <w:jc w:val="left"/>
              <w:rPr>
                <w:kern w:val="0"/>
                <w:sz w:val="20"/>
                <w:szCs w:val="20"/>
                <w:lang w:val="en-CA" w:eastAsia="fr-CA"/>
              </w:rPr>
            </w:pPr>
            <w:r w:rsidRPr="00BB4400">
              <w:rPr>
                <w:kern w:val="0"/>
                <w:sz w:val="20"/>
                <w:szCs w:val="20"/>
                <w:lang w:val="en-CA" w:eastAsia="fr-CA"/>
              </w:rPr>
              <w:t>27% of the contribution of PRIMA Quebec to the research mandate for eligible costs. All financial partners must also contribute to ICR.</w:t>
            </w:r>
          </w:p>
        </w:tc>
        <w:tc>
          <w:tcPr>
            <w:tcW w:w="1513" w:type="pct"/>
            <w:gridSpan w:val="3"/>
            <w:tcBorders>
              <w:top w:val="nil"/>
              <w:left w:val="nil"/>
              <w:bottom w:val="double" w:sz="4" w:space="0" w:color="auto"/>
              <w:right w:val="double" w:sz="4" w:space="0" w:color="auto"/>
            </w:tcBorders>
            <w:shd w:val="clear" w:color="auto" w:fill="auto"/>
            <w:noWrap/>
            <w:vAlign w:val="center"/>
          </w:tcPr>
          <w:p w14:paraId="7B25D59C" w14:textId="77777777" w:rsidR="00F759BF" w:rsidRPr="00BB4400" w:rsidRDefault="00F759BF" w:rsidP="00BC3F35">
            <w:pPr>
              <w:jc w:val="center"/>
              <w:rPr>
                <w:kern w:val="0"/>
                <w:sz w:val="20"/>
                <w:szCs w:val="20"/>
                <w:lang w:val="en-CA" w:eastAsia="fr-CA"/>
              </w:rPr>
            </w:pPr>
          </w:p>
        </w:tc>
      </w:tr>
      <w:tr w:rsidR="00F759BF" w:rsidRPr="0004619E" w14:paraId="04486780" w14:textId="77777777" w:rsidTr="00BC3F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57" w:type="dxa"/>
            <w:right w:w="108" w:type="dxa"/>
          </w:tblCellMar>
        </w:tblPrEx>
        <w:trPr>
          <w:trHeight w:val="340"/>
        </w:trPr>
        <w:tc>
          <w:tcPr>
            <w:tcW w:w="5000" w:type="pct"/>
            <w:gridSpan w:val="7"/>
            <w:tcBorders>
              <w:top w:val="double" w:sz="4" w:space="0" w:color="auto"/>
              <w:left w:val="double" w:sz="4" w:space="0" w:color="auto"/>
              <w:right w:val="double" w:sz="4" w:space="0" w:color="auto"/>
            </w:tcBorders>
            <w:shd w:val="clear" w:color="auto" w:fill="E0E0E0"/>
            <w:vAlign w:val="center"/>
          </w:tcPr>
          <w:p w14:paraId="64F41EA4" w14:textId="77777777" w:rsidR="00F759BF" w:rsidRPr="00BB4400" w:rsidRDefault="00F759BF" w:rsidP="00F759BF">
            <w:pPr>
              <w:pStyle w:val="Paragraphedeliste"/>
              <w:numPr>
                <w:ilvl w:val="0"/>
                <w:numId w:val="9"/>
              </w:numPr>
              <w:jc w:val="left"/>
              <w:rPr>
                <w:i/>
                <w:iCs/>
                <w:lang w:val="en-CA"/>
              </w:rPr>
            </w:pPr>
            <w:r w:rsidRPr="00BB4400">
              <w:rPr>
                <w:b/>
                <w:bCs/>
                <w:lang w:val="en-CA"/>
              </w:rPr>
              <w:t>SUMMARY OF FUNDING BY PRIMA</w:t>
            </w:r>
          </w:p>
        </w:tc>
      </w:tr>
      <w:tr w:rsidR="00F759BF" w:rsidRPr="0004619E" w14:paraId="25D76B09" w14:textId="77777777" w:rsidTr="00BC3F35">
        <w:tblPrEx>
          <w:tblCellMar>
            <w:left w:w="70" w:type="dxa"/>
            <w:right w:w="70" w:type="dxa"/>
          </w:tblCellMar>
        </w:tblPrEx>
        <w:trPr>
          <w:trHeight w:val="340"/>
        </w:trPr>
        <w:tc>
          <w:tcPr>
            <w:tcW w:w="3487" w:type="pct"/>
            <w:gridSpan w:val="4"/>
            <w:tcBorders>
              <w:top w:val="nil"/>
              <w:left w:val="double" w:sz="4" w:space="0" w:color="auto"/>
              <w:bottom w:val="single" w:sz="4" w:space="0" w:color="auto"/>
              <w:right w:val="single" w:sz="4" w:space="0" w:color="auto"/>
            </w:tcBorders>
            <w:shd w:val="clear" w:color="auto" w:fill="auto"/>
            <w:noWrap/>
            <w:vAlign w:val="center"/>
          </w:tcPr>
          <w:p w14:paraId="68B75EE2" w14:textId="7777777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Contribution to the Research Mandate</w:t>
            </w:r>
          </w:p>
        </w:tc>
        <w:tc>
          <w:tcPr>
            <w:tcW w:w="1513" w:type="pct"/>
            <w:gridSpan w:val="3"/>
            <w:tcBorders>
              <w:top w:val="nil"/>
              <w:left w:val="nil"/>
              <w:bottom w:val="single" w:sz="4" w:space="0" w:color="auto"/>
              <w:right w:val="double" w:sz="4" w:space="0" w:color="auto"/>
            </w:tcBorders>
            <w:shd w:val="clear" w:color="auto" w:fill="auto"/>
            <w:noWrap/>
            <w:vAlign w:val="center"/>
          </w:tcPr>
          <w:p w14:paraId="5DBFE595" w14:textId="77777777" w:rsidR="00F759BF" w:rsidRPr="00BB4400" w:rsidRDefault="00F759BF" w:rsidP="00BC3F35">
            <w:pPr>
              <w:jc w:val="center"/>
              <w:rPr>
                <w:kern w:val="0"/>
                <w:sz w:val="20"/>
                <w:szCs w:val="20"/>
                <w:lang w:val="en-CA" w:eastAsia="fr-CA"/>
              </w:rPr>
            </w:pPr>
          </w:p>
        </w:tc>
      </w:tr>
      <w:tr w:rsidR="00F759BF" w:rsidRPr="00BB4400" w14:paraId="4EFA4717"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5431ECF1" w14:textId="18ACC646" w:rsidR="00F759BF" w:rsidRPr="00BB4400" w:rsidRDefault="00F759BF" w:rsidP="00BC3F35">
            <w:pPr>
              <w:ind w:left="67"/>
              <w:jc w:val="right"/>
              <w:rPr>
                <w:kern w:val="0"/>
                <w:sz w:val="20"/>
                <w:szCs w:val="20"/>
                <w:lang w:val="en-CA" w:eastAsia="fr-CA"/>
              </w:rPr>
            </w:pPr>
            <w:r w:rsidRPr="00BB4400">
              <w:rPr>
                <w:kern w:val="0"/>
                <w:sz w:val="20"/>
                <w:szCs w:val="20"/>
                <w:lang w:val="en-CA" w:eastAsia="fr-CA"/>
              </w:rPr>
              <w:t>Contribution from MEI</w:t>
            </w:r>
            <w:r w:rsidR="00CC3046">
              <w:rPr>
                <w:kern w:val="0"/>
                <w:sz w:val="20"/>
                <w:szCs w:val="20"/>
                <w:lang w:val="en-CA" w:eastAsia="fr-CA"/>
              </w:rPr>
              <w:t>E</w:t>
            </w:r>
            <w:r w:rsidRPr="00BB4400">
              <w:rPr>
                <w:kern w:val="0"/>
                <w:sz w:val="20"/>
                <w:szCs w:val="20"/>
                <w:lang w:val="en-CA" w:eastAsia="fr-CA"/>
              </w:rPr>
              <w:t> (</w:t>
            </w:r>
            <w:r w:rsidR="00864081">
              <w:rPr>
                <w:kern w:val="0"/>
                <w:sz w:val="20"/>
                <w:szCs w:val="20"/>
                <w:lang w:val="en-CA" w:eastAsia="fr-CA"/>
              </w:rPr>
              <w:t>m</w:t>
            </w:r>
            <w:r w:rsidRPr="00BB4400">
              <w:rPr>
                <w:kern w:val="0"/>
                <w:sz w:val="20"/>
                <w:szCs w:val="20"/>
                <w:lang w:val="en-CA" w:eastAsia="fr-CA"/>
              </w:rPr>
              <w:t>anagement fees)</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1A5BCDFE" w14:textId="77777777" w:rsidR="00F759BF" w:rsidRPr="00BB4400" w:rsidRDefault="00F759BF" w:rsidP="00BC3F35">
            <w:pPr>
              <w:jc w:val="center"/>
              <w:rPr>
                <w:kern w:val="0"/>
                <w:sz w:val="20"/>
                <w:szCs w:val="20"/>
                <w:lang w:val="en-CA" w:eastAsia="fr-CA"/>
              </w:rPr>
            </w:pPr>
          </w:p>
        </w:tc>
      </w:tr>
      <w:tr w:rsidR="00F759BF" w:rsidRPr="0004619E" w14:paraId="39E9A768" w14:textId="77777777" w:rsidTr="00BC3F35">
        <w:tblPrEx>
          <w:tblCellMar>
            <w:left w:w="70" w:type="dxa"/>
            <w:right w:w="70" w:type="dxa"/>
          </w:tblCellMar>
        </w:tblPrEx>
        <w:trPr>
          <w:trHeight w:val="340"/>
        </w:trPr>
        <w:tc>
          <w:tcPr>
            <w:tcW w:w="3487" w:type="pct"/>
            <w:gridSpan w:val="4"/>
            <w:tcBorders>
              <w:top w:val="single" w:sz="4" w:space="0" w:color="auto"/>
              <w:left w:val="double" w:sz="4" w:space="0" w:color="auto"/>
              <w:bottom w:val="single" w:sz="4" w:space="0" w:color="auto"/>
              <w:right w:val="single" w:sz="4" w:space="0" w:color="auto"/>
            </w:tcBorders>
            <w:shd w:val="clear" w:color="auto" w:fill="auto"/>
            <w:noWrap/>
            <w:vAlign w:val="center"/>
          </w:tcPr>
          <w:p w14:paraId="72861192" w14:textId="0F712F57" w:rsidR="00F759BF" w:rsidRPr="00BB4400" w:rsidRDefault="00F759BF" w:rsidP="00BC3F35">
            <w:pPr>
              <w:ind w:left="67"/>
              <w:jc w:val="right"/>
              <w:rPr>
                <w:kern w:val="0"/>
                <w:sz w:val="20"/>
                <w:szCs w:val="20"/>
                <w:lang w:val="en-CA" w:eastAsia="fr-CA"/>
              </w:rPr>
            </w:pPr>
            <w:r w:rsidRPr="00BB4400">
              <w:rPr>
                <w:kern w:val="0"/>
                <w:sz w:val="20"/>
                <w:szCs w:val="20"/>
                <w:lang w:val="en-CA" w:eastAsia="fr-CA"/>
              </w:rPr>
              <w:t>Indirect Costs of Research (</w:t>
            </w:r>
            <w:r w:rsidR="00864081">
              <w:rPr>
                <w:kern w:val="0"/>
                <w:sz w:val="20"/>
                <w:szCs w:val="20"/>
                <w:lang w:val="en-CA" w:eastAsia="fr-CA"/>
              </w:rPr>
              <w:t>i</w:t>
            </w:r>
            <w:r w:rsidRPr="00BB4400">
              <w:rPr>
                <w:kern w:val="0"/>
                <w:sz w:val="20"/>
                <w:szCs w:val="20"/>
                <w:lang w:val="en-CA" w:eastAsia="fr-CA"/>
              </w:rPr>
              <w:t>f applicable)</w:t>
            </w:r>
          </w:p>
        </w:tc>
        <w:tc>
          <w:tcPr>
            <w:tcW w:w="1513" w:type="pct"/>
            <w:gridSpan w:val="3"/>
            <w:tcBorders>
              <w:top w:val="single" w:sz="4" w:space="0" w:color="auto"/>
              <w:left w:val="nil"/>
              <w:bottom w:val="single" w:sz="4" w:space="0" w:color="auto"/>
              <w:right w:val="double" w:sz="4" w:space="0" w:color="auto"/>
            </w:tcBorders>
            <w:shd w:val="clear" w:color="auto" w:fill="auto"/>
            <w:noWrap/>
            <w:vAlign w:val="center"/>
          </w:tcPr>
          <w:p w14:paraId="1C5D148A" w14:textId="77777777" w:rsidR="00F759BF" w:rsidRPr="00BB4400" w:rsidRDefault="00F759BF" w:rsidP="00BC3F35">
            <w:pPr>
              <w:jc w:val="center"/>
              <w:rPr>
                <w:kern w:val="0"/>
                <w:sz w:val="20"/>
                <w:szCs w:val="20"/>
                <w:lang w:val="en-CA" w:eastAsia="fr-CA"/>
              </w:rPr>
            </w:pPr>
          </w:p>
        </w:tc>
      </w:tr>
      <w:tr w:rsidR="00F759BF" w:rsidRPr="0004619E" w14:paraId="2A4A77EA" w14:textId="77777777" w:rsidTr="00143F5E">
        <w:tblPrEx>
          <w:tblCellMar>
            <w:left w:w="70" w:type="dxa"/>
            <w:right w:w="70" w:type="dxa"/>
          </w:tblCellMar>
        </w:tblPrEx>
        <w:trPr>
          <w:trHeight w:val="636"/>
        </w:trPr>
        <w:tc>
          <w:tcPr>
            <w:tcW w:w="3487" w:type="pct"/>
            <w:gridSpan w:val="4"/>
            <w:tcBorders>
              <w:top w:val="single" w:sz="4" w:space="0" w:color="auto"/>
              <w:left w:val="double" w:sz="4" w:space="0" w:color="auto"/>
              <w:bottom w:val="double" w:sz="4" w:space="0" w:color="auto"/>
              <w:right w:val="single" w:sz="4" w:space="0" w:color="auto"/>
            </w:tcBorders>
            <w:shd w:val="clear" w:color="auto" w:fill="C6D9F1" w:themeFill="text2" w:themeFillTint="33"/>
            <w:noWrap/>
            <w:vAlign w:val="center"/>
          </w:tcPr>
          <w:p w14:paraId="53C8203D" w14:textId="77777777" w:rsidR="00F759BF" w:rsidRPr="009A73CE" w:rsidRDefault="00F759BF" w:rsidP="00BC3F35">
            <w:pPr>
              <w:ind w:left="67"/>
              <w:jc w:val="right"/>
              <w:rPr>
                <w:b/>
                <w:bCs/>
                <w:szCs w:val="24"/>
                <w:lang w:val="en-CA"/>
              </w:rPr>
            </w:pPr>
            <w:r w:rsidRPr="009A73CE">
              <w:rPr>
                <w:b/>
                <w:bCs/>
                <w:szCs w:val="24"/>
                <w:lang w:val="en-CA"/>
              </w:rPr>
              <w:t>TOTAL PRIMA funding</w:t>
            </w:r>
          </w:p>
          <w:p w14:paraId="3F89ADBC" w14:textId="3FF51063" w:rsidR="00F759BF" w:rsidRPr="0048543F" w:rsidRDefault="00F759BF" w:rsidP="00BC3F35">
            <w:pPr>
              <w:ind w:left="67"/>
              <w:jc w:val="right"/>
              <w:rPr>
                <w:sz w:val="20"/>
                <w:lang w:val="en-CA"/>
              </w:rPr>
            </w:pPr>
            <w:r w:rsidRPr="0048543F">
              <w:rPr>
                <w:sz w:val="20"/>
                <w:lang w:val="en-CA"/>
              </w:rPr>
              <w:t>(Max. $1,00,000 for 3 years, Max $500k/year)</w:t>
            </w:r>
          </w:p>
        </w:tc>
        <w:tc>
          <w:tcPr>
            <w:tcW w:w="1513" w:type="pct"/>
            <w:gridSpan w:val="3"/>
            <w:tcBorders>
              <w:top w:val="single" w:sz="4" w:space="0" w:color="auto"/>
              <w:left w:val="nil"/>
              <w:bottom w:val="double" w:sz="4" w:space="0" w:color="auto"/>
              <w:right w:val="double" w:sz="4" w:space="0" w:color="auto"/>
            </w:tcBorders>
            <w:shd w:val="clear" w:color="auto" w:fill="C6D9F1" w:themeFill="text2" w:themeFillTint="33"/>
            <w:noWrap/>
            <w:vAlign w:val="center"/>
          </w:tcPr>
          <w:p w14:paraId="1FDADC84" w14:textId="77777777" w:rsidR="00F759BF" w:rsidRPr="00BB4400" w:rsidRDefault="00F759BF" w:rsidP="00BC3F35">
            <w:pPr>
              <w:jc w:val="center"/>
              <w:rPr>
                <w:b/>
                <w:bCs/>
                <w:kern w:val="0"/>
                <w:sz w:val="20"/>
                <w:szCs w:val="20"/>
                <w:lang w:val="en-CA" w:eastAsia="fr-CA"/>
              </w:rPr>
            </w:pPr>
          </w:p>
        </w:tc>
      </w:tr>
      <w:bookmarkEnd w:id="19"/>
      <w:bookmarkEnd w:id="23"/>
    </w:tbl>
    <w:p w14:paraId="4647973A" w14:textId="43817891" w:rsidR="0015444D" w:rsidRPr="00F234F8" w:rsidRDefault="0015444D">
      <w:pPr>
        <w:jc w:val="left"/>
        <w:rPr>
          <w:sz w:val="10"/>
          <w:szCs w:val="10"/>
          <w:lang w:val="en-CA"/>
        </w:rPr>
      </w:pPr>
      <w:r w:rsidRPr="00F234F8">
        <w:rPr>
          <w:sz w:val="10"/>
          <w:szCs w:val="10"/>
          <w:lang w:val="en-CA"/>
        </w:rPr>
        <w:br w:type="page"/>
      </w:r>
    </w:p>
    <w:p w14:paraId="143D1B59" w14:textId="77777777" w:rsidR="008C1A8A" w:rsidRDefault="008C1A8A">
      <w:pPr>
        <w:jc w:val="left"/>
        <w:rPr>
          <w:sz w:val="10"/>
          <w:szCs w:val="10"/>
          <w:lang w:val="en-CA"/>
        </w:rPr>
      </w:pPr>
    </w:p>
    <w:tbl>
      <w:tblPr>
        <w:tblW w:w="10774" w:type="dxa"/>
        <w:tblInd w:w="-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686"/>
        <w:gridCol w:w="2268"/>
        <w:gridCol w:w="2552"/>
        <w:gridCol w:w="2268"/>
      </w:tblGrid>
      <w:tr w:rsidR="00143F5E" w:rsidRPr="0004619E" w14:paraId="3B10148D" w14:textId="77777777" w:rsidTr="000F23F6">
        <w:trPr>
          <w:trHeight w:val="1333"/>
        </w:trPr>
        <w:tc>
          <w:tcPr>
            <w:tcW w:w="10774" w:type="dxa"/>
            <w:gridSpan w:val="4"/>
            <w:tcBorders>
              <w:top w:val="double" w:sz="4" w:space="0" w:color="auto"/>
              <w:left w:val="double" w:sz="4" w:space="0" w:color="auto"/>
              <w:bottom w:val="single" w:sz="4" w:space="0" w:color="auto"/>
              <w:right w:val="double" w:sz="4" w:space="0" w:color="auto"/>
            </w:tcBorders>
            <w:shd w:val="clear" w:color="auto" w:fill="E0E0E0"/>
            <w:vAlign w:val="center"/>
          </w:tcPr>
          <w:p w14:paraId="5727C999" w14:textId="77777777" w:rsidR="00143F5E" w:rsidRPr="00BB4400" w:rsidRDefault="00143F5E" w:rsidP="00143F5E">
            <w:pPr>
              <w:pStyle w:val="Paragraphedeliste"/>
              <w:numPr>
                <w:ilvl w:val="0"/>
                <w:numId w:val="3"/>
              </w:numPr>
              <w:jc w:val="left"/>
              <w:rPr>
                <w:b/>
                <w:bCs/>
                <w:lang w:val="en-CA"/>
              </w:rPr>
            </w:pPr>
            <w:r w:rsidRPr="00BB4400">
              <w:rPr>
                <w:lang w:val="en-CA"/>
              </w:rPr>
              <w:t>Justify the expenses presented in the research mandate budget.</w:t>
            </w:r>
            <w:r w:rsidRPr="00BB4400">
              <w:rPr>
                <w:b/>
                <w:bCs/>
                <w:lang w:val="en-CA"/>
              </w:rPr>
              <w:t xml:space="preserve"> (</w:t>
            </w:r>
            <w:proofErr w:type="gramStart"/>
            <w:r w:rsidRPr="00BB4400">
              <w:rPr>
                <w:b/>
                <w:bCs/>
                <w:lang w:val="en-CA"/>
              </w:rPr>
              <w:t>no</w:t>
            </w:r>
            <w:proofErr w:type="gramEnd"/>
            <w:r w:rsidRPr="00BB4400">
              <w:rPr>
                <w:b/>
                <w:bCs/>
                <w:lang w:val="en-CA"/>
              </w:rPr>
              <w:t xml:space="preserve"> page limit)</w:t>
            </w:r>
          </w:p>
          <w:p w14:paraId="2C6DCBC0" w14:textId="77777777" w:rsidR="00143F5E" w:rsidRDefault="00143F5E" w:rsidP="00143F5E">
            <w:pPr>
              <w:pStyle w:val="Paragraphedeliste"/>
              <w:numPr>
                <w:ilvl w:val="0"/>
                <w:numId w:val="12"/>
              </w:numPr>
              <w:jc w:val="left"/>
              <w:rPr>
                <w:lang w:val="en-CA"/>
              </w:rPr>
            </w:pPr>
            <w:r w:rsidRPr="00BB4400">
              <w:rPr>
                <w:lang w:val="en-CA"/>
              </w:rPr>
              <w:t>Detail cash and in-kind contributions for each company</w:t>
            </w:r>
            <w:r>
              <w:rPr>
                <w:lang w:val="en-CA"/>
              </w:rPr>
              <w:t>.</w:t>
            </w:r>
          </w:p>
          <w:p w14:paraId="0B2E3E13" w14:textId="77777777" w:rsidR="00143F5E" w:rsidRPr="009B3F07" w:rsidRDefault="00143F5E" w:rsidP="00143F5E">
            <w:pPr>
              <w:pStyle w:val="Paragraphedeliste"/>
              <w:numPr>
                <w:ilvl w:val="0"/>
                <w:numId w:val="12"/>
              </w:numPr>
              <w:jc w:val="left"/>
              <w:rPr>
                <w:lang w:val="en-CA"/>
              </w:rPr>
            </w:pPr>
            <w:r>
              <w:rPr>
                <w:lang w:val="en-CA"/>
              </w:rPr>
              <w:t xml:space="preserve">Detail </w:t>
            </w:r>
            <w:r w:rsidRPr="00485535">
              <w:rPr>
                <w:lang w:val="en-CA"/>
              </w:rPr>
              <w:t>each line of the project budget table for which you entered an expense.</w:t>
            </w:r>
          </w:p>
          <w:p w14:paraId="081010A9" w14:textId="77777777" w:rsidR="00143F5E" w:rsidRDefault="00143F5E" w:rsidP="00143F5E">
            <w:pPr>
              <w:pStyle w:val="Paragraphedeliste"/>
              <w:numPr>
                <w:ilvl w:val="0"/>
                <w:numId w:val="12"/>
              </w:numPr>
              <w:jc w:val="left"/>
              <w:rPr>
                <w:lang w:val="en-CA"/>
              </w:rPr>
            </w:pPr>
            <w:r w:rsidRPr="00BB4400">
              <w:rPr>
                <w:lang w:val="en-CA"/>
              </w:rPr>
              <w:t>Please specify which company(</w:t>
            </w:r>
            <w:proofErr w:type="spellStart"/>
            <w:r w:rsidRPr="00BB4400">
              <w:rPr>
                <w:lang w:val="en-CA"/>
              </w:rPr>
              <w:t>ies</w:t>
            </w:r>
            <w:proofErr w:type="spellEnd"/>
            <w:r w:rsidRPr="00BB4400">
              <w:rPr>
                <w:lang w:val="en-CA"/>
              </w:rPr>
              <w:t xml:space="preserve">) </w:t>
            </w:r>
            <w:r>
              <w:rPr>
                <w:lang w:val="en-CA"/>
              </w:rPr>
              <w:t>is</w:t>
            </w:r>
            <w:r w:rsidRPr="00BB4400">
              <w:rPr>
                <w:lang w:val="en-CA"/>
              </w:rPr>
              <w:t xml:space="preserve"> funding the complementary funding(s) and if applicable the MITCAS internship(s).</w:t>
            </w:r>
          </w:p>
          <w:p w14:paraId="6B5BC7E2" w14:textId="77777777" w:rsidR="00143F5E" w:rsidRPr="00F34074" w:rsidRDefault="00143F5E" w:rsidP="00143F5E">
            <w:pPr>
              <w:pStyle w:val="Paragraphedeliste"/>
              <w:numPr>
                <w:ilvl w:val="0"/>
                <w:numId w:val="12"/>
              </w:numPr>
              <w:jc w:val="left"/>
              <w:rPr>
                <w:lang w:val="en-CA"/>
              </w:rPr>
            </w:pPr>
            <w:r w:rsidRPr="002B5097">
              <w:rPr>
                <w:lang w:val="en-CA"/>
              </w:rPr>
              <w:t xml:space="preserve">In the case of expenditure on a prototype, show the ability to produce this prototype. </w:t>
            </w:r>
          </w:p>
        </w:tc>
      </w:tr>
      <w:tr w:rsidR="00143F5E" w:rsidRPr="00BB4400" w14:paraId="290ABD25" w14:textId="77777777" w:rsidTr="000F23F6">
        <w:trPr>
          <w:trHeight w:val="21"/>
        </w:trPr>
        <w:tc>
          <w:tcPr>
            <w:tcW w:w="10774" w:type="dxa"/>
            <w:gridSpan w:val="4"/>
            <w:tcBorders>
              <w:left w:val="double" w:sz="4" w:space="0" w:color="auto"/>
              <w:bottom w:val="single" w:sz="4" w:space="0" w:color="auto"/>
              <w:right w:val="double" w:sz="4" w:space="0" w:color="auto"/>
            </w:tcBorders>
            <w:shd w:val="clear" w:color="auto" w:fill="FFFFFF"/>
          </w:tcPr>
          <w:p w14:paraId="72F12AFA" w14:textId="77777777" w:rsidR="00143F5E" w:rsidRPr="00BB4400" w:rsidRDefault="00143F5E" w:rsidP="00143F5E">
            <w:pPr>
              <w:pStyle w:val="Paragraphedeliste"/>
              <w:numPr>
                <w:ilvl w:val="0"/>
                <w:numId w:val="13"/>
              </w:numPr>
              <w:jc w:val="left"/>
              <w:rPr>
                <w:b/>
                <w:bCs/>
                <w:lang w:val="en-CA"/>
              </w:rPr>
            </w:pPr>
            <w:r w:rsidRPr="00BB4400">
              <w:rPr>
                <w:b/>
                <w:bCs/>
                <w:lang w:val="en-CA"/>
              </w:rPr>
              <w:t>COMPANIES CONTRIBUTIONS</w:t>
            </w:r>
          </w:p>
        </w:tc>
      </w:tr>
      <w:tr w:rsidR="00143F5E" w:rsidRPr="00BB4400" w14:paraId="1671DBFB" w14:textId="77777777" w:rsidTr="000F23F6">
        <w:trPr>
          <w:trHeight w:val="394"/>
        </w:trPr>
        <w:tc>
          <w:tcPr>
            <w:tcW w:w="3686" w:type="dxa"/>
            <w:tcBorders>
              <w:left w:val="double" w:sz="4" w:space="0" w:color="auto"/>
              <w:bottom w:val="single" w:sz="4" w:space="0" w:color="auto"/>
              <w:right w:val="single" w:sz="4" w:space="0" w:color="auto"/>
            </w:tcBorders>
            <w:shd w:val="clear" w:color="auto" w:fill="FFFFFF"/>
            <w:vAlign w:val="center"/>
          </w:tcPr>
          <w:p w14:paraId="1C0705E4" w14:textId="77777777" w:rsidR="00143F5E" w:rsidRPr="00BB4400" w:rsidRDefault="00143F5E" w:rsidP="000F23F6">
            <w:pPr>
              <w:jc w:val="center"/>
              <w:rPr>
                <w:lang w:val="en-CA"/>
              </w:rPr>
            </w:pPr>
            <w:r w:rsidRPr="00BB4400">
              <w:rPr>
                <w:lang w:val="en-CA"/>
              </w:rPr>
              <w:t>Company Name</w:t>
            </w:r>
          </w:p>
        </w:tc>
        <w:tc>
          <w:tcPr>
            <w:tcW w:w="2268" w:type="dxa"/>
            <w:tcBorders>
              <w:left w:val="single" w:sz="4" w:space="0" w:color="auto"/>
              <w:bottom w:val="single" w:sz="4" w:space="0" w:color="auto"/>
              <w:right w:val="single" w:sz="4" w:space="0" w:color="auto"/>
            </w:tcBorders>
            <w:shd w:val="clear" w:color="auto" w:fill="FFFFFF"/>
            <w:vAlign w:val="center"/>
          </w:tcPr>
          <w:p w14:paraId="5479C050" w14:textId="77777777" w:rsidR="00143F5E" w:rsidRPr="00BB4400" w:rsidRDefault="00143F5E" w:rsidP="000F23F6">
            <w:pPr>
              <w:jc w:val="center"/>
              <w:rPr>
                <w:lang w:val="en-CA"/>
              </w:rPr>
            </w:pPr>
            <w:r w:rsidRPr="00BB4400">
              <w:rPr>
                <w:lang w:val="en-CA"/>
              </w:rPr>
              <w:t xml:space="preserve">Cash </w:t>
            </w:r>
            <w:r>
              <w:rPr>
                <w:lang w:val="en-CA"/>
              </w:rPr>
              <w:t>C</w:t>
            </w:r>
            <w:r w:rsidRPr="00BB4400">
              <w:rPr>
                <w:lang w:val="en-CA"/>
              </w:rPr>
              <w:t>ontribution</w:t>
            </w:r>
          </w:p>
          <w:p w14:paraId="5DD397A6" w14:textId="77777777" w:rsidR="00143F5E" w:rsidRPr="00BB4400" w:rsidRDefault="00143F5E" w:rsidP="000F23F6">
            <w:pPr>
              <w:jc w:val="center"/>
              <w:rPr>
                <w:lang w:val="en-CA"/>
              </w:rPr>
            </w:pPr>
            <w:r w:rsidRPr="00BB4400">
              <w:rPr>
                <w:lang w:val="en-CA"/>
              </w:rPr>
              <w:t>excluding Mitacs</w:t>
            </w:r>
          </w:p>
        </w:tc>
        <w:tc>
          <w:tcPr>
            <w:tcW w:w="2552" w:type="dxa"/>
            <w:tcBorders>
              <w:left w:val="single" w:sz="4" w:space="0" w:color="auto"/>
              <w:bottom w:val="single" w:sz="4" w:space="0" w:color="auto"/>
              <w:right w:val="single" w:sz="4" w:space="0" w:color="auto"/>
            </w:tcBorders>
            <w:shd w:val="clear" w:color="auto" w:fill="FFFFFF"/>
            <w:vAlign w:val="center"/>
          </w:tcPr>
          <w:p w14:paraId="196DAC4D" w14:textId="77777777" w:rsidR="00143F5E" w:rsidRPr="00BB4400" w:rsidRDefault="00143F5E" w:rsidP="000F23F6">
            <w:pPr>
              <w:jc w:val="center"/>
              <w:rPr>
                <w:lang w:val="en-CA"/>
              </w:rPr>
            </w:pPr>
            <w:r w:rsidRPr="00BB4400">
              <w:rPr>
                <w:lang w:val="en-CA"/>
              </w:rPr>
              <w:t xml:space="preserve">Mitacs </w:t>
            </w:r>
            <w:r>
              <w:rPr>
                <w:lang w:val="en-CA"/>
              </w:rPr>
              <w:t>C</w:t>
            </w:r>
            <w:r w:rsidRPr="00BB4400">
              <w:rPr>
                <w:lang w:val="en-CA"/>
              </w:rPr>
              <w:t>ontribution</w:t>
            </w:r>
          </w:p>
          <w:p w14:paraId="1F77B627" w14:textId="77777777" w:rsidR="00143F5E" w:rsidRPr="00BB4400" w:rsidRDefault="00143F5E" w:rsidP="000F23F6">
            <w:pPr>
              <w:jc w:val="center"/>
              <w:rPr>
                <w:lang w:val="en-CA"/>
              </w:rPr>
            </w:pPr>
            <w:r w:rsidRPr="00BB4400">
              <w:rPr>
                <w:lang w:val="en-CA"/>
              </w:rPr>
              <w:t>if applicable</w:t>
            </w:r>
          </w:p>
        </w:tc>
        <w:tc>
          <w:tcPr>
            <w:tcW w:w="2268" w:type="dxa"/>
            <w:tcBorders>
              <w:left w:val="single" w:sz="4" w:space="0" w:color="auto"/>
              <w:bottom w:val="single" w:sz="4" w:space="0" w:color="auto"/>
              <w:right w:val="double" w:sz="4" w:space="0" w:color="auto"/>
            </w:tcBorders>
            <w:shd w:val="clear" w:color="auto" w:fill="FFFFFF"/>
            <w:vAlign w:val="center"/>
          </w:tcPr>
          <w:p w14:paraId="4E93C824" w14:textId="77777777" w:rsidR="00143F5E" w:rsidRPr="00BB4400" w:rsidRDefault="00143F5E" w:rsidP="000F23F6">
            <w:pPr>
              <w:jc w:val="center"/>
              <w:rPr>
                <w:lang w:val="en-CA"/>
              </w:rPr>
            </w:pPr>
            <w:r w:rsidRPr="00BB4400">
              <w:rPr>
                <w:lang w:val="en-CA"/>
              </w:rPr>
              <w:t xml:space="preserve">In-kind </w:t>
            </w:r>
            <w:r>
              <w:rPr>
                <w:lang w:val="en-CA"/>
              </w:rPr>
              <w:t>C</w:t>
            </w:r>
            <w:r w:rsidRPr="00BB4400">
              <w:rPr>
                <w:lang w:val="en-CA"/>
              </w:rPr>
              <w:t>ontribution</w:t>
            </w:r>
          </w:p>
        </w:tc>
      </w:tr>
      <w:tr w:rsidR="00143F5E" w:rsidRPr="00BB4400" w14:paraId="1ECB283A" w14:textId="77777777" w:rsidTr="000F23F6">
        <w:trPr>
          <w:trHeight w:val="229"/>
        </w:trPr>
        <w:tc>
          <w:tcPr>
            <w:tcW w:w="3686" w:type="dxa"/>
            <w:tcBorders>
              <w:top w:val="single" w:sz="4" w:space="0" w:color="auto"/>
              <w:left w:val="double" w:sz="4" w:space="0" w:color="auto"/>
              <w:bottom w:val="dashed" w:sz="4" w:space="0" w:color="auto"/>
              <w:right w:val="single" w:sz="4" w:space="0" w:color="auto"/>
            </w:tcBorders>
            <w:shd w:val="clear" w:color="auto" w:fill="FFFFFF"/>
          </w:tcPr>
          <w:p w14:paraId="2910E9ED" w14:textId="77777777" w:rsidR="00143F5E" w:rsidRPr="00BB4400" w:rsidRDefault="00143F5E" w:rsidP="000F23F6">
            <w:pPr>
              <w:jc w:val="left"/>
              <w:rPr>
                <w:lang w:val="en-CA"/>
              </w:rPr>
            </w:pPr>
          </w:p>
        </w:tc>
        <w:tc>
          <w:tcPr>
            <w:tcW w:w="2268" w:type="dxa"/>
            <w:tcBorders>
              <w:top w:val="single" w:sz="4" w:space="0" w:color="auto"/>
              <w:left w:val="single" w:sz="4" w:space="0" w:color="auto"/>
              <w:bottom w:val="dashed" w:sz="4" w:space="0" w:color="auto"/>
              <w:right w:val="single" w:sz="4" w:space="0" w:color="auto"/>
            </w:tcBorders>
            <w:shd w:val="clear" w:color="auto" w:fill="FFFFFF"/>
          </w:tcPr>
          <w:p w14:paraId="08EAF65A" w14:textId="77777777" w:rsidR="00143F5E" w:rsidRPr="00BB4400" w:rsidRDefault="00143F5E" w:rsidP="000F23F6">
            <w:pPr>
              <w:jc w:val="left"/>
              <w:rPr>
                <w:lang w:val="en-CA"/>
              </w:rPr>
            </w:pPr>
          </w:p>
        </w:tc>
        <w:tc>
          <w:tcPr>
            <w:tcW w:w="2552" w:type="dxa"/>
            <w:tcBorders>
              <w:top w:val="single" w:sz="4" w:space="0" w:color="auto"/>
              <w:left w:val="single" w:sz="4" w:space="0" w:color="auto"/>
              <w:bottom w:val="dashed" w:sz="4" w:space="0" w:color="auto"/>
              <w:right w:val="single" w:sz="4" w:space="0" w:color="auto"/>
            </w:tcBorders>
            <w:shd w:val="clear" w:color="auto" w:fill="FFFFFF"/>
          </w:tcPr>
          <w:p w14:paraId="38F99896" w14:textId="77777777" w:rsidR="00143F5E" w:rsidRPr="00BB4400" w:rsidRDefault="00143F5E" w:rsidP="000F23F6">
            <w:pPr>
              <w:jc w:val="left"/>
              <w:rPr>
                <w:lang w:val="en-CA"/>
              </w:rPr>
            </w:pPr>
          </w:p>
        </w:tc>
        <w:tc>
          <w:tcPr>
            <w:tcW w:w="2268" w:type="dxa"/>
            <w:tcBorders>
              <w:top w:val="single" w:sz="4" w:space="0" w:color="auto"/>
              <w:left w:val="single" w:sz="4" w:space="0" w:color="auto"/>
              <w:bottom w:val="dashed" w:sz="4" w:space="0" w:color="auto"/>
              <w:right w:val="double" w:sz="4" w:space="0" w:color="auto"/>
            </w:tcBorders>
            <w:shd w:val="clear" w:color="auto" w:fill="FFFFFF"/>
          </w:tcPr>
          <w:p w14:paraId="5A5F8DAE" w14:textId="77777777" w:rsidR="00143F5E" w:rsidRPr="00BB4400" w:rsidRDefault="00143F5E" w:rsidP="000F23F6">
            <w:pPr>
              <w:jc w:val="left"/>
              <w:rPr>
                <w:lang w:val="en-CA"/>
              </w:rPr>
            </w:pPr>
          </w:p>
        </w:tc>
      </w:tr>
      <w:tr w:rsidR="00143F5E" w:rsidRPr="00BB4400" w14:paraId="49582342" w14:textId="77777777" w:rsidTr="000F23F6">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72D2EEA4" w14:textId="77777777" w:rsidR="00143F5E" w:rsidRPr="00BB4400" w:rsidRDefault="00143F5E" w:rsidP="000F23F6">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211A04EA" w14:textId="77777777" w:rsidR="00143F5E" w:rsidRPr="00BB4400" w:rsidRDefault="00143F5E" w:rsidP="000F23F6">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7E3B37E1" w14:textId="77777777" w:rsidR="00143F5E" w:rsidRPr="00BB4400" w:rsidRDefault="00143F5E" w:rsidP="000F23F6">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40DBBFC1" w14:textId="77777777" w:rsidR="00143F5E" w:rsidRPr="00BB4400" w:rsidRDefault="00143F5E" w:rsidP="000F23F6">
            <w:pPr>
              <w:jc w:val="left"/>
              <w:rPr>
                <w:lang w:val="en-CA"/>
              </w:rPr>
            </w:pPr>
          </w:p>
        </w:tc>
      </w:tr>
      <w:tr w:rsidR="00143F5E" w:rsidRPr="00BB4400" w14:paraId="4D893201" w14:textId="77777777" w:rsidTr="000F23F6">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554D7424" w14:textId="77777777" w:rsidR="00143F5E" w:rsidRPr="00BB4400" w:rsidRDefault="00143F5E" w:rsidP="000F23F6">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176D68C4" w14:textId="77777777" w:rsidR="00143F5E" w:rsidRPr="00BB4400" w:rsidRDefault="00143F5E" w:rsidP="000F23F6">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5B58D8F4" w14:textId="77777777" w:rsidR="00143F5E" w:rsidRPr="00BB4400" w:rsidRDefault="00143F5E" w:rsidP="000F23F6">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7A87F9DB" w14:textId="77777777" w:rsidR="00143F5E" w:rsidRPr="00BB4400" w:rsidRDefault="00143F5E" w:rsidP="000F23F6">
            <w:pPr>
              <w:jc w:val="left"/>
              <w:rPr>
                <w:lang w:val="en-CA"/>
              </w:rPr>
            </w:pPr>
          </w:p>
        </w:tc>
      </w:tr>
      <w:tr w:rsidR="00143F5E" w:rsidRPr="00BB4400" w14:paraId="478EF530" w14:textId="77777777" w:rsidTr="000F23F6">
        <w:trPr>
          <w:trHeight w:val="228"/>
        </w:trPr>
        <w:tc>
          <w:tcPr>
            <w:tcW w:w="3686" w:type="dxa"/>
            <w:tcBorders>
              <w:top w:val="dashed" w:sz="4" w:space="0" w:color="auto"/>
              <w:left w:val="double" w:sz="4" w:space="0" w:color="auto"/>
              <w:bottom w:val="dashed" w:sz="4" w:space="0" w:color="auto"/>
              <w:right w:val="single" w:sz="4" w:space="0" w:color="auto"/>
            </w:tcBorders>
            <w:shd w:val="clear" w:color="auto" w:fill="FFFFFF"/>
          </w:tcPr>
          <w:p w14:paraId="23503C7D" w14:textId="77777777" w:rsidR="00143F5E" w:rsidRPr="00BB4400" w:rsidRDefault="00143F5E" w:rsidP="000F23F6">
            <w:pPr>
              <w:jc w:val="left"/>
              <w:rPr>
                <w:lang w:val="en-CA"/>
              </w:rPr>
            </w:pPr>
          </w:p>
        </w:tc>
        <w:tc>
          <w:tcPr>
            <w:tcW w:w="2268" w:type="dxa"/>
            <w:tcBorders>
              <w:top w:val="dashed" w:sz="4" w:space="0" w:color="auto"/>
              <w:left w:val="single" w:sz="4" w:space="0" w:color="auto"/>
              <w:bottom w:val="dashed" w:sz="4" w:space="0" w:color="auto"/>
              <w:right w:val="single" w:sz="4" w:space="0" w:color="auto"/>
            </w:tcBorders>
            <w:shd w:val="clear" w:color="auto" w:fill="FFFFFF"/>
          </w:tcPr>
          <w:p w14:paraId="582D3F01" w14:textId="77777777" w:rsidR="00143F5E" w:rsidRPr="00BB4400" w:rsidRDefault="00143F5E" w:rsidP="000F23F6">
            <w:pPr>
              <w:jc w:val="left"/>
              <w:rPr>
                <w:lang w:val="en-CA"/>
              </w:rPr>
            </w:pPr>
          </w:p>
        </w:tc>
        <w:tc>
          <w:tcPr>
            <w:tcW w:w="2552" w:type="dxa"/>
            <w:tcBorders>
              <w:top w:val="dashed" w:sz="4" w:space="0" w:color="auto"/>
              <w:left w:val="single" w:sz="4" w:space="0" w:color="auto"/>
              <w:bottom w:val="dashed" w:sz="4" w:space="0" w:color="auto"/>
              <w:right w:val="single" w:sz="4" w:space="0" w:color="auto"/>
            </w:tcBorders>
            <w:shd w:val="clear" w:color="auto" w:fill="FFFFFF"/>
          </w:tcPr>
          <w:p w14:paraId="5AD70106" w14:textId="77777777" w:rsidR="00143F5E" w:rsidRPr="00BB4400" w:rsidRDefault="00143F5E" w:rsidP="000F23F6">
            <w:pPr>
              <w:jc w:val="left"/>
              <w:rPr>
                <w:lang w:val="en-CA"/>
              </w:rPr>
            </w:pPr>
          </w:p>
        </w:tc>
        <w:tc>
          <w:tcPr>
            <w:tcW w:w="2268" w:type="dxa"/>
            <w:tcBorders>
              <w:top w:val="dashed" w:sz="4" w:space="0" w:color="auto"/>
              <w:left w:val="single" w:sz="4" w:space="0" w:color="auto"/>
              <w:bottom w:val="dashed" w:sz="4" w:space="0" w:color="auto"/>
              <w:right w:val="double" w:sz="4" w:space="0" w:color="auto"/>
            </w:tcBorders>
            <w:shd w:val="clear" w:color="auto" w:fill="FFFFFF"/>
          </w:tcPr>
          <w:p w14:paraId="054F2018" w14:textId="77777777" w:rsidR="00143F5E" w:rsidRPr="00BB4400" w:rsidRDefault="00143F5E" w:rsidP="000F23F6">
            <w:pPr>
              <w:jc w:val="left"/>
              <w:rPr>
                <w:lang w:val="en-CA"/>
              </w:rPr>
            </w:pPr>
          </w:p>
        </w:tc>
      </w:tr>
      <w:tr w:rsidR="00143F5E" w:rsidRPr="00BB4400" w14:paraId="3E0CB424" w14:textId="77777777" w:rsidTr="000F23F6">
        <w:trPr>
          <w:trHeight w:val="228"/>
        </w:trPr>
        <w:tc>
          <w:tcPr>
            <w:tcW w:w="3686" w:type="dxa"/>
            <w:tcBorders>
              <w:top w:val="dashed" w:sz="4" w:space="0" w:color="auto"/>
              <w:left w:val="double" w:sz="4" w:space="0" w:color="auto"/>
              <w:right w:val="single" w:sz="4" w:space="0" w:color="auto"/>
            </w:tcBorders>
            <w:shd w:val="clear" w:color="auto" w:fill="FFFFFF"/>
          </w:tcPr>
          <w:p w14:paraId="5260FC51" w14:textId="77777777" w:rsidR="00143F5E" w:rsidRPr="00BB4400" w:rsidRDefault="00143F5E" w:rsidP="000F23F6">
            <w:pPr>
              <w:jc w:val="left"/>
              <w:rPr>
                <w:lang w:val="en-CA"/>
              </w:rPr>
            </w:pPr>
          </w:p>
        </w:tc>
        <w:tc>
          <w:tcPr>
            <w:tcW w:w="2268" w:type="dxa"/>
            <w:tcBorders>
              <w:top w:val="dashed" w:sz="4" w:space="0" w:color="auto"/>
              <w:left w:val="single" w:sz="4" w:space="0" w:color="auto"/>
              <w:right w:val="single" w:sz="4" w:space="0" w:color="auto"/>
            </w:tcBorders>
            <w:shd w:val="clear" w:color="auto" w:fill="FFFFFF"/>
          </w:tcPr>
          <w:p w14:paraId="6DBC8D02" w14:textId="77777777" w:rsidR="00143F5E" w:rsidRPr="00BB4400" w:rsidRDefault="00143F5E" w:rsidP="000F23F6">
            <w:pPr>
              <w:jc w:val="left"/>
              <w:rPr>
                <w:lang w:val="en-CA"/>
              </w:rPr>
            </w:pPr>
          </w:p>
        </w:tc>
        <w:tc>
          <w:tcPr>
            <w:tcW w:w="2552" w:type="dxa"/>
            <w:tcBorders>
              <w:top w:val="dashed" w:sz="4" w:space="0" w:color="auto"/>
              <w:left w:val="single" w:sz="4" w:space="0" w:color="auto"/>
              <w:right w:val="single" w:sz="4" w:space="0" w:color="auto"/>
            </w:tcBorders>
            <w:shd w:val="clear" w:color="auto" w:fill="FFFFFF"/>
          </w:tcPr>
          <w:p w14:paraId="757A80E8" w14:textId="77777777" w:rsidR="00143F5E" w:rsidRPr="00BB4400" w:rsidRDefault="00143F5E" w:rsidP="000F23F6">
            <w:pPr>
              <w:jc w:val="left"/>
              <w:rPr>
                <w:lang w:val="en-CA"/>
              </w:rPr>
            </w:pPr>
          </w:p>
        </w:tc>
        <w:tc>
          <w:tcPr>
            <w:tcW w:w="2268" w:type="dxa"/>
            <w:tcBorders>
              <w:top w:val="dashed" w:sz="4" w:space="0" w:color="auto"/>
              <w:left w:val="single" w:sz="4" w:space="0" w:color="auto"/>
              <w:right w:val="double" w:sz="4" w:space="0" w:color="auto"/>
            </w:tcBorders>
            <w:shd w:val="clear" w:color="auto" w:fill="FFFFFF"/>
          </w:tcPr>
          <w:p w14:paraId="77B035CB" w14:textId="77777777" w:rsidR="00143F5E" w:rsidRPr="00BB4400" w:rsidRDefault="00143F5E" w:rsidP="000F23F6">
            <w:pPr>
              <w:jc w:val="left"/>
              <w:rPr>
                <w:lang w:val="en-CA"/>
              </w:rPr>
            </w:pPr>
          </w:p>
        </w:tc>
      </w:tr>
      <w:tr w:rsidR="00143F5E" w:rsidRPr="00BB4400" w14:paraId="64E85260" w14:textId="77777777" w:rsidTr="000F23F6">
        <w:trPr>
          <w:trHeight w:val="823"/>
        </w:trPr>
        <w:tc>
          <w:tcPr>
            <w:tcW w:w="10774" w:type="dxa"/>
            <w:gridSpan w:val="4"/>
            <w:tcBorders>
              <w:left w:val="double" w:sz="4" w:space="0" w:color="auto"/>
              <w:bottom w:val="double" w:sz="4" w:space="0" w:color="auto"/>
              <w:right w:val="double" w:sz="4" w:space="0" w:color="auto"/>
            </w:tcBorders>
            <w:shd w:val="clear" w:color="auto" w:fill="FFFFFF"/>
          </w:tcPr>
          <w:p w14:paraId="0867AB9D" w14:textId="77777777" w:rsidR="00143F5E" w:rsidRPr="00BB4400" w:rsidRDefault="00143F5E" w:rsidP="00143F5E">
            <w:pPr>
              <w:pStyle w:val="Paragraphedeliste"/>
              <w:numPr>
                <w:ilvl w:val="0"/>
                <w:numId w:val="13"/>
              </w:numPr>
              <w:jc w:val="left"/>
              <w:rPr>
                <w:b/>
                <w:bCs/>
                <w:lang w:val="en-CA"/>
              </w:rPr>
            </w:pPr>
            <w:r w:rsidRPr="00BB4400">
              <w:rPr>
                <w:b/>
                <w:bCs/>
                <w:lang w:val="en-CA"/>
              </w:rPr>
              <w:t>BUDGET JUSTIFICATIONS</w:t>
            </w:r>
          </w:p>
          <w:p w14:paraId="0C2F540B" w14:textId="77777777" w:rsidR="00143F5E" w:rsidRPr="00BB4400" w:rsidRDefault="00143F5E" w:rsidP="000F23F6">
            <w:pPr>
              <w:jc w:val="left"/>
              <w:rPr>
                <w:lang w:val="en-CA"/>
              </w:rPr>
            </w:pPr>
          </w:p>
          <w:p w14:paraId="0EB7F1B5" w14:textId="77777777" w:rsidR="00143F5E" w:rsidRPr="00BB4400" w:rsidRDefault="00143F5E" w:rsidP="000F23F6">
            <w:pPr>
              <w:jc w:val="left"/>
              <w:rPr>
                <w:lang w:val="en-CA"/>
              </w:rPr>
            </w:pPr>
          </w:p>
          <w:p w14:paraId="41C059B6" w14:textId="77777777" w:rsidR="00143F5E" w:rsidRPr="00BB4400" w:rsidRDefault="00143F5E" w:rsidP="000F23F6">
            <w:pPr>
              <w:jc w:val="left"/>
              <w:rPr>
                <w:lang w:val="en-CA"/>
              </w:rPr>
            </w:pPr>
          </w:p>
          <w:p w14:paraId="0B3E745C" w14:textId="77777777" w:rsidR="00143F5E" w:rsidRPr="00BB4400" w:rsidRDefault="00143F5E" w:rsidP="000F23F6">
            <w:pPr>
              <w:jc w:val="left"/>
              <w:rPr>
                <w:lang w:val="en-CA"/>
              </w:rPr>
            </w:pPr>
          </w:p>
          <w:p w14:paraId="7602ADB5" w14:textId="77777777" w:rsidR="00143F5E" w:rsidRPr="00BB4400" w:rsidRDefault="00143F5E" w:rsidP="000F23F6">
            <w:pPr>
              <w:jc w:val="left"/>
              <w:rPr>
                <w:lang w:val="en-CA"/>
              </w:rPr>
            </w:pPr>
          </w:p>
          <w:p w14:paraId="5FCEF31C" w14:textId="77777777" w:rsidR="00143F5E" w:rsidRPr="00BB4400" w:rsidRDefault="00143F5E" w:rsidP="000F23F6">
            <w:pPr>
              <w:jc w:val="left"/>
              <w:rPr>
                <w:lang w:val="en-CA"/>
              </w:rPr>
            </w:pPr>
          </w:p>
          <w:p w14:paraId="21516AD7" w14:textId="77777777" w:rsidR="00143F5E" w:rsidRPr="00BB4400" w:rsidRDefault="00143F5E" w:rsidP="000F23F6">
            <w:pPr>
              <w:jc w:val="left"/>
              <w:rPr>
                <w:lang w:val="en-CA"/>
              </w:rPr>
            </w:pPr>
          </w:p>
          <w:p w14:paraId="4B7C82A3" w14:textId="77777777" w:rsidR="00143F5E" w:rsidRPr="00BB4400" w:rsidRDefault="00143F5E" w:rsidP="000F23F6">
            <w:pPr>
              <w:jc w:val="left"/>
              <w:rPr>
                <w:lang w:val="en-CA"/>
              </w:rPr>
            </w:pPr>
          </w:p>
          <w:p w14:paraId="02AC7A77" w14:textId="77777777" w:rsidR="00143F5E" w:rsidRPr="00BB4400" w:rsidRDefault="00143F5E" w:rsidP="000F23F6">
            <w:pPr>
              <w:jc w:val="left"/>
              <w:rPr>
                <w:lang w:val="en-CA"/>
              </w:rPr>
            </w:pPr>
          </w:p>
          <w:p w14:paraId="2DE2D324" w14:textId="77777777" w:rsidR="00143F5E" w:rsidRPr="00BB4400" w:rsidRDefault="00143F5E" w:rsidP="000F23F6">
            <w:pPr>
              <w:jc w:val="left"/>
              <w:rPr>
                <w:lang w:val="en-CA"/>
              </w:rPr>
            </w:pPr>
          </w:p>
          <w:p w14:paraId="71CAD07D" w14:textId="77777777" w:rsidR="00143F5E" w:rsidRPr="00BB4400" w:rsidRDefault="00143F5E" w:rsidP="000F23F6">
            <w:pPr>
              <w:jc w:val="left"/>
              <w:rPr>
                <w:lang w:val="en-CA"/>
              </w:rPr>
            </w:pPr>
          </w:p>
          <w:p w14:paraId="0CAD3609" w14:textId="77777777" w:rsidR="00143F5E" w:rsidRPr="00BB4400" w:rsidRDefault="00143F5E" w:rsidP="000F23F6">
            <w:pPr>
              <w:jc w:val="left"/>
              <w:rPr>
                <w:lang w:val="en-CA"/>
              </w:rPr>
            </w:pPr>
          </w:p>
          <w:p w14:paraId="6BFEBD07" w14:textId="77777777" w:rsidR="00143F5E" w:rsidRPr="00BB4400" w:rsidRDefault="00143F5E" w:rsidP="000F23F6">
            <w:pPr>
              <w:jc w:val="left"/>
              <w:rPr>
                <w:lang w:val="en-CA"/>
              </w:rPr>
            </w:pPr>
          </w:p>
          <w:p w14:paraId="26A69381" w14:textId="77777777" w:rsidR="00143F5E" w:rsidRPr="00BB4400" w:rsidRDefault="00143F5E" w:rsidP="000F23F6">
            <w:pPr>
              <w:jc w:val="left"/>
              <w:rPr>
                <w:lang w:val="en-CA"/>
              </w:rPr>
            </w:pPr>
          </w:p>
          <w:p w14:paraId="5F758D4F" w14:textId="77777777" w:rsidR="00143F5E" w:rsidRPr="00BB4400" w:rsidRDefault="00143F5E" w:rsidP="000F23F6">
            <w:pPr>
              <w:jc w:val="left"/>
              <w:rPr>
                <w:lang w:val="en-CA"/>
              </w:rPr>
            </w:pPr>
          </w:p>
          <w:p w14:paraId="3BBAFA8C" w14:textId="77777777" w:rsidR="00143F5E" w:rsidRPr="00BB4400" w:rsidRDefault="00143F5E" w:rsidP="000F23F6">
            <w:pPr>
              <w:jc w:val="left"/>
              <w:rPr>
                <w:lang w:val="en-CA"/>
              </w:rPr>
            </w:pPr>
          </w:p>
          <w:p w14:paraId="0F2AA773" w14:textId="77777777" w:rsidR="00143F5E" w:rsidRPr="00BB4400" w:rsidRDefault="00143F5E" w:rsidP="000F23F6">
            <w:pPr>
              <w:jc w:val="left"/>
              <w:rPr>
                <w:lang w:val="en-CA"/>
              </w:rPr>
            </w:pPr>
          </w:p>
          <w:p w14:paraId="7266B167" w14:textId="77777777" w:rsidR="00143F5E" w:rsidRPr="00BB4400" w:rsidRDefault="00143F5E" w:rsidP="000F23F6">
            <w:pPr>
              <w:jc w:val="left"/>
              <w:rPr>
                <w:lang w:val="en-CA"/>
              </w:rPr>
            </w:pPr>
          </w:p>
          <w:p w14:paraId="68B0B952" w14:textId="77777777" w:rsidR="00143F5E" w:rsidRPr="00BB4400" w:rsidRDefault="00143F5E" w:rsidP="000F23F6">
            <w:pPr>
              <w:jc w:val="left"/>
              <w:rPr>
                <w:lang w:val="en-CA"/>
              </w:rPr>
            </w:pPr>
          </w:p>
          <w:p w14:paraId="5EC27733" w14:textId="77777777" w:rsidR="00143F5E" w:rsidRPr="00BB4400" w:rsidRDefault="00143F5E" w:rsidP="000F23F6">
            <w:pPr>
              <w:jc w:val="left"/>
              <w:rPr>
                <w:lang w:val="en-CA"/>
              </w:rPr>
            </w:pPr>
          </w:p>
          <w:p w14:paraId="6563B565" w14:textId="77777777" w:rsidR="00143F5E" w:rsidRPr="00BB4400" w:rsidRDefault="00143F5E" w:rsidP="000F23F6">
            <w:pPr>
              <w:jc w:val="left"/>
              <w:rPr>
                <w:lang w:val="en-CA"/>
              </w:rPr>
            </w:pPr>
          </w:p>
          <w:p w14:paraId="3D32C3AD" w14:textId="77777777" w:rsidR="00143F5E" w:rsidRPr="00BB4400" w:rsidRDefault="00143F5E" w:rsidP="000F23F6">
            <w:pPr>
              <w:jc w:val="left"/>
              <w:rPr>
                <w:lang w:val="en-CA"/>
              </w:rPr>
            </w:pPr>
          </w:p>
          <w:p w14:paraId="5F899179" w14:textId="77777777" w:rsidR="00143F5E" w:rsidRPr="00BB4400" w:rsidRDefault="00143F5E" w:rsidP="000F23F6">
            <w:pPr>
              <w:jc w:val="left"/>
              <w:rPr>
                <w:lang w:val="en-CA"/>
              </w:rPr>
            </w:pPr>
          </w:p>
          <w:p w14:paraId="3B9EAFB1" w14:textId="77777777" w:rsidR="00143F5E" w:rsidRPr="00BB4400" w:rsidRDefault="00143F5E" w:rsidP="000F23F6">
            <w:pPr>
              <w:jc w:val="left"/>
              <w:rPr>
                <w:lang w:val="en-CA"/>
              </w:rPr>
            </w:pPr>
          </w:p>
          <w:p w14:paraId="51C6DFE2" w14:textId="77777777" w:rsidR="00143F5E" w:rsidRPr="00BB4400" w:rsidRDefault="00143F5E" w:rsidP="000F23F6">
            <w:pPr>
              <w:jc w:val="left"/>
              <w:rPr>
                <w:lang w:val="en-CA"/>
              </w:rPr>
            </w:pPr>
          </w:p>
          <w:p w14:paraId="5587BEFC" w14:textId="77777777" w:rsidR="00143F5E" w:rsidRPr="00BB4400" w:rsidRDefault="00143F5E" w:rsidP="000F23F6">
            <w:pPr>
              <w:jc w:val="left"/>
              <w:rPr>
                <w:lang w:val="en-CA"/>
              </w:rPr>
            </w:pPr>
          </w:p>
          <w:p w14:paraId="53B6BA3D" w14:textId="77777777" w:rsidR="00143F5E" w:rsidRPr="00BB4400" w:rsidRDefault="00143F5E" w:rsidP="000F23F6">
            <w:pPr>
              <w:jc w:val="left"/>
              <w:rPr>
                <w:lang w:val="en-CA"/>
              </w:rPr>
            </w:pPr>
          </w:p>
          <w:p w14:paraId="24139732" w14:textId="77777777" w:rsidR="00143F5E" w:rsidRPr="00BB4400" w:rsidRDefault="00143F5E" w:rsidP="000F23F6">
            <w:pPr>
              <w:jc w:val="left"/>
              <w:rPr>
                <w:lang w:val="en-CA"/>
              </w:rPr>
            </w:pPr>
          </w:p>
          <w:p w14:paraId="1E9C1542" w14:textId="77777777" w:rsidR="00143F5E" w:rsidRPr="00BB4400" w:rsidRDefault="00143F5E" w:rsidP="000F23F6">
            <w:pPr>
              <w:jc w:val="left"/>
              <w:rPr>
                <w:lang w:val="en-CA"/>
              </w:rPr>
            </w:pPr>
          </w:p>
        </w:tc>
      </w:tr>
    </w:tbl>
    <w:p w14:paraId="79AEEE89" w14:textId="77777777" w:rsidR="00143F5E" w:rsidRDefault="00143F5E" w:rsidP="00143F5E">
      <w:pPr>
        <w:rPr>
          <w:sz w:val="10"/>
          <w:szCs w:val="10"/>
          <w:lang w:val="en-CA"/>
        </w:rPr>
      </w:pPr>
    </w:p>
    <w:p w14:paraId="333C8269" w14:textId="77777777" w:rsidR="00143F5E" w:rsidRDefault="00143F5E" w:rsidP="00143F5E">
      <w:pPr>
        <w:rPr>
          <w:sz w:val="10"/>
          <w:szCs w:val="10"/>
          <w:lang w:val="en-CA"/>
        </w:rPr>
      </w:pPr>
    </w:p>
    <w:p w14:paraId="42BA1460" w14:textId="47020311" w:rsidR="00143F5E" w:rsidRPr="00143F5E" w:rsidRDefault="00143F5E" w:rsidP="00143F5E">
      <w:pPr>
        <w:rPr>
          <w:sz w:val="10"/>
          <w:szCs w:val="10"/>
          <w:lang w:val="en-CA"/>
        </w:rPr>
        <w:sectPr w:rsidR="00143F5E" w:rsidRPr="00143F5E" w:rsidSect="006E4607">
          <w:headerReference w:type="default" r:id="rId22"/>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4B4017" w:rsidRPr="00F234F8" w14:paraId="51634990" w14:textId="77777777" w:rsidTr="00DB1FAB">
        <w:trPr>
          <w:trHeight w:val="642"/>
        </w:trPr>
        <w:tc>
          <w:tcPr>
            <w:tcW w:w="10772" w:type="dxa"/>
            <w:shd w:val="clear" w:color="auto" w:fill="C6D9F1"/>
            <w:vAlign w:val="center"/>
          </w:tcPr>
          <w:p w14:paraId="2B680A63" w14:textId="2CD84906" w:rsidR="004B4017" w:rsidRPr="00F234F8" w:rsidRDefault="004B4017" w:rsidP="00DB1FAB">
            <w:pPr>
              <w:spacing w:before="120" w:after="120"/>
              <w:jc w:val="center"/>
              <w:rPr>
                <w:b/>
                <w:bCs/>
                <w:lang w:val="en-CA"/>
              </w:rPr>
            </w:pPr>
            <w:r w:rsidRPr="00F234F8">
              <w:rPr>
                <w:b/>
                <w:bCs/>
                <w:lang w:val="en-CA"/>
              </w:rPr>
              <w:lastRenderedPageBreak/>
              <w:br w:type="page"/>
            </w:r>
            <w:r w:rsidRPr="00F234F8">
              <w:rPr>
                <w:b/>
                <w:bCs/>
                <w:color w:val="FFFFFF"/>
                <w:lang w:val="en-CA"/>
              </w:rPr>
              <w:br w:type="page"/>
            </w:r>
            <w:r w:rsidRPr="00F234F8">
              <w:rPr>
                <w:b/>
                <w:bCs/>
                <w:color w:val="FFFFFF"/>
                <w:lang w:val="en-CA"/>
              </w:rPr>
              <w:br w:type="page"/>
            </w:r>
            <w:r w:rsidR="003D3D60" w:rsidRPr="003D3D60">
              <w:rPr>
                <w:b/>
                <w:bCs/>
                <w:lang w:val="en-CA"/>
              </w:rPr>
              <w:t>VIII</w:t>
            </w:r>
            <w:r w:rsidRPr="003D3D60">
              <w:rPr>
                <w:b/>
                <w:bCs/>
                <w:lang w:val="en-CA"/>
              </w:rPr>
              <w:t xml:space="preserve"> </w:t>
            </w:r>
            <w:r w:rsidRPr="00F234F8">
              <w:rPr>
                <w:b/>
                <w:bCs/>
                <w:lang w:val="en-CA"/>
              </w:rPr>
              <w:t xml:space="preserve">– </w:t>
            </w:r>
            <w:r w:rsidR="003E3980" w:rsidRPr="00F234F8">
              <w:rPr>
                <w:b/>
                <w:bCs/>
                <w:lang w:val="en-CA"/>
              </w:rPr>
              <w:t>BIBLIOGRAPHIC REFERENCES</w:t>
            </w:r>
          </w:p>
        </w:tc>
      </w:tr>
    </w:tbl>
    <w:p w14:paraId="6909EBBB" w14:textId="77777777" w:rsidR="004B4017" w:rsidRPr="00F234F8" w:rsidRDefault="004B4017" w:rsidP="004B4017">
      <w:pPr>
        <w:spacing w:line="60" w:lineRule="exact"/>
        <w:rPr>
          <w:sz w:val="16"/>
          <w:szCs w:val="16"/>
          <w:lang w:val="en-CA"/>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4B4017" w:rsidRPr="0004619E" w14:paraId="1FF76F4A" w14:textId="77777777" w:rsidTr="00DB1FAB">
        <w:trPr>
          <w:trHeight w:val="123"/>
        </w:trPr>
        <w:tc>
          <w:tcPr>
            <w:tcW w:w="10772" w:type="dxa"/>
            <w:tcBorders>
              <w:top w:val="double" w:sz="4" w:space="0" w:color="auto"/>
              <w:left w:val="double" w:sz="4" w:space="0" w:color="auto"/>
              <w:bottom w:val="single" w:sz="4" w:space="0" w:color="auto"/>
              <w:right w:val="double" w:sz="4" w:space="0" w:color="auto"/>
            </w:tcBorders>
            <w:shd w:val="clear" w:color="auto" w:fill="E0E0E0"/>
            <w:vAlign w:val="center"/>
          </w:tcPr>
          <w:p w14:paraId="2F064E52" w14:textId="47E6F815" w:rsidR="004B4017" w:rsidRPr="00F234F8" w:rsidRDefault="003E3980" w:rsidP="00DB1FAB">
            <w:pPr>
              <w:jc w:val="left"/>
              <w:rPr>
                <w:b/>
                <w:bCs/>
                <w:lang w:val="en-CA"/>
              </w:rPr>
            </w:pPr>
            <w:r w:rsidRPr="00F234F8">
              <w:rPr>
                <w:lang w:val="en-CA"/>
              </w:rPr>
              <w:t>List of bibliographical references</w:t>
            </w:r>
            <w:r w:rsidRPr="00F234F8">
              <w:rPr>
                <w:b/>
                <w:bCs/>
                <w:lang w:val="en-CA"/>
              </w:rPr>
              <w:t xml:space="preserve"> (max</w:t>
            </w:r>
            <w:r w:rsidR="002A7860">
              <w:rPr>
                <w:b/>
                <w:bCs/>
                <w:lang w:val="en-CA"/>
              </w:rPr>
              <w:t>.</w:t>
            </w:r>
            <w:r w:rsidRPr="00F234F8">
              <w:rPr>
                <w:b/>
                <w:bCs/>
                <w:lang w:val="en-CA"/>
              </w:rPr>
              <w:t xml:space="preserve"> 2 pages)</w:t>
            </w:r>
          </w:p>
        </w:tc>
      </w:tr>
      <w:tr w:rsidR="004B4017" w:rsidRPr="0004619E" w14:paraId="3ECEE751" w14:textId="77777777" w:rsidTr="00DB1FAB">
        <w:trPr>
          <w:trHeight w:val="872"/>
        </w:trPr>
        <w:tc>
          <w:tcPr>
            <w:tcW w:w="10772" w:type="dxa"/>
            <w:tcBorders>
              <w:left w:val="double" w:sz="4" w:space="0" w:color="auto"/>
              <w:bottom w:val="double" w:sz="4" w:space="0" w:color="auto"/>
              <w:right w:val="double" w:sz="4" w:space="0" w:color="auto"/>
            </w:tcBorders>
            <w:shd w:val="clear" w:color="auto" w:fill="FFFFFF"/>
          </w:tcPr>
          <w:p w14:paraId="72753901" w14:textId="77777777" w:rsidR="004B4017" w:rsidRPr="00F234F8" w:rsidRDefault="004B4017" w:rsidP="00DB1FAB">
            <w:pPr>
              <w:jc w:val="left"/>
              <w:rPr>
                <w:rFonts w:ascii="Times New Roman" w:hAnsi="Times New Roman" w:cs="Times New Roman"/>
                <w:lang w:val="en-CA"/>
              </w:rPr>
            </w:pPr>
          </w:p>
          <w:p w14:paraId="1618D460" w14:textId="77777777" w:rsidR="004B4017" w:rsidRPr="00F234F8" w:rsidRDefault="004B4017" w:rsidP="00DB1FAB">
            <w:pPr>
              <w:jc w:val="left"/>
              <w:rPr>
                <w:rFonts w:ascii="Times New Roman" w:hAnsi="Times New Roman" w:cs="Times New Roman"/>
                <w:lang w:val="en-CA"/>
              </w:rPr>
            </w:pPr>
          </w:p>
          <w:p w14:paraId="519827D6" w14:textId="77777777" w:rsidR="004B4017" w:rsidRPr="00F234F8" w:rsidRDefault="004B4017" w:rsidP="00DB1FAB">
            <w:pPr>
              <w:jc w:val="left"/>
              <w:rPr>
                <w:rFonts w:ascii="Times New Roman" w:hAnsi="Times New Roman" w:cs="Times New Roman"/>
                <w:lang w:val="en-CA"/>
              </w:rPr>
            </w:pPr>
          </w:p>
          <w:p w14:paraId="553D2916" w14:textId="77777777" w:rsidR="004B4017" w:rsidRPr="00F234F8" w:rsidRDefault="004B4017" w:rsidP="00DB1FAB">
            <w:pPr>
              <w:jc w:val="left"/>
              <w:rPr>
                <w:rFonts w:ascii="Times New Roman" w:hAnsi="Times New Roman" w:cs="Times New Roman"/>
                <w:lang w:val="en-CA"/>
              </w:rPr>
            </w:pPr>
          </w:p>
          <w:p w14:paraId="265E23DC" w14:textId="77777777" w:rsidR="004B4017" w:rsidRPr="00F234F8" w:rsidRDefault="004B4017" w:rsidP="00DB1FAB">
            <w:pPr>
              <w:jc w:val="left"/>
              <w:rPr>
                <w:rFonts w:ascii="Times New Roman" w:hAnsi="Times New Roman" w:cs="Times New Roman"/>
                <w:lang w:val="en-CA"/>
              </w:rPr>
            </w:pPr>
          </w:p>
          <w:p w14:paraId="049273DC" w14:textId="77777777" w:rsidR="004B4017" w:rsidRPr="00F234F8" w:rsidRDefault="004B4017" w:rsidP="00DB1FAB">
            <w:pPr>
              <w:jc w:val="left"/>
              <w:rPr>
                <w:rFonts w:ascii="Times New Roman" w:hAnsi="Times New Roman" w:cs="Times New Roman"/>
                <w:lang w:val="en-CA"/>
              </w:rPr>
            </w:pPr>
          </w:p>
          <w:p w14:paraId="01737699" w14:textId="77777777" w:rsidR="004B4017" w:rsidRPr="00F234F8" w:rsidRDefault="004B4017" w:rsidP="00DB1FAB">
            <w:pPr>
              <w:jc w:val="left"/>
              <w:rPr>
                <w:rFonts w:ascii="Times New Roman" w:hAnsi="Times New Roman" w:cs="Times New Roman"/>
                <w:lang w:val="en-CA"/>
              </w:rPr>
            </w:pPr>
          </w:p>
          <w:p w14:paraId="45997D7C" w14:textId="77777777" w:rsidR="004B4017" w:rsidRPr="00F234F8" w:rsidRDefault="004B4017" w:rsidP="00DB1FAB">
            <w:pPr>
              <w:jc w:val="left"/>
              <w:rPr>
                <w:rFonts w:ascii="Times New Roman" w:hAnsi="Times New Roman" w:cs="Times New Roman"/>
                <w:lang w:val="en-CA"/>
              </w:rPr>
            </w:pPr>
          </w:p>
          <w:p w14:paraId="2C6FD6D7" w14:textId="77777777" w:rsidR="004B4017" w:rsidRPr="00F234F8" w:rsidRDefault="004B4017" w:rsidP="00DB1FAB">
            <w:pPr>
              <w:jc w:val="left"/>
              <w:rPr>
                <w:rFonts w:ascii="Times New Roman" w:hAnsi="Times New Roman" w:cs="Times New Roman"/>
                <w:lang w:val="en-CA"/>
              </w:rPr>
            </w:pPr>
          </w:p>
          <w:p w14:paraId="5991BE69" w14:textId="77777777" w:rsidR="004B4017" w:rsidRPr="00F234F8" w:rsidRDefault="004B4017" w:rsidP="00DB1FAB">
            <w:pPr>
              <w:jc w:val="left"/>
              <w:rPr>
                <w:rFonts w:ascii="Times New Roman" w:hAnsi="Times New Roman" w:cs="Times New Roman"/>
                <w:lang w:val="en-CA"/>
              </w:rPr>
            </w:pPr>
          </w:p>
          <w:p w14:paraId="4742A6D9" w14:textId="77777777" w:rsidR="004B4017" w:rsidRPr="00F234F8" w:rsidRDefault="004B4017" w:rsidP="00DB1FAB">
            <w:pPr>
              <w:jc w:val="left"/>
              <w:rPr>
                <w:rFonts w:ascii="Times New Roman" w:hAnsi="Times New Roman" w:cs="Times New Roman"/>
                <w:lang w:val="en-CA"/>
              </w:rPr>
            </w:pPr>
          </w:p>
          <w:p w14:paraId="6307B177" w14:textId="77777777" w:rsidR="004B4017" w:rsidRPr="00F234F8" w:rsidRDefault="004B4017" w:rsidP="00DB1FAB">
            <w:pPr>
              <w:jc w:val="left"/>
              <w:rPr>
                <w:rFonts w:ascii="Times New Roman" w:hAnsi="Times New Roman" w:cs="Times New Roman"/>
                <w:lang w:val="en-CA"/>
              </w:rPr>
            </w:pPr>
          </w:p>
          <w:p w14:paraId="39300BE1" w14:textId="77777777" w:rsidR="004B4017" w:rsidRPr="00F234F8" w:rsidRDefault="004B4017" w:rsidP="00DB1FAB">
            <w:pPr>
              <w:jc w:val="left"/>
              <w:rPr>
                <w:rFonts w:ascii="Times New Roman" w:hAnsi="Times New Roman" w:cs="Times New Roman"/>
                <w:lang w:val="en-CA"/>
              </w:rPr>
            </w:pPr>
          </w:p>
          <w:p w14:paraId="034494ED" w14:textId="77777777" w:rsidR="004B4017" w:rsidRPr="00F234F8" w:rsidRDefault="004B4017" w:rsidP="00DB1FAB">
            <w:pPr>
              <w:jc w:val="left"/>
              <w:rPr>
                <w:rFonts w:ascii="Times New Roman" w:hAnsi="Times New Roman" w:cs="Times New Roman"/>
                <w:lang w:val="en-CA"/>
              </w:rPr>
            </w:pPr>
          </w:p>
          <w:p w14:paraId="791207EF" w14:textId="77777777" w:rsidR="004B4017" w:rsidRPr="00F234F8" w:rsidRDefault="004B4017" w:rsidP="00DB1FAB">
            <w:pPr>
              <w:jc w:val="left"/>
              <w:rPr>
                <w:rFonts w:ascii="Times New Roman" w:hAnsi="Times New Roman" w:cs="Times New Roman"/>
                <w:lang w:val="en-CA"/>
              </w:rPr>
            </w:pPr>
          </w:p>
          <w:p w14:paraId="43C752BD" w14:textId="77777777" w:rsidR="004B4017" w:rsidRPr="00F234F8" w:rsidRDefault="004B4017" w:rsidP="00DB1FAB">
            <w:pPr>
              <w:jc w:val="left"/>
              <w:rPr>
                <w:rFonts w:ascii="Times New Roman" w:hAnsi="Times New Roman" w:cs="Times New Roman"/>
                <w:lang w:val="en-CA"/>
              </w:rPr>
            </w:pPr>
          </w:p>
          <w:p w14:paraId="50BDF141" w14:textId="77777777" w:rsidR="004B4017" w:rsidRPr="00F234F8" w:rsidRDefault="004B4017" w:rsidP="00DB1FAB">
            <w:pPr>
              <w:jc w:val="left"/>
              <w:rPr>
                <w:rFonts w:ascii="Times New Roman" w:hAnsi="Times New Roman" w:cs="Times New Roman"/>
                <w:lang w:val="en-CA"/>
              </w:rPr>
            </w:pPr>
          </w:p>
          <w:p w14:paraId="21DD273A" w14:textId="77777777" w:rsidR="004B4017" w:rsidRPr="00F234F8" w:rsidRDefault="004B4017" w:rsidP="00DB1FAB">
            <w:pPr>
              <w:jc w:val="left"/>
              <w:rPr>
                <w:rFonts w:ascii="Times New Roman" w:hAnsi="Times New Roman" w:cs="Times New Roman"/>
                <w:lang w:val="en-CA"/>
              </w:rPr>
            </w:pPr>
          </w:p>
          <w:p w14:paraId="3C36A307" w14:textId="77777777" w:rsidR="004B4017" w:rsidRPr="00F234F8" w:rsidRDefault="004B4017" w:rsidP="00DB1FAB">
            <w:pPr>
              <w:jc w:val="left"/>
              <w:rPr>
                <w:rFonts w:ascii="Times New Roman" w:hAnsi="Times New Roman" w:cs="Times New Roman"/>
                <w:lang w:val="en-CA"/>
              </w:rPr>
            </w:pPr>
          </w:p>
          <w:p w14:paraId="17191DE9" w14:textId="77777777" w:rsidR="004B4017" w:rsidRPr="00F234F8" w:rsidRDefault="004B4017" w:rsidP="00DB1FAB">
            <w:pPr>
              <w:jc w:val="left"/>
              <w:rPr>
                <w:rFonts w:ascii="Times New Roman" w:hAnsi="Times New Roman" w:cs="Times New Roman"/>
                <w:lang w:val="en-CA"/>
              </w:rPr>
            </w:pPr>
          </w:p>
          <w:p w14:paraId="399D295E" w14:textId="77777777" w:rsidR="004B4017" w:rsidRPr="00F234F8" w:rsidRDefault="004B4017" w:rsidP="00DB1FAB">
            <w:pPr>
              <w:jc w:val="left"/>
              <w:rPr>
                <w:rFonts w:ascii="Times New Roman" w:hAnsi="Times New Roman" w:cs="Times New Roman"/>
                <w:lang w:val="en-CA"/>
              </w:rPr>
            </w:pPr>
          </w:p>
          <w:p w14:paraId="5D48DE0D" w14:textId="77777777" w:rsidR="004B4017" w:rsidRPr="00F234F8" w:rsidRDefault="004B4017" w:rsidP="00DB1FAB">
            <w:pPr>
              <w:jc w:val="left"/>
              <w:rPr>
                <w:rFonts w:ascii="Times New Roman" w:hAnsi="Times New Roman" w:cs="Times New Roman"/>
                <w:lang w:val="en-CA"/>
              </w:rPr>
            </w:pPr>
          </w:p>
          <w:p w14:paraId="4F7B8FEF" w14:textId="77777777" w:rsidR="004B4017" w:rsidRPr="00F234F8" w:rsidRDefault="004B4017" w:rsidP="00DB1FAB">
            <w:pPr>
              <w:jc w:val="left"/>
              <w:rPr>
                <w:rFonts w:ascii="Times New Roman" w:hAnsi="Times New Roman" w:cs="Times New Roman"/>
                <w:lang w:val="en-CA"/>
              </w:rPr>
            </w:pPr>
          </w:p>
          <w:p w14:paraId="524D9D4A" w14:textId="77777777" w:rsidR="004B4017" w:rsidRPr="00F234F8" w:rsidRDefault="004B4017" w:rsidP="00DB1FAB">
            <w:pPr>
              <w:jc w:val="left"/>
              <w:rPr>
                <w:rFonts w:ascii="Times New Roman" w:hAnsi="Times New Roman" w:cs="Times New Roman"/>
                <w:lang w:val="en-CA"/>
              </w:rPr>
            </w:pPr>
          </w:p>
          <w:p w14:paraId="0697F515" w14:textId="4C50CAE2" w:rsidR="004B4017" w:rsidRPr="00F234F8" w:rsidRDefault="004B4017" w:rsidP="00DB1FAB">
            <w:pPr>
              <w:jc w:val="left"/>
              <w:rPr>
                <w:rFonts w:ascii="Times New Roman" w:hAnsi="Times New Roman" w:cs="Times New Roman"/>
                <w:lang w:val="en-CA"/>
              </w:rPr>
            </w:pPr>
          </w:p>
          <w:p w14:paraId="0EA1C7E7" w14:textId="77777777" w:rsidR="004B4017" w:rsidRPr="00F234F8" w:rsidRDefault="004B4017" w:rsidP="00DB1FAB">
            <w:pPr>
              <w:jc w:val="left"/>
              <w:rPr>
                <w:rFonts w:ascii="Times New Roman" w:hAnsi="Times New Roman" w:cs="Times New Roman"/>
                <w:lang w:val="en-CA"/>
              </w:rPr>
            </w:pPr>
          </w:p>
          <w:p w14:paraId="6F7E8EE7" w14:textId="77777777" w:rsidR="004B4017" w:rsidRPr="00F234F8" w:rsidRDefault="004B4017" w:rsidP="00DB1FAB">
            <w:pPr>
              <w:jc w:val="left"/>
              <w:rPr>
                <w:rFonts w:ascii="Times New Roman" w:hAnsi="Times New Roman" w:cs="Times New Roman"/>
                <w:lang w:val="en-CA"/>
              </w:rPr>
            </w:pPr>
          </w:p>
          <w:p w14:paraId="653D37A4" w14:textId="77777777" w:rsidR="004B4017" w:rsidRPr="00F234F8" w:rsidRDefault="004B4017" w:rsidP="00DB1FAB">
            <w:pPr>
              <w:jc w:val="left"/>
              <w:rPr>
                <w:rFonts w:ascii="Times New Roman" w:hAnsi="Times New Roman" w:cs="Times New Roman"/>
                <w:lang w:val="en-CA"/>
              </w:rPr>
            </w:pPr>
          </w:p>
          <w:p w14:paraId="788C7501" w14:textId="77777777" w:rsidR="004B4017" w:rsidRPr="00F234F8" w:rsidRDefault="004B4017" w:rsidP="00DB1FAB">
            <w:pPr>
              <w:jc w:val="left"/>
              <w:rPr>
                <w:rFonts w:ascii="Times New Roman" w:hAnsi="Times New Roman" w:cs="Times New Roman"/>
                <w:lang w:val="en-CA"/>
              </w:rPr>
            </w:pPr>
          </w:p>
          <w:p w14:paraId="3F718CD1" w14:textId="58871DF1" w:rsidR="004B4017" w:rsidRPr="00F234F8" w:rsidRDefault="004B4017" w:rsidP="00DB1FAB">
            <w:pPr>
              <w:jc w:val="left"/>
              <w:rPr>
                <w:rFonts w:ascii="Times New Roman" w:hAnsi="Times New Roman" w:cs="Times New Roman"/>
                <w:lang w:val="en-CA"/>
              </w:rPr>
            </w:pPr>
          </w:p>
          <w:p w14:paraId="52949CB6" w14:textId="2A4CDD1E" w:rsidR="0068165D" w:rsidRPr="00F234F8" w:rsidRDefault="0068165D" w:rsidP="00DB1FAB">
            <w:pPr>
              <w:jc w:val="left"/>
              <w:rPr>
                <w:rFonts w:ascii="Times New Roman" w:hAnsi="Times New Roman" w:cs="Times New Roman"/>
                <w:lang w:val="en-CA"/>
              </w:rPr>
            </w:pPr>
          </w:p>
          <w:p w14:paraId="61CB8A0F" w14:textId="587C4A33" w:rsidR="0068165D" w:rsidRPr="00F234F8" w:rsidRDefault="0068165D" w:rsidP="00DB1FAB">
            <w:pPr>
              <w:jc w:val="left"/>
              <w:rPr>
                <w:rFonts w:ascii="Times New Roman" w:hAnsi="Times New Roman" w:cs="Times New Roman"/>
                <w:lang w:val="en-CA"/>
              </w:rPr>
            </w:pPr>
          </w:p>
          <w:p w14:paraId="33375DD2" w14:textId="6E170C37" w:rsidR="0068165D" w:rsidRPr="00F234F8" w:rsidRDefault="0068165D" w:rsidP="00DB1FAB">
            <w:pPr>
              <w:jc w:val="left"/>
              <w:rPr>
                <w:rFonts w:ascii="Times New Roman" w:hAnsi="Times New Roman" w:cs="Times New Roman"/>
                <w:lang w:val="en-CA"/>
              </w:rPr>
            </w:pPr>
          </w:p>
          <w:p w14:paraId="053C8C66" w14:textId="7EE2E69D" w:rsidR="0068165D" w:rsidRPr="00F234F8" w:rsidRDefault="0068165D" w:rsidP="00DB1FAB">
            <w:pPr>
              <w:jc w:val="left"/>
              <w:rPr>
                <w:rFonts w:ascii="Times New Roman" w:hAnsi="Times New Roman" w:cs="Times New Roman"/>
                <w:lang w:val="en-CA"/>
              </w:rPr>
            </w:pPr>
          </w:p>
          <w:p w14:paraId="023405AC" w14:textId="77777777" w:rsidR="004B4017" w:rsidRPr="00F234F8" w:rsidRDefault="004B4017" w:rsidP="00DB1FAB">
            <w:pPr>
              <w:jc w:val="left"/>
              <w:rPr>
                <w:rFonts w:ascii="Times New Roman" w:hAnsi="Times New Roman" w:cs="Times New Roman"/>
                <w:lang w:val="en-CA"/>
              </w:rPr>
            </w:pPr>
          </w:p>
          <w:p w14:paraId="20CA3F80" w14:textId="77777777" w:rsidR="004B4017" w:rsidRPr="00F234F8" w:rsidRDefault="004B4017" w:rsidP="00DB1FAB">
            <w:pPr>
              <w:jc w:val="left"/>
              <w:rPr>
                <w:rFonts w:ascii="Times New Roman" w:hAnsi="Times New Roman" w:cs="Times New Roman"/>
                <w:lang w:val="en-CA"/>
              </w:rPr>
            </w:pPr>
          </w:p>
          <w:p w14:paraId="09F2C4D5" w14:textId="77777777" w:rsidR="004B4017" w:rsidRPr="00F234F8" w:rsidRDefault="004B4017" w:rsidP="00DB1FAB">
            <w:pPr>
              <w:jc w:val="left"/>
              <w:rPr>
                <w:rFonts w:ascii="Times New Roman" w:hAnsi="Times New Roman" w:cs="Times New Roman"/>
                <w:lang w:val="en-CA"/>
              </w:rPr>
            </w:pPr>
          </w:p>
          <w:p w14:paraId="4175D3C1" w14:textId="77777777" w:rsidR="004B4017" w:rsidRPr="00F234F8" w:rsidRDefault="004B4017" w:rsidP="00DB1FAB">
            <w:pPr>
              <w:jc w:val="left"/>
              <w:rPr>
                <w:rFonts w:ascii="Times New Roman" w:hAnsi="Times New Roman" w:cs="Times New Roman"/>
                <w:lang w:val="en-CA"/>
              </w:rPr>
            </w:pPr>
          </w:p>
          <w:p w14:paraId="60496BAD" w14:textId="77777777" w:rsidR="004B4017" w:rsidRPr="00F234F8" w:rsidRDefault="004B4017" w:rsidP="00DB1FAB">
            <w:pPr>
              <w:jc w:val="left"/>
              <w:rPr>
                <w:rFonts w:ascii="Times New Roman" w:hAnsi="Times New Roman" w:cs="Times New Roman"/>
                <w:lang w:val="en-CA"/>
              </w:rPr>
            </w:pPr>
          </w:p>
          <w:p w14:paraId="7BB4C082" w14:textId="77777777" w:rsidR="004B4017" w:rsidRPr="00F234F8" w:rsidRDefault="004B4017" w:rsidP="00DB1FAB">
            <w:pPr>
              <w:jc w:val="left"/>
              <w:rPr>
                <w:rFonts w:ascii="Times New Roman" w:hAnsi="Times New Roman" w:cs="Times New Roman"/>
                <w:lang w:val="en-CA"/>
              </w:rPr>
            </w:pPr>
          </w:p>
          <w:p w14:paraId="604A344F" w14:textId="77777777" w:rsidR="004B4017" w:rsidRPr="00F234F8" w:rsidRDefault="004B4017" w:rsidP="00DB1FAB">
            <w:pPr>
              <w:jc w:val="left"/>
              <w:rPr>
                <w:rFonts w:ascii="Times New Roman" w:hAnsi="Times New Roman" w:cs="Times New Roman"/>
                <w:lang w:val="en-CA"/>
              </w:rPr>
            </w:pPr>
          </w:p>
          <w:p w14:paraId="19C5A8EC" w14:textId="77777777" w:rsidR="004B4017" w:rsidRPr="00F234F8" w:rsidRDefault="004B4017" w:rsidP="00DB1FAB">
            <w:pPr>
              <w:jc w:val="left"/>
              <w:rPr>
                <w:rFonts w:ascii="Times New Roman" w:hAnsi="Times New Roman" w:cs="Times New Roman"/>
                <w:lang w:val="en-CA"/>
              </w:rPr>
            </w:pPr>
          </w:p>
          <w:p w14:paraId="4EEE20A1" w14:textId="77777777" w:rsidR="004B4017" w:rsidRPr="00F234F8" w:rsidRDefault="004B4017" w:rsidP="00DB1FAB">
            <w:pPr>
              <w:jc w:val="left"/>
              <w:rPr>
                <w:rFonts w:ascii="Times New Roman" w:hAnsi="Times New Roman" w:cs="Times New Roman"/>
                <w:lang w:val="en-CA"/>
              </w:rPr>
            </w:pPr>
          </w:p>
          <w:p w14:paraId="2066917D" w14:textId="77777777" w:rsidR="004B4017" w:rsidRPr="00F234F8" w:rsidRDefault="004B4017" w:rsidP="00DB1FAB">
            <w:pPr>
              <w:jc w:val="left"/>
              <w:rPr>
                <w:rFonts w:ascii="Times New Roman" w:hAnsi="Times New Roman" w:cs="Times New Roman"/>
                <w:lang w:val="en-CA"/>
              </w:rPr>
            </w:pPr>
          </w:p>
          <w:p w14:paraId="19E82973" w14:textId="20FABB40" w:rsidR="004B4017" w:rsidRPr="00F234F8" w:rsidRDefault="004B4017" w:rsidP="00DB1FAB">
            <w:pPr>
              <w:jc w:val="left"/>
              <w:rPr>
                <w:rFonts w:ascii="Times New Roman" w:hAnsi="Times New Roman" w:cs="Times New Roman"/>
                <w:lang w:val="en-CA"/>
              </w:rPr>
            </w:pPr>
          </w:p>
          <w:p w14:paraId="4DEE5C1E" w14:textId="77777777" w:rsidR="0068165D" w:rsidRPr="00F234F8" w:rsidRDefault="0068165D" w:rsidP="00DB1FAB">
            <w:pPr>
              <w:jc w:val="left"/>
              <w:rPr>
                <w:rFonts w:ascii="Times New Roman" w:hAnsi="Times New Roman" w:cs="Times New Roman"/>
                <w:lang w:val="en-CA"/>
              </w:rPr>
            </w:pPr>
          </w:p>
          <w:p w14:paraId="67A7E2BE" w14:textId="77777777" w:rsidR="004B4017" w:rsidRPr="00F234F8" w:rsidRDefault="004B4017" w:rsidP="00DB1FAB">
            <w:pPr>
              <w:jc w:val="left"/>
              <w:rPr>
                <w:rFonts w:ascii="Times New Roman" w:hAnsi="Times New Roman" w:cs="Times New Roman"/>
                <w:lang w:val="en-CA"/>
              </w:rPr>
            </w:pPr>
          </w:p>
          <w:p w14:paraId="7A8AEDBA" w14:textId="1720FD73" w:rsidR="00181B68" w:rsidRPr="00F234F8" w:rsidRDefault="00181B68" w:rsidP="00DB1FAB">
            <w:pPr>
              <w:jc w:val="left"/>
              <w:rPr>
                <w:rFonts w:ascii="Times New Roman" w:hAnsi="Times New Roman" w:cs="Times New Roman"/>
                <w:lang w:val="en-CA"/>
              </w:rPr>
            </w:pPr>
          </w:p>
        </w:tc>
      </w:tr>
    </w:tbl>
    <w:p w14:paraId="3B8F7FB5" w14:textId="77777777" w:rsidR="009002C1" w:rsidRPr="00F234F8" w:rsidRDefault="009002C1" w:rsidP="004B4017">
      <w:pPr>
        <w:jc w:val="left"/>
        <w:rPr>
          <w:sz w:val="10"/>
          <w:szCs w:val="10"/>
          <w:lang w:val="en-CA"/>
        </w:rPr>
        <w:sectPr w:rsidR="009002C1" w:rsidRPr="00F234F8" w:rsidSect="006E4607">
          <w:headerReference w:type="default" r:id="rId23"/>
          <w:footnotePr>
            <w:numRestart w:val="eachSect"/>
          </w:footnotePr>
          <w:pgSz w:w="12240" w:h="15840" w:code="1"/>
          <w:pgMar w:top="851" w:right="1080" w:bottom="1440" w:left="1080" w:header="425" w:footer="890" w:gutter="0"/>
          <w:cols w:space="708"/>
          <w:docGrid w:linePitch="360"/>
        </w:sect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DB58D1" w:rsidRPr="0004619E" w14:paraId="066C75DA" w14:textId="77777777" w:rsidTr="006C5498">
        <w:trPr>
          <w:trHeight w:val="642"/>
        </w:trPr>
        <w:tc>
          <w:tcPr>
            <w:tcW w:w="10772" w:type="dxa"/>
            <w:shd w:val="clear" w:color="auto" w:fill="C6D9F1"/>
            <w:vAlign w:val="center"/>
          </w:tcPr>
          <w:p w14:paraId="3759ADC7" w14:textId="6A5D67C2" w:rsidR="00DB58D1" w:rsidRPr="00F234F8" w:rsidRDefault="003D3D60" w:rsidP="006C5498">
            <w:pPr>
              <w:spacing w:before="120" w:after="120"/>
              <w:jc w:val="center"/>
              <w:rPr>
                <w:b/>
                <w:bCs/>
                <w:lang w:val="en-CA"/>
              </w:rPr>
            </w:pPr>
            <w:r>
              <w:rPr>
                <w:b/>
                <w:bCs/>
                <w:lang w:val="en-CA"/>
              </w:rPr>
              <w:lastRenderedPageBreak/>
              <w:t>I</w:t>
            </w:r>
            <w:r w:rsidR="002F6C40" w:rsidRPr="00F234F8">
              <w:rPr>
                <w:b/>
                <w:bCs/>
                <w:lang w:val="en-CA"/>
              </w:rPr>
              <w:t xml:space="preserve">X </w:t>
            </w:r>
            <w:r w:rsidR="00D877D6" w:rsidRPr="00F77A26">
              <w:rPr>
                <w:b/>
                <w:bCs/>
                <w:lang w:val="en-CA"/>
              </w:rPr>
              <w:t>–</w:t>
            </w:r>
            <w:r w:rsidR="002F6C40" w:rsidRPr="00F234F8">
              <w:rPr>
                <w:b/>
                <w:bCs/>
                <w:lang w:val="en-CA"/>
              </w:rPr>
              <w:t xml:space="preserve"> </w:t>
            </w:r>
            <w:r w:rsidR="003E3980" w:rsidRPr="00F234F8">
              <w:rPr>
                <w:b/>
                <w:bCs/>
                <w:lang w:val="en-CA"/>
              </w:rPr>
              <w:t>INFORMATION ABOUT THE FORM SUBMISSION</w:t>
            </w:r>
          </w:p>
        </w:tc>
      </w:tr>
    </w:tbl>
    <w:p w14:paraId="09F1D569" w14:textId="77777777" w:rsidR="00DB58D1" w:rsidRPr="00F234F8" w:rsidRDefault="00DB58D1" w:rsidP="00DB58D1">
      <w:pPr>
        <w:spacing w:line="60" w:lineRule="exact"/>
        <w:rPr>
          <w:sz w:val="16"/>
          <w:szCs w:val="16"/>
          <w:lang w:val="en-CA"/>
        </w:rPr>
      </w:pPr>
      <w:bookmarkStart w:id="25" w:name="_Hlk27572938"/>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B58D1" w:rsidRPr="0004619E" w14:paraId="0FF3BD80" w14:textId="77777777" w:rsidTr="00DB58D1">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14:paraId="1D94CCE0" w14:textId="77777777" w:rsidR="00DB58D1" w:rsidRPr="00F234F8" w:rsidRDefault="00DB58D1" w:rsidP="00DB1FAB">
            <w:pPr>
              <w:ind w:left="595"/>
              <w:rPr>
                <w:lang w:val="en-CA"/>
              </w:rPr>
            </w:pPr>
          </w:p>
          <w:p w14:paraId="67EBBBDF" w14:textId="77777777" w:rsidR="00E115D7" w:rsidRPr="003C7D62" w:rsidRDefault="00E115D7" w:rsidP="00E115D7">
            <w:pPr>
              <w:ind w:right="599"/>
              <w:jc w:val="left"/>
              <w:rPr>
                <w:b/>
                <w:bCs/>
                <w:u w:val="single"/>
                <w:lang w:val="en-CA"/>
              </w:rPr>
            </w:pPr>
            <w:r w:rsidRPr="003C7D62">
              <w:rPr>
                <w:b/>
                <w:bCs/>
                <w:u w:val="single"/>
                <w:lang w:val="en-CA"/>
              </w:rPr>
              <w:t>For a submission to PRIMA</w:t>
            </w:r>
          </w:p>
          <w:p w14:paraId="599339D8" w14:textId="77777777" w:rsidR="00E115D7" w:rsidRPr="003C7D62" w:rsidRDefault="00E115D7" w:rsidP="00E115D7">
            <w:pPr>
              <w:ind w:right="599"/>
              <w:jc w:val="left"/>
              <w:rPr>
                <w:lang w:val="en-CA"/>
              </w:rPr>
            </w:pPr>
          </w:p>
          <w:p w14:paraId="001EF986" w14:textId="77777777" w:rsidR="00E115D7" w:rsidRDefault="00E115D7" w:rsidP="00E115D7">
            <w:pPr>
              <w:pStyle w:val="Paragraphedeliste"/>
              <w:numPr>
                <w:ilvl w:val="0"/>
                <w:numId w:val="4"/>
              </w:numPr>
              <w:jc w:val="left"/>
              <w:rPr>
                <w:lang w:val="en-CA"/>
              </w:rPr>
            </w:pPr>
            <w:r w:rsidRPr="008E0211">
              <w:rPr>
                <w:lang w:val="en-CA"/>
              </w:rPr>
              <w:t xml:space="preserve">Are you having difficulties, do you have questions? Do not hesitate to contact your advisor or Michel Lefèvre </w:t>
            </w:r>
            <w:hyperlink r:id="rId24" w:history="1">
              <w:r w:rsidRPr="00C95EEE">
                <w:rPr>
                  <w:rStyle w:val="Lienhypertexte"/>
                  <w:lang w:val="en-CA"/>
                </w:rPr>
                <w:t>michel.lefevre@prima.ca</w:t>
              </w:r>
            </w:hyperlink>
            <w:r w:rsidRPr="008E0211">
              <w:rPr>
                <w:lang w:val="en-CA"/>
              </w:rPr>
              <w:t xml:space="preserve">, 514-284-0211 </w:t>
            </w:r>
            <w:proofErr w:type="spellStart"/>
            <w:r w:rsidRPr="008E0211">
              <w:rPr>
                <w:lang w:val="en-CA"/>
              </w:rPr>
              <w:t>ext</w:t>
            </w:r>
            <w:proofErr w:type="spellEnd"/>
            <w:r>
              <w:rPr>
                <w:lang w:val="en-CA"/>
              </w:rPr>
              <w:t> </w:t>
            </w:r>
            <w:r w:rsidRPr="008E0211">
              <w:rPr>
                <w:lang w:val="en-CA"/>
              </w:rPr>
              <w:t>227.</w:t>
            </w:r>
          </w:p>
          <w:p w14:paraId="3F574C4B" w14:textId="77777777" w:rsidR="00E115D7" w:rsidRPr="003C7D62" w:rsidRDefault="00E115D7" w:rsidP="00E115D7">
            <w:pPr>
              <w:ind w:left="595"/>
              <w:jc w:val="center"/>
              <w:rPr>
                <w:lang w:val="en-CA"/>
              </w:rPr>
            </w:pPr>
          </w:p>
          <w:p w14:paraId="13169F15" w14:textId="427AB9BF" w:rsidR="00E115D7" w:rsidRPr="003C7D62" w:rsidRDefault="00E115D7" w:rsidP="00E115D7">
            <w:pPr>
              <w:pStyle w:val="Paragraphedeliste"/>
              <w:numPr>
                <w:ilvl w:val="0"/>
                <w:numId w:val="4"/>
              </w:numPr>
              <w:ind w:right="599"/>
              <w:jc w:val="left"/>
              <w:rPr>
                <w:lang w:val="en-CA"/>
              </w:rPr>
            </w:pPr>
            <w:r w:rsidRPr="003C7D62">
              <w:rPr>
                <w:lang w:val="en-CA"/>
              </w:rPr>
              <w:t xml:space="preserve">Email your duly signed application </w:t>
            </w:r>
            <w:r w:rsidRPr="003C7D62">
              <w:rPr>
                <w:u w:val="single"/>
                <w:lang w:val="en-CA"/>
              </w:rPr>
              <w:t>in single file - PDF format</w:t>
            </w:r>
            <w:r w:rsidRPr="003C7D62">
              <w:rPr>
                <w:lang w:val="en-CA"/>
              </w:rPr>
              <w:t xml:space="preserve"> (Adobe Acrobat) </w:t>
            </w:r>
            <w:r w:rsidR="00287761">
              <w:rPr>
                <w:b/>
                <w:lang w:val="en-CA"/>
              </w:rPr>
              <w:t>May 30</w:t>
            </w:r>
            <w:r w:rsidRPr="003C7D62">
              <w:rPr>
                <w:b/>
                <w:lang w:val="en-CA"/>
              </w:rPr>
              <w:t>, 202</w:t>
            </w:r>
            <w:r w:rsidR="00287761">
              <w:rPr>
                <w:b/>
                <w:lang w:val="en-CA"/>
              </w:rPr>
              <w:t>3</w:t>
            </w:r>
            <w:r w:rsidR="006C1D3A">
              <w:rPr>
                <w:b/>
                <w:lang w:val="en-CA"/>
              </w:rPr>
              <w:t xml:space="preserve">, </w:t>
            </w:r>
            <w:r w:rsidR="00424B7C">
              <w:rPr>
                <w:b/>
                <w:lang w:val="en-CA"/>
              </w:rPr>
              <w:t>before</w:t>
            </w:r>
            <w:r w:rsidR="006C1D3A">
              <w:rPr>
                <w:b/>
                <w:lang w:val="en-CA"/>
              </w:rPr>
              <w:t xml:space="preserve"> 4:00</w:t>
            </w:r>
            <w:r w:rsidR="009D6ED5">
              <w:rPr>
                <w:b/>
                <w:lang w:val="en-CA"/>
              </w:rPr>
              <w:t> </w:t>
            </w:r>
            <w:r w:rsidR="006C1D3A">
              <w:rPr>
                <w:b/>
                <w:lang w:val="en-CA"/>
              </w:rPr>
              <w:t>p.m.</w:t>
            </w:r>
            <w:r w:rsidRPr="003C7D62">
              <w:rPr>
                <w:b/>
                <w:lang w:val="en-CA"/>
              </w:rPr>
              <w:t xml:space="preserve"> </w:t>
            </w:r>
            <w:r w:rsidRPr="003C7D62">
              <w:rPr>
                <w:lang w:val="en-CA"/>
              </w:rPr>
              <w:t xml:space="preserve">to: </w:t>
            </w:r>
            <w:hyperlink r:id="rId25" w:history="1">
              <w:r>
                <w:rPr>
                  <w:rStyle w:val="Lienhypertexte"/>
                  <w:lang w:val="en-CA"/>
                </w:rPr>
                <w:t>laura.salatian</w:t>
              </w:r>
              <w:r w:rsidRPr="00F234F8">
                <w:rPr>
                  <w:rStyle w:val="Lienhypertexte"/>
                  <w:lang w:val="en-CA"/>
                </w:rPr>
                <w:t>@prima.ca</w:t>
              </w:r>
            </w:hyperlink>
            <w:r w:rsidRPr="00F234F8">
              <w:rPr>
                <w:lang w:val="en-CA"/>
              </w:rPr>
              <w:t>.</w:t>
            </w:r>
          </w:p>
          <w:p w14:paraId="7EB534EB" w14:textId="77777777" w:rsidR="00EA6AEC" w:rsidRPr="00F234F8" w:rsidRDefault="00EA6AEC" w:rsidP="002F6C40">
            <w:pPr>
              <w:jc w:val="left"/>
              <w:rPr>
                <w:lang w:val="en-CA"/>
              </w:rPr>
            </w:pPr>
          </w:p>
          <w:p w14:paraId="34244098" w14:textId="5890CB03" w:rsidR="00DB58D1" w:rsidRDefault="003E3980" w:rsidP="003E3980">
            <w:pPr>
              <w:jc w:val="left"/>
              <w:rPr>
                <w:b/>
                <w:bCs/>
                <w:u w:val="single"/>
                <w:lang w:val="en-CA"/>
              </w:rPr>
            </w:pPr>
            <w:r w:rsidRPr="00F234F8">
              <w:rPr>
                <w:b/>
                <w:bCs/>
                <w:u w:val="single"/>
                <w:lang w:val="en-CA"/>
              </w:rPr>
              <w:t>Check list</w:t>
            </w:r>
            <w:r w:rsidR="004D2844">
              <w:rPr>
                <w:b/>
                <w:bCs/>
                <w:u w:val="single"/>
                <w:lang w:val="en-CA"/>
              </w:rPr>
              <w:t>:</w:t>
            </w:r>
          </w:p>
          <w:p w14:paraId="5149984B" w14:textId="77777777" w:rsidR="004F43FC" w:rsidRPr="00F234F8" w:rsidRDefault="004F43FC" w:rsidP="003E3980">
            <w:pPr>
              <w:jc w:val="left"/>
              <w:rPr>
                <w:lang w:val="en-CA"/>
              </w:rPr>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46"/>
              <w:gridCol w:w="7"/>
            </w:tblGrid>
            <w:tr w:rsidR="00DB58D1" w:rsidRPr="0004619E" w14:paraId="028939F7" w14:textId="77777777" w:rsidTr="004F43FC">
              <w:trPr>
                <w:trHeight w:val="384"/>
              </w:trPr>
              <w:sdt>
                <w:sdtPr>
                  <w:rPr>
                    <w:sz w:val="28"/>
                    <w:lang w:val="en-CA"/>
                  </w:rPr>
                  <w:id w:val="-1956772480"/>
                  <w14:checkbox>
                    <w14:checked w14:val="0"/>
                    <w14:checkedState w14:val="2612" w14:font="MS Gothic"/>
                    <w14:uncheckedState w14:val="2610" w14:font="MS Gothic"/>
                  </w14:checkbox>
                </w:sdtPr>
                <w:sdtEndPr/>
                <w:sdtContent>
                  <w:tc>
                    <w:tcPr>
                      <w:tcW w:w="639" w:type="dxa"/>
                      <w:vAlign w:val="center"/>
                    </w:tcPr>
                    <w:p w14:paraId="6DCEE194"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4B0ED38" w14:textId="059E2C17" w:rsidR="00DB58D1" w:rsidRPr="00F234F8" w:rsidRDefault="003E3980" w:rsidP="004F43FC">
                  <w:pPr>
                    <w:jc w:val="left"/>
                    <w:rPr>
                      <w:lang w:val="en-CA"/>
                    </w:rPr>
                  </w:pPr>
                  <w:r w:rsidRPr="004D38EC">
                    <w:rPr>
                      <w:b/>
                      <w:bCs/>
                      <w:lang w:val="en-CA"/>
                    </w:rPr>
                    <w:t>First page signed</w:t>
                  </w:r>
                  <w:r w:rsidRPr="00F234F8">
                    <w:rPr>
                      <w:lang w:val="en-CA"/>
                    </w:rPr>
                    <w:t xml:space="preserve"> by the applicant AND by the establishment (</w:t>
                  </w:r>
                  <w:r w:rsidR="00864081">
                    <w:rPr>
                      <w:sz w:val="18"/>
                      <w:szCs w:val="18"/>
                      <w:lang w:val="en-CA"/>
                    </w:rPr>
                    <w:t>v</w:t>
                  </w:r>
                  <w:r w:rsidRPr="00F234F8">
                    <w:rPr>
                      <w:sz w:val="18"/>
                      <w:szCs w:val="18"/>
                      <w:lang w:val="en-CA"/>
                    </w:rPr>
                    <w:t>ice-rectorate or research office)</w:t>
                  </w:r>
                </w:p>
              </w:tc>
            </w:tr>
            <w:tr w:rsidR="00DB58D1" w:rsidRPr="0004619E" w14:paraId="38738F71" w14:textId="77777777" w:rsidTr="004F43FC">
              <w:trPr>
                <w:trHeight w:val="384"/>
              </w:trPr>
              <w:sdt>
                <w:sdtPr>
                  <w:rPr>
                    <w:sz w:val="28"/>
                    <w:lang w:val="en-CA"/>
                  </w:rPr>
                  <w:id w:val="1025290678"/>
                  <w14:checkbox>
                    <w14:checked w14:val="0"/>
                    <w14:checkedState w14:val="2612" w14:font="MS Gothic"/>
                    <w14:uncheckedState w14:val="2610" w14:font="MS Gothic"/>
                  </w14:checkbox>
                </w:sdtPr>
                <w:sdtEndPr/>
                <w:sdtContent>
                  <w:tc>
                    <w:tcPr>
                      <w:tcW w:w="639" w:type="dxa"/>
                      <w:vAlign w:val="center"/>
                    </w:tcPr>
                    <w:p w14:paraId="65816A2E"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0D3626C" w14:textId="2993E531" w:rsidR="00DB58D1" w:rsidRPr="00F234F8" w:rsidRDefault="003E3980" w:rsidP="004F43FC">
                  <w:pPr>
                    <w:jc w:val="left"/>
                    <w:rPr>
                      <w:lang w:val="en-CA"/>
                    </w:rPr>
                  </w:pPr>
                  <w:r w:rsidRPr="00F234F8">
                    <w:rPr>
                      <w:lang w:val="en-CA"/>
                    </w:rPr>
                    <w:t>Form fully filled and maximum page number of rubrics respected</w:t>
                  </w:r>
                </w:p>
              </w:tc>
            </w:tr>
            <w:tr w:rsidR="00DB58D1" w:rsidRPr="0004619E" w14:paraId="34652DD9" w14:textId="77777777" w:rsidTr="004F43FC">
              <w:trPr>
                <w:trHeight w:val="384"/>
              </w:trPr>
              <w:sdt>
                <w:sdtPr>
                  <w:rPr>
                    <w:sz w:val="28"/>
                    <w:lang w:val="en-CA"/>
                  </w:rPr>
                  <w:id w:val="144939562"/>
                  <w14:checkbox>
                    <w14:checked w14:val="0"/>
                    <w14:checkedState w14:val="2612" w14:font="MS Gothic"/>
                    <w14:uncheckedState w14:val="2610" w14:font="MS Gothic"/>
                  </w14:checkbox>
                </w:sdtPr>
                <w:sdtEndPr/>
                <w:sdtContent>
                  <w:tc>
                    <w:tcPr>
                      <w:tcW w:w="639" w:type="dxa"/>
                      <w:vAlign w:val="center"/>
                    </w:tcPr>
                    <w:p w14:paraId="4452C375"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36213E70" w14:textId="29656FB1" w:rsidR="00DB58D1" w:rsidRPr="00F234F8" w:rsidRDefault="003E3980" w:rsidP="004F43FC">
                  <w:pPr>
                    <w:jc w:val="left"/>
                    <w:rPr>
                      <w:bCs/>
                      <w:lang w:val="en-CA"/>
                    </w:rPr>
                  </w:pPr>
                  <w:r w:rsidRPr="004D38EC">
                    <w:rPr>
                      <w:b/>
                      <w:bCs/>
                      <w:lang w:val="en-CA"/>
                    </w:rPr>
                    <w:t xml:space="preserve">CV </w:t>
                  </w:r>
                  <w:r w:rsidRPr="00F234F8">
                    <w:rPr>
                      <w:lang w:val="en-CA"/>
                    </w:rPr>
                    <w:t xml:space="preserve">of the main contributors </w:t>
                  </w:r>
                  <w:r w:rsidRPr="00F234F8">
                    <w:rPr>
                      <w:bCs/>
                      <w:lang w:val="en-CA"/>
                    </w:rPr>
                    <w:t>(academics and industrials)</w:t>
                  </w:r>
                </w:p>
              </w:tc>
            </w:tr>
            <w:tr w:rsidR="00DB58D1" w:rsidRPr="0004619E" w14:paraId="093FBCA3" w14:textId="77777777" w:rsidTr="004F43FC">
              <w:trPr>
                <w:trHeight w:val="397"/>
              </w:trPr>
              <w:sdt>
                <w:sdtPr>
                  <w:rPr>
                    <w:sz w:val="28"/>
                    <w:lang w:val="en-CA"/>
                  </w:rPr>
                  <w:id w:val="-1700769718"/>
                  <w14:checkbox>
                    <w14:checked w14:val="0"/>
                    <w14:checkedState w14:val="2612" w14:font="MS Gothic"/>
                    <w14:uncheckedState w14:val="2610" w14:font="MS Gothic"/>
                  </w14:checkbox>
                </w:sdtPr>
                <w:sdtEndPr/>
                <w:sdtContent>
                  <w:tc>
                    <w:tcPr>
                      <w:tcW w:w="639" w:type="dxa"/>
                      <w:vAlign w:val="center"/>
                    </w:tcPr>
                    <w:p w14:paraId="289CAB89" w14:textId="77777777" w:rsidR="00DB58D1" w:rsidRPr="00F234F8" w:rsidRDefault="00DB58D1" w:rsidP="004F43FC">
                      <w:pPr>
                        <w:jc w:val="center"/>
                        <w:rPr>
                          <w:lang w:val="en-CA"/>
                        </w:rPr>
                      </w:pPr>
                      <w:r w:rsidRPr="00F234F8">
                        <w:rPr>
                          <w:rFonts w:ascii="MS Gothic" w:eastAsia="MS Gothic" w:hAnsi="MS Gothic"/>
                          <w:sz w:val="28"/>
                          <w:lang w:val="en-CA"/>
                        </w:rPr>
                        <w:t>☐</w:t>
                      </w:r>
                    </w:p>
                  </w:tc>
                </w:sdtContent>
              </w:sdt>
              <w:tc>
                <w:tcPr>
                  <w:tcW w:w="8053" w:type="dxa"/>
                  <w:gridSpan w:val="2"/>
                  <w:vAlign w:val="center"/>
                </w:tcPr>
                <w:p w14:paraId="1D6D681C" w14:textId="14133688" w:rsidR="00DB58D1" w:rsidRPr="00F234F8" w:rsidRDefault="003E3980" w:rsidP="00F97824">
                  <w:pPr>
                    <w:rPr>
                      <w:rFonts w:ascii="Times New Roman" w:hAnsi="Times New Roman" w:cs="Times New Roman"/>
                      <w:lang w:val="en-CA"/>
                    </w:rPr>
                  </w:pPr>
                  <w:r w:rsidRPr="004D38EC">
                    <w:rPr>
                      <w:b/>
                      <w:lang w:val="en-CA"/>
                    </w:rPr>
                    <w:t>Letters of support</w:t>
                  </w:r>
                  <w:r w:rsidRPr="00F234F8">
                    <w:rPr>
                      <w:bCs/>
                      <w:lang w:val="en-CA"/>
                    </w:rPr>
                    <w:t xml:space="preserve"> from all industrial partners</w:t>
                  </w:r>
                  <w:r w:rsidR="00830A02" w:rsidRPr="00830A02">
                    <w:rPr>
                      <w:lang w:val="en-US"/>
                    </w:rPr>
                    <w:t xml:space="preserve"> </w:t>
                  </w:r>
                  <w:r w:rsidR="00830A02" w:rsidRPr="00830A02">
                    <w:rPr>
                      <w:bCs/>
                      <w:lang w:val="en-CA"/>
                    </w:rPr>
                    <w:t xml:space="preserve">specifying the amount </w:t>
                  </w:r>
                  <w:r w:rsidR="00830A02">
                    <w:rPr>
                      <w:bCs/>
                      <w:lang w:val="en-CA"/>
                    </w:rPr>
                    <w:t>in cash</w:t>
                  </w:r>
                  <w:r w:rsidR="00830A02" w:rsidRPr="00830A02">
                    <w:rPr>
                      <w:bCs/>
                      <w:lang w:val="en-CA"/>
                    </w:rPr>
                    <w:t xml:space="preserve"> and in-kind expenses allocated to direct research</w:t>
                  </w:r>
                  <w:r w:rsidR="004D38EC">
                    <w:rPr>
                      <w:bCs/>
                      <w:lang w:val="en-CA"/>
                    </w:rPr>
                    <w:t xml:space="preserve"> and PRIMA </w:t>
                  </w:r>
                  <w:r w:rsidR="004D38EC" w:rsidRPr="00A47DD5">
                    <w:rPr>
                      <w:bCs/>
                      <w:lang w:val="en-CA"/>
                    </w:rPr>
                    <w:t>management fees</w:t>
                  </w:r>
                  <w:r w:rsidR="004D38EC">
                    <w:rPr>
                      <w:bCs/>
                      <w:lang w:val="en-CA"/>
                    </w:rPr>
                    <w:t>.</w:t>
                  </w:r>
                </w:p>
              </w:tc>
            </w:tr>
            <w:tr w:rsidR="00AF09B2" w:rsidRPr="0004619E" w14:paraId="3F85F879" w14:textId="77777777" w:rsidTr="004F43FC">
              <w:trPr>
                <w:trHeight w:val="397"/>
              </w:trPr>
              <w:sdt>
                <w:sdtPr>
                  <w:rPr>
                    <w:sz w:val="28"/>
                    <w:lang w:val="en-CA"/>
                  </w:rPr>
                  <w:id w:val="-404377179"/>
                  <w14:checkbox>
                    <w14:checked w14:val="0"/>
                    <w14:checkedState w14:val="2612" w14:font="MS Gothic"/>
                    <w14:uncheckedState w14:val="2610" w14:font="MS Gothic"/>
                  </w14:checkbox>
                </w:sdtPr>
                <w:sdtEndPr/>
                <w:sdtContent>
                  <w:tc>
                    <w:tcPr>
                      <w:tcW w:w="639" w:type="dxa"/>
                      <w:vAlign w:val="center"/>
                    </w:tcPr>
                    <w:p w14:paraId="6D34711C" w14:textId="77777777" w:rsidR="00AF09B2"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0FE42C58" w14:textId="658930A2" w:rsidR="00AF09B2" w:rsidRPr="00F234F8" w:rsidRDefault="003E3980" w:rsidP="004F43FC">
                  <w:pPr>
                    <w:jc w:val="left"/>
                    <w:rPr>
                      <w:b/>
                      <w:bCs/>
                      <w:lang w:val="en-CA"/>
                    </w:rPr>
                  </w:pPr>
                  <w:r w:rsidRPr="00F234F8">
                    <w:rPr>
                      <w:lang w:val="en-CA"/>
                    </w:rPr>
                    <w:t xml:space="preserve">Have you informed the industrial partners of their contribution to the </w:t>
                  </w:r>
                  <w:r w:rsidRPr="00147D63">
                    <w:rPr>
                      <w:b/>
                      <w:bCs/>
                      <w:lang w:val="en-CA"/>
                    </w:rPr>
                    <w:t>management</w:t>
                  </w:r>
                  <w:r w:rsidRPr="00F234F8">
                    <w:rPr>
                      <w:lang w:val="en-CA"/>
                    </w:rPr>
                    <w:t xml:space="preserve"> </w:t>
                  </w:r>
                  <w:r w:rsidRPr="00FF1E3A">
                    <w:rPr>
                      <w:b/>
                      <w:bCs/>
                      <w:lang w:val="en-CA"/>
                    </w:rPr>
                    <w:t>fees of PRIMA Québec</w:t>
                  </w:r>
                  <w:r w:rsidRPr="00F234F8">
                    <w:rPr>
                      <w:lang w:val="en-CA"/>
                    </w:rPr>
                    <w:t>?</w:t>
                  </w:r>
                </w:p>
              </w:tc>
            </w:tr>
            <w:tr w:rsidR="004F43FC" w:rsidRPr="0004619E" w14:paraId="2A897A42" w14:textId="77777777" w:rsidTr="004F43FC">
              <w:trPr>
                <w:gridAfter w:val="1"/>
                <w:wAfter w:w="7" w:type="dxa"/>
                <w:trHeight w:val="397"/>
              </w:trPr>
              <w:sdt>
                <w:sdtPr>
                  <w:rPr>
                    <w:sz w:val="28"/>
                    <w:szCs w:val="28"/>
                  </w:rPr>
                  <w:id w:val="-1894420845"/>
                  <w14:checkbox>
                    <w14:checked w14:val="0"/>
                    <w14:checkedState w14:val="2612" w14:font="MS Gothic"/>
                    <w14:uncheckedState w14:val="2610" w14:font="MS Gothic"/>
                  </w14:checkbox>
                </w:sdtPr>
                <w:sdtEndPr/>
                <w:sdtContent>
                  <w:tc>
                    <w:tcPr>
                      <w:tcW w:w="639" w:type="dxa"/>
                      <w:vAlign w:val="center"/>
                      <w:hideMark/>
                    </w:tcPr>
                    <w:p w14:paraId="654F589D" w14:textId="77777777" w:rsidR="004F43FC" w:rsidRDefault="004F43FC" w:rsidP="004F43FC">
                      <w:pPr>
                        <w:jc w:val="center"/>
                        <w:rPr>
                          <w:sz w:val="28"/>
                          <w:szCs w:val="28"/>
                        </w:rPr>
                      </w:pPr>
                      <w:r>
                        <w:rPr>
                          <w:rFonts w:ascii="Segoe UI Symbol" w:eastAsia="MS Gothic" w:hAnsi="Segoe UI Symbol" w:cs="Segoe UI Symbol"/>
                          <w:sz w:val="28"/>
                          <w:szCs w:val="28"/>
                        </w:rPr>
                        <w:t>☐</w:t>
                      </w:r>
                    </w:p>
                  </w:tc>
                </w:sdtContent>
              </w:sdt>
              <w:tc>
                <w:tcPr>
                  <w:tcW w:w="8046" w:type="dxa"/>
                  <w:vAlign w:val="center"/>
                  <w:hideMark/>
                </w:tcPr>
                <w:p w14:paraId="30077E6A" w14:textId="6F465BF1" w:rsidR="004F43FC" w:rsidRPr="004F43FC" w:rsidRDefault="004F43FC" w:rsidP="004F43FC">
                  <w:pPr>
                    <w:jc w:val="left"/>
                    <w:rPr>
                      <w:b/>
                      <w:bCs/>
                      <w:lang w:val="en-CA"/>
                    </w:rPr>
                  </w:pPr>
                  <w:r w:rsidRPr="004F43FC">
                    <w:rPr>
                      <w:lang w:val="en-CA"/>
                    </w:rPr>
                    <w:t>Have you informed the industrial partners that the data in the identification sheet and amount of the subsidy are public data</w:t>
                  </w:r>
                  <w:r w:rsidR="005C386E">
                    <w:rPr>
                      <w:lang w:val="en-CA"/>
                    </w:rPr>
                    <w:t>?</w:t>
                  </w:r>
                </w:p>
              </w:tc>
            </w:tr>
            <w:tr w:rsidR="00E20634" w:rsidRPr="0004619E" w14:paraId="7AE24C8C" w14:textId="77777777" w:rsidTr="004F43FC">
              <w:trPr>
                <w:trHeight w:val="397"/>
              </w:trPr>
              <w:sdt>
                <w:sdtPr>
                  <w:rPr>
                    <w:sz w:val="28"/>
                    <w:lang w:val="en-CA"/>
                  </w:rPr>
                  <w:id w:val="1903252910"/>
                  <w14:checkbox>
                    <w14:checked w14:val="0"/>
                    <w14:checkedState w14:val="2612" w14:font="MS Gothic"/>
                    <w14:uncheckedState w14:val="2610" w14:font="MS Gothic"/>
                  </w14:checkbox>
                </w:sdtPr>
                <w:sdtEndPr/>
                <w:sdtContent>
                  <w:tc>
                    <w:tcPr>
                      <w:tcW w:w="639" w:type="dxa"/>
                      <w:vAlign w:val="center"/>
                    </w:tcPr>
                    <w:p w14:paraId="1199FEE5" w14:textId="77777777" w:rsidR="00E20634" w:rsidRPr="00F234F8" w:rsidRDefault="00E20634"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5BD44EDD" w14:textId="763AA4E2" w:rsidR="00E20634" w:rsidRPr="00F234F8" w:rsidRDefault="003E3980" w:rsidP="00F97824">
                  <w:pPr>
                    <w:rPr>
                      <w:lang w:val="en-CA"/>
                    </w:rPr>
                  </w:pPr>
                  <w:r w:rsidRPr="00F234F8">
                    <w:rPr>
                      <w:lang w:val="en-CA"/>
                    </w:rPr>
                    <w:t xml:space="preserve">Are all project partners </w:t>
                  </w:r>
                  <w:r w:rsidRPr="00B81181">
                    <w:rPr>
                      <w:highlight w:val="yellow"/>
                      <w:lang w:val="en-CA"/>
                    </w:rPr>
                    <w:t>members of PRIMA Québec</w:t>
                  </w:r>
                  <w:r w:rsidRPr="00F234F8">
                    <w:rPr>
                      <w:lang w:val="en-CA"/>
                    </w:rPr>
                    <w:t xml:space="preserve"> at the time of filing your application?</w:t>
                  </w:r>
                </w:p>
              </w:tc>
            </w:tr>
            <w:tr w:rsidR="00AD4F97" w:rsidRPr="0004619E" w14:paraId="28C20DD7" w14:textId="77777777" w:rsidTr="004F43FC">
              <w:trPr>
                <w:trHeight w:val="397"/>
              </w:trPr>
              <w:sdt>
                <w:sdtPr>
                  <w:rPr>
                    <w:sz w:val="28"/>
                    <w:lang w:val="en-CA"/>
                  </w:rPr>
                  <w:id w:val="1978494673"/>
                  <w14:checkbox>
                    <w14:checked w14:val="0"/>
                    <w14:checkedState w14:val="2612" w14:font="MS Gothic"/>
                    <w14:uncheckedState w14:val="2610" w14:font="MS Gothic"/>
                  </w14:checkbox>
                </w:sdtPr>
                <w:sdtEndPr/>
                <w:sdtContent>
                  <w:tc>
                    <w:tcPr>
                      <w:tcW w:w="639" w:type="dxa"/>
                      <w:vAlign w:val="center"/>
                    </w:tcPr>
                    <w:p w14:paraId="569F9603" w14:textId="77777777" w:rsidR="00AD4F97" w:rsidRPr="00F234F8" w:rsidRDefault="00FC60A0" w:rsidP="004F43FC">
                      <w:pPr>
                        <w:jc w:val="center"/>
                        <w:rPr>
                          <w:rFonts w:ascii="MS Gothic" w:eastAsia="MS Gothic" w:hAnsi="MS Gothic"/>
                          <w:sz w:val="28"/>
                          <w:lang w:val="en-CA"/>
                        </w:rPr>
                      </w:pPr>
                      <w:r w:rsidRPr="00F234F8">
                        <w:rPr>
                          <w:rFonts w:ascii="MS Gothic" w:eastAsia="MS Gothic" w:hAnsi="MS Gothic"/>
                          <w:sz w:val="28"/>
                          <w:lang w:val="en-CA"/>
                        </w:rPr>
                        <w:t>☐</w:t>
                      </w:r>
                    </w:p>
                  </w:tc>
                </w:sdtContent>
              </w:sdt>
              <w:tc>
                <w:tcPr>
                  <w:tcW w:w="8053" w:type="dxa"/>
                  <w:gridSpan w:val="2"/>
                  <w:vAlign w:val="center"/>
                </w:tcPr>
                <w:p w14:paraId="73CABABF" w14:textId="3B40288D" w:rsidR="00E20634" w:rsidRDefault="007B7679" w:rsidP="00F97824">
                  <w:pPr>
                    <w:rPr>
                      <w:lang w:val="en-CA"/>
                    </w:rPr>
                  </w:pPr>
                  <w:r w:rsidRPr="00F234F8">
                    <w:rPr>
                      <w:lang w:val="en-CA"/>
                    </w:rPr>
                    <w:t>Funding will only be awarded upon proof that the complementary funding (NSERC</w:t>
                  </w:r>
                  <w:r w:rsidR="005906D5">
                    <w:rPr>
                      <w:rStyle w:val="Appelnotedebasdep"/>
                      <w:lang w:val="en-CA"/>
                    </w:rPr>
                    <w:footnoteReference w:id="7"/>
                  </w:r>
                  <w:r w:rsidRPr="00F234F8">
                    <w:rPr>
                      <w:lang w:val="en-CA"/>
                    </w:rPr>
                    <w:t>, NRC-IRAP, or others) has been approved.</w:t>
                  </w:r>
                </w:p>
                <w:p w14:paraId="23C2197F" w14:textId="77777777" w:rsidR="002A7860" w:rsidRDefault="004F43FC" w:rsidP="00F97824">
                  <w:pPr>
                    <w:rPr>
                      <w:bCs/>
                      <w:lang w:val="en-CA"/>
                    </w:rPr>
                  </w:pPr>
                  <w:r w:rsidRPr="007C2822">
                    <w:rPr>
                      <w:bCs/>
                      <w:lang w:val="en-CA"/>
                    </w:rPr>
                    <w:t>Once the request for additional funding has been submitted, a copy must be sent to PRIMA Québec.</w:t>
                  </w:r>
                </w:p>
                <w:p w14:paraId="434AD45F" w14:textId="2F3A384F" w:rsidR="00185918" w:rsidRPr="002A7860" w:rsidRDefault="00185918" w:rsidP="00F97824">
                  <w:pPr>
                    <w:rPr>
                      <w:bCs/>
                      <w:lang w:val="en-CA"/>
                    </w:rPr>
                  </w:pPr>
                  <w:r w:rsidRPr="00BB4400">
                    <w:rPr>
                      <w:bCs/>
                      <w:highlight w:val="yellow"/>
                      <w:lang w:val="en-CA"/>
                    </w:rPr>
                    <w:t>It is strongly recommended</w:t>
                  </w:r>
                  <w:r w:rsidRPr="00BB4400">
                    <w:rPr>
                      <w:bCs/>
                      <w:lang w:val="en-CA"/>
                    </w:rPr>
                    <w:t xml:space="preserve"> to send the request for additional funding before or shortly after submission to PRIMA to avoid any delay in funding following a recommendation of the project by the jury.</w:t>
                  </w:r>
                </w:p>
              </w:tc>
            </w:tr>
            <w:tr w:rsidR="002A7860" w:rsidRPr="0004619E" w14:paraId="09A897A0" w14:textId="77777777" w:rsidTr="004C07DC">
              <w:trPr>
                <w:trHeight w:val="80"/>
              </w:trPr>
              <w:sdt>
                <w:sdtPr>
                  <w:rPr>
                    <w:sz w:val="28"/>
                    <w:szCs w:val="28"/>
                  </w:rPr>
                  <w:id w:val="817683393"/>
                  <w14:checkbox>
                    <w14:checked w14:val="0"/>
                    <w14:checkedState w14:val="2612" w14:font="MS Gothic"/>
                    <w14:uncheckedState w14:val="2610" w14:font="MS Gothic"/>
                  </w14:checkbox>
                </w:sdtPr>
                <w:sdtEndPr/>
                <w:sdtContent>
                  <w:tc>
                    <w:tcPr>
                      <w:tcW w:w="639" w:type="dxa"/>
                      <w:vAlign w:val="center"/>
                    </w:tcPr>
                    <w:p w14:paraId="0931F2E2" w14:textId="4CF43291" w:rsidR="002A7860" w:rsidRDefault="00472C24" w:rsidP="002A7860">
                      <w:pPr>
                        <w:jc w:val="center"/>
                        <w:rPr>
                          <w:sz w:val="28"/>
                          <w:lang w:val="en-CA"/>
                        </w:rPr>
                      </w:pPr>
                      <w:r>
                        <w:rPr>
                          <w:rFonts w:ascii="MS Gothic" w:eastAsia="MS Gothic" w:hAnsi="MS Gothic" w:hint="eastAsia"/>
                          <w:sz w:val="28"/>
                          <w:szCs w:val="28"/>
                        </w:rPr>
                        <w:t>☐</w:t>
                      </w:r>
                    </w:p>
                  </w:tc>
                </w:sdtContent>
              </w:sdt>
              <w:tc>
                <w:tcPr>
                  <w:tcW w:w="8053" w:type="dxa"/>
                  <w:gridSpan w:val="2"/>
                  <w:vAlign w:val="center"/>
                </w:tcPr>
                <w:p w14:paraId="5C3F7642" w14:textId="35753A74" w:rsidR="002A7860" w:rsidRPr="00830A02" w:rsidRDefault="00830A02" w:rsidP="002A7860">
                  <w:pPr>
                    <w:jc w:val="left"/>
                    <w:rPr>
                      <w:lang w:val="en-US"/>
                    </w:rPr>
                  </w:pPr>
                  <w:r w:rsidRPr="00830A02">
                    <w:rPr>
                      <w:lang w:val="en-US"/>
                    </w:rPr>
                    <w:t>MITACS/RSRI joint application form if applicable.</w:t>
                  </w:r>
                </w:p>
              </w:tc>
            </w:tr>
            <w:tr w:rsidR="00F97824" w:rsidRPr="0004619E" w14:paraId="33253821" w14:textId="77777777" w:rsidTr="004C07DC">
              <w:trPr>
                <w:trHeight w:val="80"/>
              </w:trPr>
              <w:sdt>
                <w:sdtPr>
                  <w:rPr>
                    <w:sz w:val="28"/>
                    <w:szCs w:val="28"/>
                  </w:rPr>
                  <w:id w:val="627061633"/>
                  <w14:checkbox>
                    <w14:checked w14:val="0"/>
                    <w14:checkedState w14:val="2612" w14:font="MS Gothic"/>
                    <w14:uncheckedState w14:val="2610" w14:font="MS Gothic"/>
                  </w14:checkbox>
                </w:sdtPr>
                <w:sdtEndPr/>
                <w:sdtContent>
                  <w:tc>
                    <w:tcPr>
                      <w:tcW w:w="639" w:type="dxa"/>
                      <w:vAlign w:val="center"/>
                    </w:tcPr>
                    <w:p w14:paraId="7463231D" w14:textId="0F1B8F2A" w:rsidR="00F97824" w:rsidRDefault="00F97824" w:rsidP="002A7860">
                      <w:pPr>
                        <w:jc w:val="center"/>
                        <w:rPr>
                          <w:sz w:val="28"/>
                          <w:szCs w:val="28"/>
                        </w:rPr>
                      </w:pPr>
                      <w:r>
                        <w:rPr>
                          <w:rFonts w:ascii="MS Gothic" w:eastAsia="MS Gothic" w:hAnsi="MS Gothic" w:hint="eastAsia"/>
                          <w:sz w:val="28"/>
                          <w:szCs w:val="28"/>
                        </w:rPr>
                        <w:t>☐</w:t>
                      </w:r>
                    </w:p>
                  </w:tc>
                </w:sdtContent>
              </w:sdt>
              <w:tc>
                <w:tcPr>
                  <w:tcW w:w="8053" w:type="dxa"/>
                  <w:gridSpan w:val="2"/>
                  <w:vAlign w:val="center"/>
                </w:tcPr>
                <w:p w14:paraId="1A470F5E" w14:textId="2BD86ABF" w:rsidR="00F97824" w:rsidRPr="00830A02" w:rsidRDefault="00F97824" w:rsidP="00F97824">
                  <w:pPr>
                    <w:rPr>
                      <w:lang w:val="en-US"/>
                    </w:rPr>
                  </w:pPr>
                  <w:r w:rsidRPr="00F97824">
                    <w:rPr>
                      <w:lang w:val="en-US"/>
                    </w:rPr>
                    <w:t>Please note that other documents may be requested by PRIMA Québec or the MEIE to validate the project component, the sources of funding (private or public), the company’s ability to participate in the project, especially for Start-ups.</w:t>
                  </w:r>
                </w:p>
              </w:tc>
            </w:tr>
          </w:tbl>
          <w:p w14:paraId="3799B5F7" w14:textId="77777777" w:rsidR="00DB58D1" w:rsidRPr="00830A02" w:rsidRDefault="00DB58D1" w:rsidP="00DB1FAB">
            <w:pPr>
              <w:jc w:val="left"/>
              <w:rPr>
                <w:rFonts w:ascii="Times New Roman" w:hAnsi="Times New Roman" w:cs="Times New Roman"/>
                <w:lang w:val="en-US"/>
              </w:rPr>
            </w:pPr>
          </w:p>
          <w:p w14:paraId="1EE69BCD" w14:textId="77777777" w:rsidR="00DB58D1" w:rsidRPr="00830A02" w:rsidRDefault="00DB58D1" w:rsidP="00DB1FAB">
            <w:pPr>
              <w:jc w:val="left"/>
              <w:rPr>
                <w:rFonts w:ascii="Times New Roman" w:hAnsi="Times New Roman" w:cs="Times New Roman"/>
                <w:lang w:val="en-US"/>
              </w:rPr>
            </w:pPr>
          </w:p>
        </w:tc>
      </w:tr>
    </w:tbl>
    <w:p w14:paraId="14B9898E" w14:textId="77777777" w:rsidR="00DB58D1" w:rsidRPr="00830A02" w:rsidRDefault="00DB58D1" w:rsidP="00B27512">
      <w:pPr>
        <w:rPr>
          <w:lang w:val="en-US"/>
        </w:rPr>
      </w:pPr>
    </w:p>
    <w:bookmarkEnd w:id="25"/>
    <w:p w14:paraId="2CDECCF3" w14:textId="77777777" w:rsidR="00DB58D1" w:rsidRPr="00830A02" w:rsidRDefault="00DB58D1" w:rsidP="00B27512">
      <w:pPr>
        <w:rPr>
          <w:lang w:val="en-US"/>
        </w:rPr>
      </w:pPr>
    </w:p>
    <w:sectPr w:rsidR="00DB58D1" w:rsidRPr="00830A02" w:rsidSect="006E4607">
      <w:headerReference w:type="default" r:id="rId26"/>
      <w:footnotePr>
        <w:numRestart w:val="eachSect"/>
      </w:footnotePr>
      <w:pgSz w:w="12240" w:h="15840" w:code="1"/>
      <w:pgMar w:top="851" w:right="1080" w:bottom="1440" w:left="1080" w:header="425" w:footer="8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BC7C1" w14:textId="77777777" w:rsidR="008A040F" w:rsidRDefault="008A040F">
      <w:r>
        <w:separator/>
      </w:r>
    </w:p>
  </w:endnote>
  <w:endnote w:type="continuationSeparator" w:id="0">
    <w:p w14:paraId="3B1DBE96" w14:textId="77777777" w:rsidR="008A040F" w:rsidRDefault="008A0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54AB7" w14:textId="1A074265" w:rsidR="008E0211" w:rsidRPr="003C7D62" w:rsidRDefault="002A0ABD" w:rsidP="008C7BA1">
    <w:pPr>
      <w:pStyle w:val="Pieddepage"/>
      <w:rPr>
        <w:lang w:val="en-US"/>
      </w:rPr>
    </w:pPr>
    <w:r>
      <w:rPr>
        <w:noProof/>
      </w:rPr>
      <w:drawing>
        <wp:anchor distT="0" distB="0" distL="114300" distR="114300" simplePos="0" relativeHeight="251659264" behindDoc="0" locked="0" layoutInCell="1" allowOverlap="1" wp14:anchorId="5B45CF13" wp14:editId="59124F86">
          <wp:simplePos x="0" y="0"/>
          <wp:positionH relativeFrom="margin">
            <wp:posOffset>4915422</wp:posOffset>
          </wp:positionH>
          <wp:positionV relativeFrom="paragraph">
            <wp:posOffset>263525</wp:posOffset>
          </wp:positionV>
          <wp:extent cx="1057275" cy="378647"/>
          <wp:effectExtent l="0" t="0" r="0" b="254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7275" cy="37864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tlid-translation"/>
        <w:noProof/>
        <w:lang w:val="fr-CA" w:eastAsia="fr-CA"/>
      </w:rPr>
      <w:drawing>
        <wp:anchor distT="0" distB="0" distL="114300" distR="114300" simplePos="0" relativeHeight="251658240" behindDoc="0" locked="0" layoutInCell="1" allowOverlap="1" wp14:anchorId="395B488B" wp14:editId="5B1E301C">
          <wp:simplePos x="0" y="0"/>
          <wp:positionH relativeFrom="page">
            <wp:posOffset>1092835</wp:posOffset>
          </wp:positionH>
          <wp:positionV relativeFrom="paragraph">
            <wp:posOffset>266700</wp:posOffset>
          </wp:positionV>
          <wp:extent cx="1090800" cy="36000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0800" cy="36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40F8E">
      <w:rPr>
        <w:rStyle w:val="tlid-translation"/>
        <w:lang w:val="en-US"/>
      </w:rPr>
      <w:t>7</w:t>
    </w:r>
    <w:r w:rsidR="006F1717" w:rsidRPr="006F1717">
      <w:rPr>
        <w:rStyle w:val="tlid-translation"/>
        <w:vertAlign w:val="superscript"/>
        <w:lang w:val="en-US"/>
      </w:rPr>
      <w:t>th</w:t>
    </w:r>
    <w:r w:rsidR="006F1717">
      <w:rPr>
        <w:rStyle w:val="tlid-translation"/>
        <w:lang w:val="en-US"/>
      </w:rPr>
      <w:t xml:space="preserve"> </w:t>
    </w:r>
    <w:r w:rsidR="006F1717">
      <w:rPr>
        <w:rStyle w:val="tlid-translation"/>
        <w:lang w:val="en"/>
      </w:rPr>
      <w:t>Call for projects 202</w:t>
    </w:r>
    <w:r w:rsidR="00D40F8E">
      <w:rPr>
        <w:rStyle w:val="tlid-translation"/>
        <w:lang w:val="en"/>
      </w:rPr>
      <w:t>3</w:t>
    </w:r>
    <w:r w:rsidR="000C10AB">
      <w:rPr>
        <w:rStyle w:val="tlid-translation"/>
        <w:lang w:val="en"/>
      </w:rPr>
      <w:t xml:space="preserve"> </w:t>
    </w:r>
    <w:r w:rsidR="000C10AB" w:rsidRPr="000C10AB">
      <w:rPr>
        <w:lang w:val="en-CA"/>
      </w:rPr>
      <w:t>—</w:t>
    </w:r>
    <w:r w:rsidR="000C10AB">
      <w:rPr>
        <w:lang w:val="en-CA"/>
      </w:rPr>
      <w:t xml:space="preserve"> </w:t>
    </w:r>
    <w:r w:rsidR="006F1717">
      <w:rPr>
        <w:rStyle w:val="tlid-translation"/>
        <w:lang w:val="en"/>
      </w:rPr>
      <w:t xml:space="preserve">Collaborative innovation in quantum technology </w:t>
    </w:r>
    <w:r w:rsidR="001A18C1">
      <w:rPr>
        <w:rStyle w:val="tlid-translation"/>
        <w:lang w:val="en"/>
      </w:rPr>
      <w:t>COMPONENT</w:t>
    </w:r>
    <w:r w:rsidR="006F1717">
      <w:rPr>
        <w:rStyle w:val="tlid-translation"/>
        <w:lang w:val="en"/>
      </w:rPr>
      <w:t xml:space="preserve"> 3</w:t>
    </w:r>
    <w:r w:rsidR="001D4F03">
      <w:rPr>
        <w:rStyle w:val="tlid-translation"/>
        <w:lang w:val="en"/>
      </w:rPr>
      <w:t xml:space="preserve"> </w:t>
    </w:r>
    <w:r w:rsidR="008E0211" w:rsidRPr="003C7D62">
      <w:rPr>
        <w:lang w:val="en-US"/>
      </w:rPr>
      <w:t>— Page </w:t>
    </w:r>
    <w:r w:rsidR="008E0211" w:rsidRPr="007158C5">
      <w:fldChar w:fldCharType="begin"/>
    </w:r>
    <w:r w:rsidR="008E0211" w:rsidRPr="003C7D62">
      <w:rPr>
        <w:lang w:val="en-US"/>
      </w:rPr>
      <w:instrText xml:space="preserve"> PAGE </w:instrText>
    </w:r>
    <w:r w:rsidR="008E0211" w:rsidRPr="007158C5">
      <w:fldChar w:fldCharType="separate"/>
    </w:r>
    <w:r w:rsidR="008E0211">
      <w:rPr>
        <w:noProof/>
        <w:lang w:val="en-US"/>
      </w:rPr>
      <w:t>17</w:t>
    </w:r>
    <w:r w:rsidR="008E0211" w:rsidRPr="007158C5">
      <w:fldChar w:fldCharType="end"/>
    </w:r>
    <w:r w:rsidR="008E0211" w:rsidRPr="003C7D62">
      <w:rPr>
        <w:lang w:val="en-US"/>
      </w:rPr>
      <w:t xml:space="preserve"> </w:t>
    </w:r>
    <w:r w:rsidR="008E0211">
      <w:rPr>
        <w:lang w:val="en-US"/>
      </w:rPr>
      <w:t>of</w:t>
    </w:r>
    <w:r w:rsidR="008E0211" w:rsidRPr="003C7D62">
      <w:rPr>
        <w:lang w:val="en-US"/>
      </w:rPr>
      <w:t xml:space="preserve"> </w:t>
    </w:r>
    <w:r w:rsidR="008E0211" w:rsidRPr="007158C5">
      <w:fldChar w:fldCharType="begin"/>
    </w:r>
    <w:r w:rsidR="008E0211" w:rsidRPr="003C7D62">
      <w:rPr>
        <w:lang w:val="en-US"/>
      </w:rPr>
      <w:instrText xml:space="preserve"> NUMPAGES </w:instrText>
    </w:r>
    <w:r w:rsidR="008E0211" w:rsidRPr="007158C5">
      <w:fldChar w:fldCharType="separate"/>
    </w:r>
    <w:r w:rsidR="008E0211">
      <w:rPr>
        <w:noProof/>
        <w:lang w:val="en-US"/>
      </w:rPr>
      <w:t>18</w:t>
    </w:r>
    <w:r w:rsidR="008E0211" w:rsidRPr="007158C5">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0074B" w14:textId="77777777" w:rsidR="008E0211" w:rsidRPr="007158C5" w:rsidRDefault="008E0211" w:rsidP="00AB7A51">
    <w:pPr>
      <w:pStyle w:val="Pieddepage"/>
    </w:pPr>
    <w:r w:rsidRPr="007158C5">
      <w:t>Page</w:t>
    </w:r>
    <w:r>
      <w:t> </w:t>
    </w:r>
    <w:r w:rsidRPr="007158C5">
      <w:fldChar w:fldCharType="begin"/>
    </w:r>
    <w:r w:rsidRPr="007158C5">
      <w:instrText xml:space="preserve"> PAGE </w:instrText>
    </w:r>
    <w:r w:rsidRPr="007158C5">
      <w:fldChar w:fldCharType="separate"/>
    </w:r>
    <w:r>
      <w:rPr>
        <w:noProof/>
      </w:rPr>
      <w:t>1</w:t>
    </w:r>
    <w:r w:rsidRPr="007158C5">
      <w:fldChar w:fldCharType="end"/>
    </w:r>
    <w:r w:rsidRPr="007158C5">
      <w:t xml:space="preserve"> sur </w:t>
    </w:r>
    <w:r w:rsidRPr="007158C5">
      <w:fldChar w:fldCharType="begin"/>
    </w:r>
    <w:r w:rsidRPr="007158C5">
      <w:instrText xml:space="preserve"> NUMPAGES </w:instrText>
    </w:r>
    <w:r w:rsidRPr="007158C5">
      <w:fldChar w:fldCharType="separate"/>
    </w:r>
    <w:r>
      <w:rPr>
        <w:noProof/>
      </w:rPr>
      <w:t>10</w:t>
    </w:r>
    <w:r w:rsidRPr="007158C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EAFBC" w14:textId="77777777" w:rsidR="008A040F" w:rsidRDefault="008A040F">
      <w:r>
        <w:separator/>
      </w:r>
    </w:p>
  </w:footnote>
  <w:footnote w:type="continuationSeparator" w:id="0">
    <w:p w14:paraId="7B86ECF1" w14:textId="77777777" w:rsidR="008A040F" w:rsidRDefault="008A040F">
      <w:r>
        <w:continuationSeparator/>
      </w:r>
    </w:p>
  </w:footnote>
  <w:footnote w:id="1">
    <w:p w14:paraId="24D312F1" w14:textId="77777777" w:rsidR="00D85C1B" w:rsidRPr="00A540B7" w:rsidRDefault="00D85C1B" w:rsidP="00D85C1B">
      <w:pPr>
        <w:pStyle w:val="Notedebasdepage"/>
        <w:rPr>
          <w:sz w:val="14"/>
          <w:szCs w:val="14"/>
          <w:lang w:val="en-US"/>
        </w:rPr>
      </w:pPr>
      <w:r w:rsidRPr="004D67BC">
        <w:rPr>
          <w:rStyle w:val="Appelnotedebasdep"/>
          <w:sz w:val="16"/>
          <w:szCs w:val="16"/>
        </w:rPr>
        <w:footnoteRef/>
      </w:r>
      <w:r w:rsidRPr="004D67BC">
        <w:rPr>
          <w:sz w:val="16"/>
          <w:szCs w:val="16"/>
          <w:lang w:val="en-US"/>
        </w:rPr>
        <w:t xml:space="preserve"> Attach the CVs of the main industrial and academic stakeholders.</w:t>
      </w:r>
    </w:p>
  </w:footnote>
  <w:footnote w:id="2">
    <w:p w14:paraId="7D4A871F" w14:textId="77777777" w:rsidR="001B3223" w:rsidRPr="00AB1361" w:rsidRDefault="001B3223" w:rsidP="00AB1361">
      <w:pPr>
        <w:pStyle w:val="Notedebasdepage"/>
        <w:rPr>
          <w:sz w:val="16"/>
          <w:szCs w:val="16"/>
          <w:lang w:val="en-CA"/>
        </w:rPr>
      </w:pPr>
      <w:r w:rsidRPr="00AB1361">
        <w:rPr>
          <w:rStyle w:val="Appelnotedebasdep"/>
          <w:sz w:val="16"/>
          <w:szCs w:val="16"/>
          <w:lang w:val="en-CA"/>
        </w:rPr>
        <w:footnoteRef/>
      </w:r>
      <w:r w:rsidRPr="00AB1361">
        <w:rPr>
          <w:sz w:val="16"/>
          <w:szCs w:val="16"/>
          <w:lang w:val="en-CA"/>
        </w:rPr>
        <w:t xml:space="preserve"> See the guide for eligible salaries.</w:t>
      </w:r>
    </w:p>
  </w:footnote>
  <w:footnote w:id="3">
    <w:p w14:paraId="2F2EB3D6" w14:textId="61923082" w:rsidR="001B3223" w:rsidRPr="00AB1361" w:rsidRDefault="001B3223" w:rsidP="00AB1361">
      <w:pPr>
        <w:pStyle w:val="Notedebasdepage"/>
        <w:rPr>
          <w:sz w:val="16"/>
          <w:szCs w:val="16"/>
          <w:lang w:val="en-CA"/>
        </w:rPr>
      </w:pPr>
      <w:r w:rsidRPr="00AB1361">
        <w:rPr>
          <w:rStyle w:val="Appelnotedebasdep"/>
          <w:sz w:val="16"/>
          <w:szCs w:val="16"/>
          <w:lang w:val="en-CA"/>
        </w:rPr>
        <w:footnoteRef/>
      </w:r>
      <w:r w:rsidRPr="00AB1361">
        <w:rPr>
          <w:sz w:val="16"/>
          <w:szCs w:val="16"/>
          <w:lang w:val="en-CA"/>
        </w:rPr>
        <w:t xml:space="preserve"> </w:t>
      </w:r>
      <w:r w:rsidR="00D90046" w:rsidRPr="00AB1361">
        <w:rPr>
          <w:sz w:val="16"/>
          <w:szCs w:val="16"/>
          <w:lang w:val="en-CA"/>
        </w:rPr>
        <w:t>Expenses related to the purchase of small equipment or the rental of equipment are a maximum of 25% of the total eligible expenses. The purchase value of each piece of equipment must be equal to or less than $25,000 before taxes.</w:t>
      </w:r>
    </w:p>
  </w:footnote>
  <w:footnote w:id="4">
    <w:p w14:paraId="2DB5F116" w14:textId="7B4FDA87" w:rsidR="001B3223" w:rsidRPr="00AB1361" w:rsidRDefault="001B3223" w:rsidP="00AB1361">
      <w:pPr>
        <w:pStyle w:val="Notedebasdepage"/>
        <w:rPr>
          <w:sz w:val="16"/>
          <w:szCs w:val="16"/>
          <w:lang w:val="en-CA"/>
        </w:rPr>
      </w:pPr>
      <w:r w:rsidRPr="00AB1361">
        <w:rPr>
          <w:rStyle w:val="Appelnotedebasdep"/>
          <w:sz w:val="16"/>
          <w:szCs w:val="16"/>
          <w:lang w:val="en-CA"/>
        </w:rPr>
        <w:footnoteRef/>
      </w:r>
      <w:r w:rsidRPr="00AB1361">
        <w:rPr>
          <w:sz w:val="16"/>
          <w:szCs w:val="16"/>
          <w:lang w:val="en-CA"/>
        </w:rPr>
        <w:t xml:space="preserve"> </w:t>
      </w:r>
      <w:r w:rsidR="00AB1361" w:rsidRPr="00AB1361">
        <w:rPr>
          <w:sz w:val="16"/>
          <w:szCs w:val="16"/>
          <w:lang w:val="en-CA"/>
        </w:rPr>
        <w:t>See the guide for eligible travel expenses.</w:t>
      </w:r>
    </w:p>
  </w:footnote>
  <w:footnote w:id="5">
    <w:p w14:paraId="37EE9263" w14:textId="77777777" w:rsidR="001B3223" w:rsidRDefault="001B3223" w:rsidP="00AB1361">
      <w:pPr>
        <w:pStyle w:val="Notedebasdepage"/>
        <w:rPr>
          <w:sz w:val="18"/>
          <w:szCs w:val="18"/>
          <w:lang w:val="en-US"/>
        </w:rPr>
      </w:pPr>
      <w:r w:rsidRPr="00AB1361">
        <w:rPr>
          <w:rStyle w:val="Appelnotedebasdep"/>
          <w:sz w:val="16"/>
          <w:szCs w:val="16"/>
          <w:lang w:val="en-CA"/>
        </w:rPr>
        <w:footnoteRef/>
      </w:r>
      <w:r w:rsidRPr="00AB1361">
        <w:rPr>
          <w:sz w:val="16"/>
          <w:szCs w:val="16"/>
          <w:lang w:val="en-CA"/>
        </w:rPr>
        <w:t xml:space="preserve"> Outside services must be justified and accounts for a very small part of the budget</w:t>
      </w:r>
      <w:r w:rsidRPr="00314440">
        <w:rPr>
          <w:sz w:val="16"/>
          <w:szCs w:val="16"/>
          <w:lang w:val="en-CA"/>
        </w:rPr>
        <w:t>.</w:t>
      </w:r>
      <w:r w:rsidRPr="00314440">
        <w:rPr>
          <w:sz w:val="18"/>
          <w:szCs w:val="18"/>
          <w:lang w:val="en-CA"/>
        </w:rPr>
        <w:t xml:space="preserve">   </w:t>
      </w:r>
    </w:p>
  </w:footnote>
  <w:footnote w:id="6">
    <w:p w14:paraId="05E71C2F" w14:textId="77777777" w:rsidR="00F759BF" w:rsidRPr="001166D4" w:rsidRDefault="00F759BF" w:rsidP="00F759BF">
      <w:pPr>
        <w:pStyle w:val="Notedebasdepage"/>
        <w:rPr>
          <w:sz w:val="16"/>
          <w:szCs w:val="16"/>
          <w:lang w:val="en-US"/>
        </w:rPr>
      </w:pPr>
      <w:r w:rsidRPr="001166D4">
        <w:rPr>
          <w:rStyle w:val="Appelnotedebasdep"/>
          <w:sz w:val="16"/>
          <w:szCs w:val="16"/>
        </w:rPr>
        <w:footnoteRef/>
      </w:r>
      <w:r w:rsidRPr="001166D4">
        <w:rPr>
          <w:sz w:val="16"/>
          <w:szCs w:val="16"/>
          <w:lang w:val="en-US"/>
        </w:rPr>
        <w:t xml:space="preserve"> If there </w:t>
      </w:r>
      <w:r>
        <w:rPr>
          <w:sz w:val="16"/>
          <w:szCs w:val="16"/>
          <w:lang w:val="en-US"/>
        </w:rPr>
        <w:t>are</w:t>
      </w:r>
      <w:r w:rsidRPr="001166D4">
        <w:rPr>
          <w:sz w:val="16"/>
          <w:szCs w:val="16"/>
          <w:lang w:val="en-US"/>
        </w:rPr>
        <w:t xml:space="preserve"> several complementary funding</w:t>
      </w:r>
      <w:r>
        <w:rPr>
          <w:sz w:val="16"/>
          <w:szCs w:val="16"/>
          <w:lang w:val="en-US"/>
        </w:rPr>
        <w:t>s</w:t>
      </w:r>
      <w:r w:rsidRPr="001166D4">
        <w:rPr>
          <w:sz w:val="16"/>
          <w:szCs w:val="16"/>
          <w:lang w:val="en-US"/>
        </w:rPr>
        <w:t>, specify the amount for each source (add rows if necessary). Provide proof of additional funding (copy of the application once submitted)</w:t>
      </w:r>
      <w:r>
        <w:rPr>
          <w:sz w:val="16"/>
          <w:szCs w:val="16"/>
          <w:lang w:val="en-US"/>
        </w:rPr>
        <w:t>.</w:t>
      </w:r>
    </w:p>
  </w:footnote>
  <w:footnote w:id="7">
    <w:p w14:paraId="27606AB6" w14:textId="155A728D" w:rsidR="005906D5" w:rsidRPr="005906D5" w:rsidRDefault="005906D5">
      <w:pPr>
        <w:pStyle w:val="Notedebasdepage"/>
        <w:rPr>
          <w:sz w:val="16"/>
          <w:szCs w:val="16"/>
          <w:lang w:val="en-CA"/>
        </w:rPr>
      </w:pPr>
      <w:r w:rsidRPr="00D217D5">
        <w:rPr>
          <w:rStyle w:val="Appelnotedebasdep"/>
          <w:sz w:val="18"/>
          <w:szCs w:val="18"/>
        </w:rPr>
        <w:footnoteRef/>
      </w:r>
      <w:r w:rsidRPr="00D217D5">
        <w:rPr>
          <w:sz w:val="18"/>
          <w:szCs w:val="18"/>
          <w:lang w:val="en-CA"/>
        </w:rPr>
        <w:t xml:space="preserve"> In alliance requests, please specify PRIMA as “Other funder (not involved in the research)” and specify Michel Lefèvre, michel.lefevre@prima.ca as resource person at PRIMA.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9AD70" w14:textId="7D88AD3B" w:rsidR="008E0211" w:rsidRPr="0060791A" w:rsidRDefault="008E0211" w:rsidP="00DF0A70">
    <w:pPr>
      <w:pStyle w:val="En-tte"/>
      <w:tabs>
        <w:tab w:val="clear" w:pos="9072"/>
        <w:tab w:val="right" w:pos="8280"/>
      </w:tabs>
      <w:rPr>
        <w:b/>
        <w:sz w:val="24"/>
        <w:lang w:val="en-US"/>
      </w:rPr>
    </w:pPr>
    <w:r w:rsidRPr="0060791A">
      <w:rPr>
        <w:b/>
        <w:i/>
        <w:sz w:val="22"/>
        <w:szCs w:val="18"/>
        <w:lang w:val="en-US"/>
      </w:rPr>
      <w:t xml:space="preserve">FORM </w:t>
    </w:r>
    <w:bookmarkStart w:id="4" w:name="_Hlk27573561"/>
    <w:r w:rsidRPr="0060791A">
      <w:rPr>
        <w:b/>
        <w:i/>
        <w:sz w:val="22"/>
        <w:szCs w:val="18"/>
        <w:lang w:val="en-US"/>
      </w:rPr>
      <w:t xml:space="preserve">– Identification SHEET – </w:t>
    </w:r>
    <w:bookmarkEnd w:id="4"/>
    <w:r w:rsidR="00A7423F">
      <w:rPr>
        <w:b/>
        <w:i/>
        <w:sz w:val="22"/>
        <w:szCs w:val="18"/>
        <w:lang w:val="en-US"/>
      </w:rPr>
      <w:t>“</w:t>
    </w:r>
    <w:r w:rsidRPr="0060791A">
      <w:rPr>
        <w:b/>
        <w:i/>
        <w:sz w:val="22"/>
        <w:szCs w:val="18"/>
        <w:lang w:val="en-US"/>
      </w:rPr>
      <w:t>PROJECT</w:t>
    </w:r>
    <w:r w:rsidR="003A0853">
      <w:rPr>
        <w:b/>
        <w:i/>
        <w:sz w:val="22"/>
        <w:szCs w:val="18"/>
        <w:lang w:val="en-US"/>
      </w:rPr>
      <w:t xml:space="preserve"> C</w:t>
    </w:r>
    <w:r w:rsidR="003A0853" w:rsidRPr="00CA6AB2">
      <w:rPr>
        <w:b/>
        <w:i/>
        <w:sz w:val="22"/>
        <w:szCs w:val="18"/>
        <w:lang w:val="en-US"/>
      </w:rPr>
      <w:t>OMPONENT</w:t>
    </w:r>
    <w:r w:rsidR="003A0853">
      <w:rPr>
        <w:b/>
        <w:i/>
        <w:sz w:val="22"/>
        <w:szCs w:val="18"/>
        <w:lang w:val="en-US"/>
      </w:rPr>
      <w:t xml:space="preserve"> 3</w:t>
    </w:r>
    <w:r w:rsidR="001A18C1">
      <w:rPr>
        <w:b/>
        <w:i/>
        <w:sz w:val="22"/>
        <w:szCs w:val="18"/>
        <w:lang w:val="en-US"/>
      </w:rPr>
      <w:t xml:space="preserve"> -</w:t>
    </w:r>
    <w:r w:rsidR="003A0853">
      <w:rPr>
        <w:b/>
        <w:i/>
        <w:sz w:val="22"/>
        <w:szCs w:val="18"/>
        <w:lang w:val="en-US"/>
      </w:rPr>
      <w:t xml:space="preserve"> LARGE COMPANY</w:t>
    </w:r>
    <w:r w:rsidR="00A7423F">
      <w:rPr>
        <w:b/>
        <w:i/>
        <w:sz w:val="22"/>
        <w:szCs w:val="18"/>
        <w:lang w:val="en-US"/>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AC4E4" w14:textId="7566FA0A"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26" w:name="_Hlk27573942"/>
    <w:r w:rsidRPr="003C7D62">
      <w:rPr>
        <w:b/>
        <w:i/>
        <w:sz w:val="22"/>
        <w:szCs w:val="18"/>
        <w:lang w:val="en-US"/>
      </w:rPr>
      <w:t>– Information about the form submiss</w:t>
    </w:r>
    <w:r>
      <w:rPr>
        <w:b/>
        <w:i/>
        <w:sz w:val="22"/>
        <w:szCs w:val="18"/>
        <w:lang w:val="en-US"/>
      </w:rPr>
      <w:t>ion</w:t>
    </w:r>
    <w:r w:rsidRPr="003C7D62">
      <w:rPr>
        <w:b/>
        <w:i/>
        <w:sz w:val="22"/>
        <w:szCs w:val="18"/>
        <w:lang w:val="en-US"/>
      </w:rPr>
      <w:t xml:space="preserve"> –</w:t>
    </w:r>
    <w:bookmarkEnd w:id="26"/>
    <w:r w:rsidRPr="003C7D62">
      <w:rPr>
        <w:b/>
        <w:i/>
        <w:sz w:val="22"/>
        <w:szCs w:val="18"/>
        <w:lang w:val="en-US"/>
      </w:rPr>
      <w:t xml:space="preserve"> </w:t>
    </w:r>
    <w:r w:rsidR="00F170D2">
      <w:rPr>
        <w:b/>
        <w:i/>
        <w:sz w:val="22"/>
        <w:szCs w:val="18"/>
        <w:lang w:val="en-US"/>
      </w:rPr>
      <w:t>“</w:t>
    </w:r>
    <w:r w:rsidR="00F170D2" w:rsidRPr="0060791A">
      <w:rPr>
        <w:b/>
        <w:i/>
        <w:sz w:val="22"/>
        <w:szCs w:val="18"/>
        <w:lang w:val="en-US"/>
      </w:rPr>
      <w:t>PROJECT</w:t>
    </w:r>
    <w:r w:rsidR="00F170D2">
      <w:rPr>
        <w:b/>
        <w:i/>
        <w:sz w:val="22"/>
        <w:szCs w:val="18"/>
        <w:lang w:val="en-US"/>
      </w:rPr>
      <w:t xml:space="preserve"> C</w:t>
    </w:r>
    <w:r w:rsidR="00F170D2" w:rsidRPr="00CA6AB2">
      <w:rPr>
        <w:b/>
        <w:i/>
        <w:sz w:val="22"/>
        <w:szCs w:val="18"/>
        <w:lang w:val="en-US"/>
      </w:rPr>
      <w:t>OMPONENT</w:t>
    </w:r>
    <w:r w:rsidR="00F170D2">
      <w:rPr>
        <w:b/>
        <w:i/>
        <w:sz w:val="22"/>
        <w:szCs w:val="18"/>
        <w:lang w:val="en-US"/>
      </w:rPr>
      <w:t xml:space="preserve"> 3 - LARGE COMPANY”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C5B7" w14:textId="77777777" w:rsidR="008E0211" w:rsidRDefault="008E0211" w:rsidP="00306BF3">
    <w:pPr>
      <w:pStyle w:val="En-tte"/>
      <w:spacing w:after="0"/>
      <w:jc w:val="left"/>
    </w:pPr>
    <w:r>
      <w:tab/>
    </w:r>
    <w:r>
      <w:tab/>
      <w:t>Appel de projets</w:t>
    </w:r>
  </w:p>
  <w:p w14:paraId="0399E21D" w14:textId="77777777" w:rsidR="008E0211" w:rsidRDefault="008E0211" w:rsidP="00306BF3">
    <w:pPr>
      <w:pStyle w:val="En-tte"/>
      <w:spacing w:after="0"/>
      <w:jc w:val="left"/>
    </w:pPr>
    <w:r>
      <w:tab/>
    </w:r>
    <w:r>
      <w:tab/>
      <w:t>12e Ronde de Financement</w:t>
    </w:r>
  </w:p>
  <w:p w14:paraId="418423EA" w14:textId="77777777" w:rsidR="008E0211" w:rsidRDefault="008E0211" w:rsidP="00306BF3">
    <w:pPr>
      <w:pStyle w:val="En-tte"/>
      <w:spacing w:after="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0D0B" w14:textId="648693EF"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6" w:name="_Hlk27573643"/>
    <w:r w:rsidRPr="001101E5">
      <w:rPr>
        <w:b/>
        <w:i/>
        <w:sz w:val="22"/>
        <w:szCs w:val="18"/>
        <w:lang w:val="en-CA"/>
      </w:rPr>
      <w:t xml:space="preserve">– Context – </w:t>
    </w:r>
    <w:bookmarkEnd w:id="6"/>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7F00" w14:textId="7354DB0C"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7" w:name="_Hlk27573675"/>
    <w:r w:rsidRPr="003C7D62">
      <w:rPr>
        <w:b/>
        <w:i/>
        <w:sz w:val="22"/>
        <w:szCs w:val="18"/>
        <w:lang w:val="en-US"/>
      </w:rPr>
      <w:t xml:space="preserve">– Detailed presentation – </w:t>
    </w:r>
    <w:bookmarkEnd w:id="7"/>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950C" w14:textId="11CE22E8"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8" w:name="_Hlk27573707"/>
    <w:r w:rsidRPr="003C7D62">
      <w:rPr>
        <w:b/>
        <w:i/>
        <w:sz w:val="22"/>
        <w:szCs w:val="18"/>
        <w:lang w:val="en-US"/>
      </w:rPr>
      <w:t xml:space="preserve">– </w:t>
    </w:r>
    <w:r w:rsidR="00B6780E">
      <w:rPr>
        <w:b/>
        <w:i/>
        <w:sz w:val="22"/>
        <w:szCs w:val="18"/>
        <w:lang w:val="en-US"/>
      </w:rPr>
      <w:t xml:space="preserve">TRL </w:t>
    </w:r>
    <w:r w:rsidRPr="003C7D62">
      <w:rPr>
        <w:b/>
        <w:i/>
        <w:sz w:val="22"/>
        <w:szCs w:val="18"/>
        <w:lang w:val="en-US"/>
      </w:rPr>
      <w:t>Justification</w:t>
    </w:r>
    <w:r w:rsidR="00B6780E">
      <w:rPr>
        <w:b/>
        <w:i/>
        <w:sz w:val="22"/>
        <w:szCs w:val="18"/>
        <w:lang w:val="en-US"/>
      </w:rPr>
      <w:t xml:space="preserve"> </w:t>
    </w:r>
    <w:r w:rsidRPr="003C7D62">
      <w:rPr>
        <w:b/>
        <w:i/>
        <w:sz w:val="22"/>
        <w:szCs w:val="18"/>
        <w:lang w:val="en-US"/>
      </w:rPr>
      <w:t>–</w:t>
    </w:r>
    <w:bookmarkEnd w:id="8"/>
    <w:r w:rsidRPr="003C7D62">
      <w:rPr>
        <w:b/>
        <w:i/>
        <w:sz w:val="22"/>
        <w:szCs w:val="18"/>
        <w:lang w:val="en-US"/>
      </w:rPr>
      <w:t xml:space="preserve"> </w:t>
    </w:r>
    <w:r w:rsidR="00B6780E">
      <w:rPr>
        <w:b/>
        <w:i/>
        <w:sz w:val="22"/>
        <w:szCs w:val="18"/>
        <w:lang w:val="en-US"/>
      </w:rPr>
      <w:t>“</w:t>
    </w:r>
    <w:r w:rsidR="00B6780E" w:rsidRPr="0060791A">
      <w:rPr>
        <w:b/>
        <w:i/>
        <w:sz w:val="22"/>
        <w:szCs w:val="18"/>
        <w:lang w:val="en-US"/>
      </w:rPr>
      <w:t>PROJECT</w:t>
    </w:r>
    <w:r w:rsidR="00B6780E">
      <w:rPr>
        <w:b/>
        <w:i/>
        <w:sz w:val="22"/>
        <w:szCs w:val="18"/>
        <w:lang w:val="en-US"/>
      </w:rPr>
      <w:t xml:space="preserve"> C</w:t>
    </w:r>
    <w:r w:rsidR="00B6780E" w:rsidRPr="00CA6AB2">
      <w:rPr>
        <w:b/>
        <w:i/>
        <w:sz w:val="22"/>
        <w:szCs w:val="18"/>
        <w:lang w:val="en-US"/>
      </w:rPr>
      <w:t>OMPONENT</w:t>
    </w:r>
    <w:r w:rsidR="00B6780E">
      <w:rPr>
        <w:b/>
        <w:i/>
        <w:sz w:val="22"/>
        <w:szCs w:val="18"/>
        <w:lang w:val="en-US"/>
      </w:rPr>
      <w:t xml:space="preserve"> 3 - LARGE COMPANY”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2ED63" w14:textId="1CDB6875" w:rsidR="008E0211" w:rsidRPr="003C7D62" w:rsidRDefault="008E0211" w:rsidP="00DF0A70">
    <w:pPr>
      <w:pStyle w:val="En-tte"/>
      <w:tabs>
        <w:tab w:val="clear" w:pos="9072"/>
        <w:tab w:val="right" w:pos="8280"/>
      </w:tabs>
      <w:rPr>
        <w:b/>
        <w:sz w:val="24"/>
        <w:lang w:val="en-US"/>
      </w:rPr>
    </w:pPr>
    <w:r w:rsidRPr="003C7D62">
      <w:rPr>
        <w:b/>
        <w:i/>
        <w:sz w:val="22"/>
        <w:szCs w:val="18"/>
        <w:lang w:val="en-US"/>
      </w:rPr>
      <w:t xml:space="preserve">FORM </w:t>
    </w:r>
    <w:bookmarkStart w:id="9" w:name="_Hlk27573734"/>
    <w:r w:rsidRPr="003C7D62">
      <w:rPr>
        <w:b/>
        <w:i/>
        <w:sz w:val="22"/>
        <w:szCs w:val="18"/>
        <w:lang w:val="en-US"/>
      </w:rPr>
      <w:t xml:space="preserve">– </w:t>
    </w:r>
    <w:r>
      <w:rPr>
        <w:b/>
        <w:i/>
        <w:sz w:val="22"/>
        <w:szCs w:val="18"/>
        <w:lang w:val="en-US"/>
      </w:rPr>
      <w:t>Project management</w:t>
    </w:r>
    <w:r w:rsidRPr="003C7D62">
      <w:rPr>
        <w:b/>
        <w:i/>
        <w:sz w:val="22"/>
        <w:szCs w:val="18"/>
        <w:lang w:val="en-US"/>
      </w:rPr>
      <w:t xml:space="preserve"> –</w:t>
    </w:r>
    <w:bookmarkEnd w:id="9"/>
    <w:r w:rsidRPr="003C7D62">
      <w:rPr>
        <w:b/>
        <w:i/>
        <w:sz w:val="22"/>
        <w:szCs w:val="18"/>
        <w:lang w:val="en-US"/>
      </w:rPr>
      <w:t xml:space="preserve"> </w:t>
    </w:r>
    <w:r w:rsidR="00C001F3">
      <w:rPr>
        <w:b/>
        <w:i/>
        <w:sz w:val="22"/>
        <w:szCs w:val="18"/>
        <w:lang w:val="en-US"/>
      </w:rPr>
      <w:t>“</w:t>
    </w:r>
    <w:r w:rsidR="00C001F3" w:rsidRPr="0060791A">
      <w:rPr>
        <w:b/>
        <w:i/>
        <w:sz w:val="22"/>
        <w:szCs w:val="18"/>
        <w:lang w:val="en-US"/>
      </w:rPr>
      <w:t>PROJECT</w:t>
    </w:r>
    <w:r w:rsidR="00C001F3">
      <w:rPr>
        <w:b/>
        <w:i/>
        <w:sz w:val="22"/>
        <w:szCs w:val="18"/>
        <w:lang w:val="en-US"/>
      </w:rPr>
      <w:t xml:space="preserve"> C</w:t>
    </w:r>
    <w:r w:rsidR="00C001F3" w:rsidRPr="00CA6AB2">
      <w:rPr>
        <w:b/>
        <w:i/>
        <w:sz w:val="22"/>
        <w:szCs w:val="18"/>
        <w:lang w:val="en-US"/>
      </w:rPr>
      <w:t>OMPONENT</w:t>
    </w:r>
    <w:r w:rsidR="00C001F3">
      <w:rPr>
        <w:b/>
        <w:i/>
        <w:sz w:val="22"/>
        <w:szCs w:val="18"/>
        <w:lang w:val="en-US"/>
      </w:rPr>
      <w:t xml:space="preserve"> 3 - LARGE COMPANY”</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AA6A2" w14:textId="1DA2CBF5"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FORMULAIRE </w:t>
    </w:r>
    <w:bookmarkStart w:id="12" w:name="_Hlk27573767"/>
    <w:r w:rsidRPr="001101E5">
      <w:rPr>
        <w:b/>
        <w:i/>
        <w:sz w:val="22"/>
        <w:szCs w:val="18"/>
        <w:lang w:val="en-CA"/>
      </w:rPr>
      <w:t>– P</w:t>
    </w:r>
    <w:r>
      <w:rPr>
        <w:b/>
        <w:i/>
        <w:sz w:val="22"/>
        <w:szCs w:val="18"/>
        <w:lang w:val="en-CA"/>
      </w:rPr>
      <w:t xml:space="preserve">roject management </w:t>
    </w:r>
    <w:r w:rsidRPr="001101E5">
      <w:rPr>
        <w:b/>
        <w:i/>
        <w:sz w:val="22"/>
        <w:szCs w:val="18"/>
        <w:lang w:val="en-CA"/>
      </w:rPr>
      <w:t xml:space="preserve">– </w:t>
    </w:r>
    <w:bookmarkEnd w:id="12"/>
    <w:r w:rsidR="00C001F3">
      <w:rPr>
        <w:b/>
        <w:i/>
        <w:sz w:val="22"/>
        <w:szCs w:val="18"/>
        <w:lang w:val="en-US"/>
      </w:rPr>
      <w:t>“</w:t>
    </w:r>
    <w:r w:rsidR="00C001F3" w:rsidRPr="0060791A">
      <w:rPr>
        <w:b/>
        <w:i/>
        <w:sz w:val="22"/>
        <w:szCs w:val="18"/>
        <w:lang w:val="en-US"/>
      </w:rPr>
      <w:t>PROJECT</w:t>
    </w:r>
    <w:r w:rsidR="00C001F3">
      <w:rPr>
        <w:b/>
        <w:i/>
        <w:sz w:val="22"/>
        <w:szCs w:val="18"/>
        <w:lang w:val="en-US"/>
      </w:rPr>
      <w:t xml:space="preserve"> C</w:t>
    </w:r>
    <w:r w:rsidR="00C001F3" w:rsidRPr="00CA6AB2">
      <w:rPr>
        <w:b/>
        <w:i/>
        <w:sz w:val="22"/>
        <w:szCs w:val="18"/>
        <w:lang w:val="en-US"/>
      </w:rPr>
      <w:t>OMPONENT</w:t>
    </w:r>
    <w:r w:rsidR="00C001F3">
      <w:rPr>
        <w:b/>
        <w:i/>
        <w:sz w:val="22"/>
        <w:szCs w:val="18"/>
        <w:lang w:val="en-US"/>
      </w:rPr>
      <w:t xml:space="preserve"> 3 - LARGE COMPANY”</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115AF" w14:textId="17B4069E" w:rsidR="008E0211" w:rsidRPr="001101E5" w:rsidRDefault="008E0211" w:rsidP="00DF0A70">
    <w:pPr>
      <w:pStyle w:val="En-tte"/>
      <w:tabs>
        <w:tab w:val="clear" w:pos="9072"/>
        <w:tab w:val="right" w:pos="8280"/>
      </w:tabs>
      <w:rPr>
        <w:b/>
        <w:sz w:val="24"/>
        <w:lang w:val="en-CA"/>
      </w:rPr>
    </w:pPr>
    <w:r w:rsidRPr="001101E5">
      <w:rPr>
        <w:b/>
        <w:i/>
        <w:sz w:val="22"/>
        <w:szCs w:val="18"/>
        <w:lang w:val="en-CA"/>
      </w:rPr>
      <w:t xml:space="preserve">FORM </w:t>
    </w:r>
    <w:bookmarkStart w:id="24" w:name="_Hlk27573846"/>
    <w:r w:rsidRPr="001101E5">
      <w:rPr>
        <w:b/>
        <w:i/>
        <w:sz w:val="22"/>
        <w:szCs w:val="18"/>
        <w:lang w:val="en-CA"/>
      </w:rPr>
      <w:t xml:space="preserve">– Financial </w:t>
    </w:r>
    <w:r w:rsidR="00711530" w:rsidRPr="00711530">
      <w:rPr>
        <w:b/>
        <w:i/>
        <w:sz w:val="22"/>
        <w:szCs w:val="18"/>
        <w:lang w:val="en-CA"/>
      </w:rPr>
      <w:t>Aspect</w:t>
    </w:r>
    <w:r w:rsidRPr="001101E5">
      <w:rPr>
        <w:b/>
        <w:i/>
        <w:sz w:val="22"/>
        <w:szCs w:val="18"/>
        <w:lang w:val="en-CA"/>
      </w:rPr>
      <w:t xml:space="preserve"> – </w:t>
    </w:r>
    <w:bookmarkEnd w:id="24"/>
    <w:r w:rsidR="002D3180">
      <w:rPr>
        <w:b/>
        <w:i/>
        <w:sz w:val="22"/>
        <w:szCs w:val="18"/>
        <w:lang w:val="en-US"/>
      </w:rPr>
      <w:t>“</w:t>
    </w:r>
    <w:r w:rsidR="002D3180" w:rsidRPr="0060791A">
      <w:rPr>
        <w:b/>
        <w:i/>
        <w:sz w:val="22"/>
        <w:szCs w:val="18"/>
        <w:lang w:val="en-US"/>
      </w:rPr>
      <w:t>PROJECT</w:t>
    </w:r>
    <w:r w:rsidR="002D3180">
      <w:rPr>
        <w:b/>
        <w:i/>
        <w:sz w:val="22"/>
        <w:szCs w:val="18"/>
        <w:lang w:val="en-US"/>
      </w:rPr>
      <w:t xml:space="preserve"> C</w:t>
    </w:r>
    <w:r w:rsidR="002D3180" w:rsidRPr="00CA6AB2">
      <w:rPr>
        <w:b/>
        <w:i/>
        <w:sz w:val="22"/>
        <w:szCs w:val="18"/>
        <w:lang w:val="en-US"/>
      </w:rPr>
      <w:t>OMPONENT</w:t>
    </w:r>
    <w:r w:rsidR="002D3180">
      <w:rPr>
        <w:b/>
        <w:i/>
        <w:sz w:val="22"/>
        <w:szCs w:val="18"/>
        <w:lang w:val="en-US"/>
      </w:rPr>
      <w:t xml:space="preserve"> 3 - LARGE COMPANY”</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93FEE" w14:textId="31D6ED9E" w:rsidR="008E0211" w:rsidRPr="00DF0A70" w:rsidRDefault="008E0211" w:rsidP="00DF0A70">
    <w:pPr>
      <w:pStyle w:val="En-tte"/>
      <w:tabs>
        <w:tab w:val="clear" w:pos="9072"/>
        <w:tab w:val="right" w:pos="8280"/>
      </w:tabs>
      <w:rPr>
        <w:b/>
        <w:sz w:val="24"/>
        <w:lang w:val="fr-CA"/>
      </w:rPr>
    </w:pPr>
    <w:r w:rsidRPr="00DF0A70">
      <w:rPr>
        <w:b/>
        <w:i/>
        <w:sz w:val="22"/>
        <w:szCs w:val="18"/>
        <w:lang w:val="fr-CA"/>
      </w:rPr>
      <w:t>FORMULAIRE</w:t>
    </w:r>
    <w:r>
      <w:rPr>
        <w:b/>
        <w:i/>
        <w:sz w:val="22"/>
        <w:szCs w:val="18"/>
        <w:lang w:val="fr-CA"/>
      </w:rPr>
      <w:t xml:space="preserve"> </w:t>
    </w:r>
    <w:r w:rsidRPr="006F3948">
      <w:rPr>
        <w:b/>
        <w:i/>
        <w:sz w:val="22"/>
        <w:szCs w:val="18"/>
        <w:lang w:val="en-CA"/>
      </w:rPr>
      <w:t xml:space="preserve">– Bibliographic </w:t>
    </w:r>
    <w:r w:rsidR="00037601" w:rsidRPr="006F3948">
      <w:rPr>
        <w:b/>
        <w:i/>
        <w:sz w:val="22"/>
        <w:szCs w:val="18"/>
        <w:lang w:val="en-CA"/>
      </w:rPr>
      <w:t>R</w:t>
    </w:r>
    <w:r w:rsidRPr="006F3948">
      <w:rPr>
        <w:b/>
        <w:i/>
        <w:sz w:val="22"/>
        <w:szCs w:val="18"/>
        <w:lang w:val="en-CA"/>
      </w:rPr>
      <w:t>eferences –</w:t>
    </w:r>
    <w:r>
      <w:rPr>
        <w:b/>
        <w:i/>
        <w:sz w:val="22"/>
        <w:szCs w:val="18"/>
        <w:lang w:val="fr-CA"/>
      </w:rPr>
      <w:t xml:space="preserve"> </w:t>
    </w:r>
    <w:r w:rsidR="00037601">
      <w:rPr>
        <w:b/>
        <w:i/>
        <w:sz w:val="22"/>
        <w:szCs w:val="18"/>
        <w:lang w:val="en-US"/>
      </w:rPr>
      <w:t>“</w:t>
    </w:r>
    <w:r w:rsidR="00037601" w:rsidRPr="0060791A">
      <w:rPr>
        <w:b/>
        <w:i/>
        <w:sz w:val="22"/>
        <w:szCs w:val="18"/>
        <w:lang w:val="en-US"/>
      </w:rPr>
      <w:t>PROJECT</w:t>
    </w:r>
    <w:r w:rsidR="00037601">
      <w:rPr>
        <w:b/>
        <w:i/>
        <w:sz w:val="22"/>
        <w:szCs w:val="18"/>
        <w:lang w:val="en-US"/>
      </w:rPr>
      <w:t xml:space="preserve"> C</w:t>
    </w:r>
    <w:r w:rsidR="00037601" w:rsidRPr="00CA6AB2">
      <w:rPr>
        <w:b/>
        <w:i/>
        <w:sz w:val="22"/>
        <w:szCs w:val="18"/>
        <w:lang w:val="en-US"/>
      </w:rPr>
      <w:t>OMPONENT</w:t>
    </w:r>
    <w:r w:rsidR="00037601">
      <w:rPr>
        <w:b/>
        <w:i/>
        <w:sz w:val="22"/>
        <w:szCs w:val="18"/>
        <w:lang w:val="en-US"/>
      </w:rPr>
      <w:t xml:space="preserve"> 3 - LARGE COMPANY</w:t>
    </w:r>
    <w:r w:rsidR="006F3948">
      <w:rPr>
        <w:b/>
        <w:i/>
        <w:sz w:val="22"/>
        <w:szCs w:val="18"/>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C48"/>
    <w:multiLevelType w:val="hybridMultilevel"/>
    <w:tmpl w:val="0BC6E6DE"/>
    <w:lvl w:ilvl="0" w:tplc="6636B726">
      <w:start w:val="1"/>
      <w:numFmt w:val="upperLetter"/>
      <w:lvlText w:val="%1."/>
      <w:lvlJc w:val="left"/>
      <w:pPr>
        <w:ind w:left="502" w:hanging="360"/>
      </w:pPr>
      <w:rPr>
        <w:rFonts w:hint="default"/>
        <w:b/>
        <w:bCs w:val="0"/>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 w15:restartNumberingAfterBreak="0">
    <w:nsid w:val="16877062"/>
    <w:multiLevelType w:val="hybridMultilevel"/>
    <w:tmpl w:val="17E891D2"/>
    <w:lvl w:ilvl="0" w:tplc="A28089CE">
      <w:start w:val="1"/>
      <w:numFmt w:val="lowerLetter"/>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A322851"/>
    <w:multiLevelType w:val="hybridMultilevel"/>
    <w:tmpl w:val="BBC4F8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9347559"/>
    <w:multiLevelType w:val="hybridMultilevel"/>
    <w:tmpl w:val="5E9CFBD6"/>
    <w:lvl w:ilvl="0" w:tplc="47D66DF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A7800A1"/>
    <w:multiLevelType w:val="hybridMultilevel"/>
    <w:tmpl w:val="BD9EEB76"/>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5" w15:restartNumberingAfterBreak="0">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40D14638"/>
    <w:multiLevelType w:val="hybridMultilevel"/>
    <w:tmpl w:val="E780B0AE"/>
    <w:lvl w:ilvl="0" w:tplc="E5F6BC42">
      <w:start w:val="1"/>
      <w:numFmt w:val="upperLetter"/>
      <w:lvlText w:val="%1."/>
      <w:lvlJc w:val="left"/>
      <w:pPr>
        <w:ind w:left="720" w:hanging="360"/>
      </w:pPr>
      <w:rPr>
        <w:rFonts w:hint="default"/>
        <w:b/>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239D6"/>
    <w:multiLevelType w:val="hybridMultilevel"/>
    <w:tmpl w:val="2A7AD8AE"/>
    <w:lvl w:ilvl="0" w:tplc="05B4259E">
      <w:start w:val="1"/>
      <w:numFmt w:val="upperLetter"/>
      <w:lvlText w:val="%1."/>
      <w:lvlJc w:val="left"/>
      <w:pPr>
        <w:ind w:left="720" w:hanging="360"/>
      </w:pPr>
      <w:rPr>
        <w:rFonts w:ascii="Arial" w:eastAsia="Times New Roman" w:hAnsi="Arial" w:cs="Arial"/>
        <w:b/>
        <w:bCs w:val="0"/>
        <w:i w:val="0"/>
        <w:iCs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FE7310F"/>
    <w:multiLevelType w:val="hybridMultilevel"/>
    <w:tmpl w:val="3ADA313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10" w15:restartNumberingAfterBreak="0">
    <w:nsid w:val="729D4D55"/>
    <w:multiLevelType w:val="hybridMultilevel"/>
    <w:tmpl w:val="068ECC2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1" w15:restartNumberingAfterBreak="0">
    <w:nsid w:val="77985FAE"/>
    <w:multiLevelType w:val="hybridMultilevel"/>
    <w:tmpl w:val="B01C993A"/>
    <w:lvl w:ilvl="0" w:tplc="0C0C0001">
      <w:start w:val="1"/>
      <w:numFmt w:val="bullet"/>
      <w:lvlText w:val=""/>
      <w:lvlJc w:val="left"/>
      <w:pPr>
        <w:ind w:left="1315" w:hanging="360"/>
      </w:pPr>
      <w:rPr>
        <w:rFonts w:ascii="Symbol" w:hAnsi="Symbol" w:hint="default"/>
      </w:rPr>
    </w:lvl>
    <w:lvl w:ilvl="1" w:tplc="0C0C0003" w:tentative="1">
      <w:start w:val="1"/>
      <w:numFmt w:val="bullet"/>
      <w:lvlText w:val="o"/>
      <w:lvlJc w:val="left"/>
      <w:pPr>
        <w:ind w:left="2035" w:hanging="360"/>
      </w:pPr>
      <w:rPr>
        <w:rFonts w:ascii="Courier New" w:hAnsi="Courier New" w:cs="Courier New" w:hint="default"/>
      </w:rPr>
    </w:lvl>
    <w:lvl w:ilvl="2" w:tplc="0C0C0005" w:tentative="1">
      <w:start w:val="1"/>
      <w:numFmt w:val="bullet"/>
      <w:lvlText w:val=""/>
      <w:lvlJc w:val="left"/>
      <w:pPr>
        <w:ind w:left="2755" w:hanging="360"/>
      </w:pPr>
      <w:rPr>
        <w:rFonts w:ascii="Wingdings" w:hAnsi="Wingdings" w:hint="default"/>
      </w:rPr>
    </w:lvl>
    <w:lvl w:ilvl="3" w:tplc="0C0C0001" w:tentative="1">
      <w:start w:val="1"/>
      <w:numFmt w:val="bullet"/>
      <w:lvlText w:val=""/>
      <w:lvlJc w:val="left"/>
      <w:pPr>
        <w:ind w:left="3475" w:hanging="360"/>
      </w:pPr>
      <w:rPr>
        <w:rFonts w:ascii="Symbol" w:hAnsi="Symbol" w:hint="default"/>
      </w:rPr>
    </w:lvl>
    <w:lvl w:ilvl="4" w:tplc="0C0C0003" w:tentative="1">
      <w:start w:val="1"/>
      <w:numFmt w:val="bullet"/>
      <w:lvlText w:val="o"/>
      <w:lvlJc w:val="left"/>
      <w:pPr>
        <w:ind w:left="4195" w:hanging="360"/>
      </w:pPr>
      <w:rPr>
        <w:rFonts w:ascii="Courier New" w:hAnsi="Courier New" w:cs="Courier New" w:hint="default"/>
      </w:rPr>
    </w:lvl>
    <w:lvl w:ilvl="5" w:tplc="0C0C0005" w:tentative="1">
      <w:start w:val="1"/>
      <w:numFmt w:val="bullet"/>
      <w:lvlText w:val=""/>
      <w:lvlJc w:val="left"/>
      <w:pPr>
        <w:ind w:left="4915" w:hanging="360"/>
      </w:pPr>
      <w:rPr>
        <w:rFonts w:ascii="Wingdings" w:hAnsi="Wingdings" w:hint="default"/>
      </w:rPr>
    </w:lvl>
    <w:lvl w:ilvl="6" w:tplc="0C0C0001" w:tentative="1">
      <w:start w:val="1"/>
      <w:numFmt w:val="bullet"/>
      <w:lvlText w:val=""/>
      <w:lvlJc w:val="left"/>
      <w:pPr>
        <w:ind w:left="5635" w:hanging="360"/>
      </w:pPr>
      <w:rPr>
        <w:rFonts w:ascii="Symbol" w:hAnsi="Symbol" w:hint="default"/>
      </w:rPr>
    </w:lvl>
    <w:lvl w:ilvl="7" w:tplc="0C0C0003" w:tentative="1">
      <w:start w:val="1"/>
      <w:numFmt w:val="bullet"/>
      <w:lvlText w:val="o"/>
      <w:lvlJc w:val="left"/>
      <w:pPr>
        <w:ind w:left="6355" w:hanging="360"/>
      </w:pPr>
      <w:rPr>
        <w:rFonts w:ascii="Courier New" w:hAnsi="Courier New" w:cs="Courier New" w:hint="default"/>
      </w:rPr>
    </w:lvl>
    <w:lvl w:ilvl="8" w:tplc="0C0C0005" w:tentative="1">
      <w:start w:val="1"/>
      <w:numFmt w:val="bullet"/>
      <w:lvlText w:val=""/>
      <w:lvlJc w:val="left"/>
      <w:pPr>
        <w:ind w:left="7075" w:hanging="360"/>
      </w:pPr>
      <w:rPr>
        <w:rFonts w:ascii="Wingdings" w:hAnsi="Wingdings" w:hint="default"/>
      </w:rPr>
    </w:lvl>
  </w:abstractNum>
  <w:abstractNum w:abstractNumId="12" w15:restartNumberingAfterBreak="0">
    <w:nsid w:val="77E73C09"/>
    <w:multiLevelType w:val="hybridMultilevel"/>
    <w:tmpl w:val="B420C526"/>
    <w:lvl w:ilvl="0" w:tplc="B96ABF22">
      <w:start w:val="1"/>
      <w:numFmt w:val="decimal"/>
      <w:lvlText w:val="%1."/>
      <w:lvlJc w:val="left"/>
      <w:pPr>
        <w:ind w:left="720" w:hanging="360"/>
      </w:pPr>
      <w:rPr>
        <w:rFonts w:hint="default"/>
        <w:b/>
        <w:bCs/>
        <w:i w:val="0"/>
        <w:iCs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13739008">
    <w:abstractNumId w:val="7"/>
  </w:num>
  <w:num w:numId="2" w16cid:durableId="1108816374">
    <w:abstractNumId w:val="5"/>
  </w:num>
  <w:num w:numId="3" w16cid:durableId="578713424">
    <w:abstractNumId w:val="6"/>
  </w:num>
  <w:num w:numId="4" w16cid:durableId="463499382">
    <w:abstractNumId w:val="11"/>
  </w:num>
  <w:num w:numId="5" w16cid:durableId="1330063414">
    <w:abstractNumId w:val="4"/>
  </w:num>
  <w:num w:numId="6" w16cid:durableId="1858885393">
    <w:abstractNumId w:val="2"/>
  </w:num>
  <w:num w:numId="7" w16cid:durableId="476924037">
    <w:abstractNumId w:val="8"/>
  </w:num>
  <w:num w:numId="8" w16cid:durableId="655033290">
    <w:abstractNumId w:val="0"/>
  </w:num>
  <w:num w:numId="9" w16cid:durableId="1530990415">
    <w:abstractNumId w:val="12"/>
  </w:num>
  <w:num w:numId="10" w16cid:durableId="257637836">
    <w:abstractNumId w:val="9"/>
  </w:num>
  <w:num w:numId="11" w16cid:durableId="1556627363">
    <w:abstractNumId w:val="1"/>
  </w:num>
  <w:num w:numId="12" w16cid:durableId="960456505">
    <w:abstractNumId w:val="10"/>
  </w:num>
  <w:num w:numId="13" w16cid:durableId="329020301">
    <w:abstractNumId w:val="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oé Bouchard-Aubin">
    <w15:presenceInfo w15:providerId="AD" w15:userId="S::cloe.bouchard-aubin@prima.ca::0421594e-03b9-4d9a-9a04-859f79b352b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616"/>
    <w:rsid w:val="0000095F"/>
    <w:rsid w:val="0000356B"/>
    <w:rsid w:val="00005218"/>
    <w:rsid w:val="00007FC3"/>
    <w:rsid w:val="0001383E"/>
    <w:rsid w:val="00014DE5"/>
    <w:rsid w:val="00020DFD"/>
    <w:rsid w:val="0002121E"/>
    <w:rsid w:val="00022E6D"/>
    <w:rsid w:val="000233C5"/>
    <w:rsid w:val="0002486A"/>
    <w:rsid w:val="00025433"/>
    <w:rsid w:val="000276DA"/>
    <w:rsid w:val="000307D9"/>
    <w:rsid w:val="0003168F"/>
    <w:rsid w:val="00031A3B"/>
    <w:rsid w:val="000338B0"/>
    <w:rsid w:val="00035018"/>
    <w:rsid w:val="00037601"/>
    <w:rsid w:val="000435F8"/>
    <w:rsid w:val="00043B93"/>
    <w:rsid w:val="00045D78"/>
    <w:rsid w:val="0004619E"/>
    <w:rsid w:val="00051032"/>
    <w:rsid w:val="00052437"/>
    <w:rsid w:val="00053294"/>
    <w:rsid w:val="0005399D"/>
    <w:rsid w:val="00060BA3"/>
    <w:rsid w:val="00060D6C"/>
    <w:rsid w:val="00060EEE"/>
    <w:rsid w:val="000622AB"/>
    <w:rsid w:val="00065C60"/>
    <w:rsid w:val="00071565"/>
    <w:rsid w:val="0007212C"/>
    <w:rsid w:val="000728E4"/>
    <w:rsid w:val="00081AFD"/>
    <w:rsid w:val="00082F6D"/>
    <w:rsid w:val="00085D89"/>
    <w:rsid w:val="00086260"/>
    <w:rsid w:val="00091DD9"/>
    <w:rsid w:val="000928F4"/>
    <w:rsid w:val="00093E31"/>
    <w:rsid w:val="000953DE"/>
    <w:rsid w:val="000A0455"/>
    <w:rsid w:val="000A2264"/>
    <w:rsid w:val="000A4A3C"/>
    <w:rsid w:val="000A5223"/>
    <w:rsid w:val="000A6065"/>
    <w:rsid w:val="000A6244"/>
    <w:rsid w:val="000B102B"/>
    <w:rsid w:val="000B1BF7"/>
    <w:rsid w:val="000B2988"/>
    <w:rsid w:val="000B452E"/>
    <w:rsid w:val="000B53AB"/>
    <w:rsid w:val="000B705B"/>
    <w:rsid w:val="000C07DC"/>
    <w:rsid w:val="000C0C2F"/>
    <w:rsid w:val="000C10AB"/>
    <w:rsid w:val="000C2435"/>
    <w:rsid w:val="000C35D9"/>
    <w:rsid w:val="000C396E"/>
    <w:rsid w:val="000C55EB"/>
    <w:rsid w:val="000C65C2"/>
    <w:rsid w:val="000C6844"/>
    <w:rsid w:val="000D05BF"/>
    <w:rsid w:val="000D0930"/>
    <w:rsid w:val="000D18F6"/>
    <w:rsid w:val="000D34FB"/>
    <w:rsid w:val="000D3B1D"/>
    <w:rsid w:val="000D512F"/>
    <w:rsid w:val="000D5FF2"/>
    <w:rsid w:val="000D659D"/>
    <w:rsid w:val="000E0791"/>
    <w:rsid w:val="000E0CA5"/>
    <w:rsid w:val="000E27CA"/>
    <w:rsid w:val="000E2B49"/>
    <w:rsid w:val="000E3145"/>
    <w:rsid w:val="000E3E9F"/>
    <w:rsid w:val="000E5734"/>
    <w:rsid w:val="000E6F36"/>
    <w:rsid w:val="000E70C4"/>
    <w:rsid w:val="000E742C"/>
    <w:rsid w:val="000E7649"/>
    <w:rsid w:val="000E7F86"/>
    <w:rsid w:val="000F4F4B"/>
    <w:rsid w:val="00100CB4"/>
    <w:rsid w:val="0010110F"/>
    <w:rsid w:val="00101278"/>
    <w:rsid w:val="00102641"/>
    <w:rsid w:val="001034F0"/>
    <w:rsid w:val="00104DF6"/>
    <w:rsid w:val="00105477"/>
    <w:rsid w:val="00106DE7"/>
    <w:rsid w:val="0010780D"/>
    <w:rsid w:val="001101E5"/>
    <w:rsid w:val="00112742"/>
    <w:rsid w:val="00113189"/>
    <w:rsid w:val="00113AD3"/>
    <w:rsid w:val="0011663E"/>
    <w:rsid w:val="0012187E"/>
    <w:rsid w:val="0013317E"/>
    <w:rsid w:val="00136431"/>
    <w:rsid w:val="001415AB"/>
    <w:rsid w:val="001422FB"/>
    <w:rsid w:val="00143238"/>
    <w:rsid w:val="00143F5E"/>
    <w:rsid w:val="001453DA"/>
    <w:rsid w:val="00146856"/>
    <w:rsid w:val="00147D63"/>
    <w:rsid w:val="0015444D"/>
    <w:rsid w:val="00155CA0"/>
    <w:rsid w:val="001625A5"/>
    <w:rsid w:val="00163A56"/>
    <w:rsid w:val="00163E9A"/>
    <w:rsid w:val="00164D70"/>
    <w:rsid w:val="001702FF"/>
    <w:rsid w:val="0017304D"/>
    <w:rsid w:val="00177B8B"/>
    <w:rsid w:val="00180893"/>
    <w:rsid w:val="001809F8"/>
    <w:rsid w:val="00181B68"/>
    <w:rsid w:val="00182456"/>
    <w:rsid w:val="00182704"/>
    <w:rsid w:val="00185918"/>
    <w:rsid w:val="0018642A"/>
    <w:rsid w:val="00192807"/>
    <w:rsid w:val="0019337E"/>
    <w:rsid w:val="001A18C1"/>
    <w:rsid w:val="001A242F"/>
    <w:rsid w:val="001A2761"/>
    <w:rsid w:val="001A347E"/>
    <w:rsid w:val="001A5045"/>
    <w:rsid w:val="001A537B"/>
    <w:rsid w:val="001A56CC"/>
    <w:rsid w:val="001A6729"/>
    <w:rsid w:val="001A698C"/>
    <w:rsid w:val="001A7CF4"/>
    <w:rsid w:val="001B1F1C"/>
    <w:rsid w:val="001B3223"/>
    <w:rsid w:val="001B54A7"/>
    <w:rsid w:val="001B5DA2"/>
    <w:rsid w:val="001C3D00"/>
    <w:rsid w:val="001C7223"/>
    <w:rsid w:val="001D0808"/>
    <w:rsid w:val="001D2D95"/>
    <w:rsid w:val="001D4F03"/>
    <w:rsid w:val="001D5DA7"/>
    <w:rsid w:val="001D6BD5"/>
    <w:rsid w:val="001E0916"/>
    <w:rsid w:val="001E2500"/>
    <w:rsid w:val="001E5926"/>
    <w:rsid w:val="001E6753"/>
    <w:rsid w:val="001E7529"/>
    <w:rsid w:val="001E79AA"/>
    <w:rsid w:val="001F01F6"/>
    <w:rsid w:val="001F15A4"/>
    <w:rsid w:val="001F16E7"/>
    <w:rsid w:val="001F31C2"/>
    <w:rsid w:val="001F68AF"/>
    <w:rsid w:val="002020CB"/>
    <w:rsid w:val="0020236D"/>
    <w:rsid w:val="002023CC"/>
    <w:rsid w:val="0020252E"/>
    <w:rsid w:val="002025B8"/>
    <w:rsid w:val="00203D1C"/>
    <w:rsid w:val="00204607"/>
    <w:rsid w:val="002164D4"/>
    <w:rsid w:val="00217C1F"/>
    <w:rsid w:val="00217ECB"/>
    <w:rsid w:val="002246F2"/>
    <w:rsid w:val="00227309"/>
    <w:rsid w:val="002311D2"/>
    <w:rsid w:val="002317E6"/>
    <w:rsid w:val="00233CAE"/>
    <w:rsid w:val="002340AC"/>
    <w:rsid w:val="002348B8"/>
    <w:rsid w:val="00235762"/>
    <w:rsid w:val="00236CBF"/>
    <w:rsid w:val="00236E97"/>
    <w:rsid w:val="002378A9"/>
    <w:rsid w:val="002420AE"/>
    <w:rsid w:val="00252156"/>
    <w:rsid w:val="00254C37"/>
    <w:rsid w:val="00254EF3"/>
    <w:rsid w:val="00263A25"/>
    <w:rsid w:val="002641F6"/>
    <w:rsid w:val="002719AA"/>
    <w:rsid w:val="00272D53"/>
    <w:rsid w:val="0027348A"/>
    <w:rsid w:val="0027750F"/>
    <w:rsid w:val="00287492"/>
    <w:rsid w:val="00287761"/>
    <w:rsid w:val="0028784B"/>
    <w:rsid w:val="0029172E"/>
    <w:rsid w:val="00293335"/>
    <w:rsid w:val="00293906"/>
    <w:rsid w:val="00294300"/>
    <w:rsid w:val="00295105"/>
    <w:rsid w:val="002974C2"/>
    <w:rsid w:val="002A0922"/>
    <w:rsid w:val="002A0ABD"/>
    <w:rsid w:val="002A69DE"/>
    <w:rsid w:val="002A6E49"/>
    <w:rsid w:val="002A7860"/>
    <w:rsid w:val="002B0093"/>
    <w:rsid w:val="002B13EE"/>
    <w:rsid w:val="002B1A67"/>
    <w:rsid w:val="002B5224"/>
    <w:rsid w:val="002B65DB"/>
    <w:rsid w:val="002C23F8"/>
    <w:rsid w:val="002C3ED1"/>
    <w:rsid w:val="002C4F4E"/>
    <w:rsid w:val="002C5052"/>
    <w:rsid w:val="002C54C3"/>
    <w:rsid w:val="002C59A2"/>
    <w:rsid w:val="002C735A"/>
    <w:rsid w:val="002D11D1"/>
    <w:rsid w:val="002D3180"/>
    <w:rsid w:val="002D3AB8"/>
    <w:rsid w:val="002D52C0"/>
    <w:rsid w:val="002D67E2"/>
    <w:rsid w:val="002E3BCE"/>
    <w:rsid w:val="002E629F"/>
    <w:rsid w:val="002F0D0C"/>
    <w:rsid w:val="002F1F58"/>
    <w:rsid w:val="002F52FB"/>
    <w:rsid w:val="002F6401"/>
    <w:rsid w:val="002F6587"/>
    <w:rsid w:val="002F6C40"/>
    <w:rsid w:val="002F71F0"/>
    <w:rsid w:val="00302DF3"/>
    <w:rsid w:val="00303B0B"/>
    <w:rsid w:val="00305645"/>
    <w:rsid w:val="00305F95"/>
    <w:rsid w:val="00306ABA"/>
    <w:rsid w:val="00306BF3"/>
    <w:rsid w:val="00311108"/>
    <w:rsid w:val="00311E16"/>
    <w:rsid w:val="003155A1"/>
    <w:rsid w:val="00315B52"/>
    <w:rsid w:val="00316482"/>
    <w:rsid w:val="003164A8"/>
    <w:rsid w:val="00317C9C"/>
    <w:rsid w:val="00322121"/>
    <w:rsid w:val="0032784B"/>
    <w:rsid w:val="003279A8"/>
    <w:rsid w:val="00331C6D"/>
    <w:rsid w:val="0033245F"/>
    <w:rsid w:val="0033260E"/>
    <w:rsid w:val="00332CD7"/>
    <w:rsid w:val="00336CDB"/>
    <w:rsid w:val="003439DA"/>
    <w:rsid w:val="00345C97"/>
    <w:rsid w:val="00345DE9"/>
    <w:rsid w:val="003521C8"/>
    <w:rsid w:val="00354EAB"/>
    <w:rsid w:val="00356F2D"/>
    <w:rsid w:val="00364811"/>
    <w:rsid w:val="00365B67"/>
    <w:rsid w:val="0037133D"/>
    <w:rsid w:val="003736E1"/>
    <w:rsid w:val="00374531"/>
    <w:rsid w:val="00374796"/>
    <w:rsid w:val="0037481B"/>
    <w:rsid w:val="00375200"/>
    <w:rsid w:val="00376FDB"/>
    <w:rsid w:val="00377E26"/>
    <w:rsid w:val="00381F06"/>
    <w:rsid w:val="00383040"/>
    <w:rsid w:val="0038666B"/>
    <w:rsid w:val="00386CC7"/>
    <w:rsid w:val="00386EA2"/>
    <w:rsid w:val="0039179F"/>
    <w:rsid w:val="003924DF"/>
    <w:rsid w:val="00397322"/>
    <w:rsid w:val="003A0853"/>
    <w:rsid w:val="003A2630"/>
    <w:rsid w:val="003A587C"/>
    <w:rsid w:val="003A6B0A"/>
    <w:rsid w:val="003B0DD9"/>
    <w:rsid w:val="003B1DEC"/>
    <w:rsid w:val="003B382F"/>
    <w:rsid w:val="003B4E3E"/>
    <w:rsid w:val="003B5984"/>
    <w:rsid w:val="003B6E97"/>
    <w:rsid w:val="003C059B"/>
    <w:rsid w:val="003C0AD2"/>
    <w:rsid w:val="003C2C38"/>
    <w:rsid w:val="003C5296"/>
    <w:rsid w:val="003C7D62"/>
    <w:rsid w:val="003D1965"/>
    <w:rsid w:val="003D293D"/>
    <w:rsid w:val="003D3D60"/>
    <w:rsid w:val="003E206F"/>
    <w:rsid w:val="003E345A"/>
    <w:rsid w:val="003E3980"/>
    <w:rsid w:val="003F0EC0"/>
    <w:rsid w:val="003F11C5"/>
    <w:rsid w:val="003F176F"/>
    <w:rsid w:val="003F20E4"/>
    <w:rsid w:val="003F3782"/>
    <w:rsid w:val="003F432D"/>
    <w:rsid w:val="003F5E8D"/>
    <w:rsid w:val="003F7487"/>
    <w:rsid w:val="00401A6E"/>
    <w:rsid w:val="004101DF"/>
    <w:rsid w:val="00412299"/>
    <w:rsid w:val="00413109"/>
    <w:rsid w:val="00413D8E"/>
    <w:rsid w:val="00415162"/>
    <w:rsid w:val="00415BC9"/>
    <w:rsid w:val="004161FD"/>
    <w:rsid w:val="00422054"/>
    <w:rsid w:val="00424B7C"/>
    <w:rsid w:val="00424BE4"/>
    <w:rsid w:val="00425CEA"/>
    <w:rsid w:val="00435BD3"/>
    <w:rsid w:val="00436470"/>
    <w:rsid w:val="004419CA"/>
    <w:rsid w:val="00443C8B"/>
    <w:rsid w:val="00444AC6"/>
    <w:rsid w:val="00445466"/>
    <w:rsid w:val="00446A17"/>
    <w:rsid w:val="004524B3"/>
    <w:rsid w:val="004531AF"/>
    <w:rsid w:val="00455010"/>
    <w:rsid w:val="00456C25"/>
    <w:rsid w:val="004635EA"/>
    <w:rsid w:val="004707C8"/>
    <w:rsid w:val="00472C24"/>
    <w:rsid w:val="00472F4E"/>
    <w:rsid w:val="004738A6"/>
    <w:rsid w:val="00474F30"/>
    <w:rsid w:val="00475E50"/>
    <w:rsid w:val="004765B8"/>
    <w:rsid w:val="00484082"/>
    <w:rsid w:val="0048543F"/>
    <w:rsid w:val="00486766"/>
    <w:rsid w:val="004A0C22"/>
    <w:rsid w:val="004A52D2"/>
    <w:rsid w:val="004A734A"/>
    <w:rsid w:val="004B00EB"/>
    <w:rsid w:val="004B22B3"/>
    <w:rsid w:val="004B4017"/>
    <w:rsid w:val="004B4221"/>
    <w:rsid w:val="004C07DC"/>
    <w:rsid w:val="004C2731"/>
    <w:rsid w:val="004C3CCD"/>
    <w:rsid w:val="004C5B34"/>
    <w:rsid w:val="004C670D"/>
    <w:rsid w:val="004C76A2"/>
    <w:rsid w:val="004D2417"/>
    <w:rsid w:val="004D2844"/>
    <w:rsid w:val="004D29B1"/>
    <w:rsid w:val="004D3627"/>
    <w:rsid w:val="004D38EC"/>
    <w:rsid w:val="004D7FEF"/>
    <w:rsid w:val="004E3032"/>
    <w:rsid w:val="004E4F5A"/>
    <w:rsid w:val="004E6816"/>
    <w:rsid w:val="004F0362"/>
    <w:rsid w:val="004F1053"/>
    <w:rsid w:val="004F14B8"/>
    <w:rsid w:val="004F1E82"/>
    <w:rsid w:val="004F43FC"/>
    <w:rsid w:val="004F475F"/>
    <w:rsid w:val="004F5679"/>
    <w:rsid w:val="004F6C94"/>
    <w:rsid w:val="004F7BF6"/>
    <w:rsid w:val="005020BC"/>
    <w:rsid w:val="005049FE"/>
    <w:rsid w:val="00505A64"/>
    <w:rsid w:val="005102F0"/>
    <w:rsid w:val="00510965"/>
    <w:rsid w:val="00512381"/>
    <w:rsid w:val="00512D41"/>
    <w:rsid w:val="00516759"/>
    <w:rsid w:val="00516806"/>
    <w:rsid w:val="00517237"/>
    <w:rsid w:val="00522686"/>
    <w:rsid w:val="00524A10"/>
    <w:rsid w:val="00525837"/>
    <w:rsid w:val="005258AF"/>
    <w:rsid w:val="00527090"/>
    <w:rsid w:val="00531175"/>
    <w:rsid w:val="00533887"/>
    <w:rsid w:val="00534DB0"/>
    <w:rsid w:val="00535966"/>
    <w:rsid w:val="00535D8B"/>
    <w:rsid w:val="00536557"/>
    <w:rsid w:val="005366FA"/>
    <w:rsid w:val="00536EB3"/>
    <w:rsid w:val="00540544"/>
    <w:rsid w:val="00543F6E"/>
    <w:rsid w:val="00550726"/>
    <w:rsid w:val="00553020"/>
    <w:rsid w:val="00553D47"/>
    <w:rsid w:val="00554E34"/>
    <w:rsid w:val="005554B1"/>
    <w:rsid w:val="00555ECF"/>
    <w:rsid w:val="00556838"/>
    <w:rsid w:val="00557364"/>
    <w:rsid w:val="00557502"/>
    <w:rsid w:val="0056107A"/>
    <w:rsid w:val="0056242E"/>
    <w:rsid w:val="00562E9C"/>
    <w:rsid w:val="00563128"/>
    <w:rsid w:val="005637FD"/>
    <w:rsid w:val="00564A33"/>
    <w:rsid w:val="0057226A"/>
    <w:rsid w:val="00572692"/>
    <w:rsid w:val="00574A53"/>
    <w:rsid w:val="005759C5"/>
    <w:rsid w:val="00582264"/>
    <w:rsid w:val="005838E0"/>
    <w:rsid w:val="00583FF0"/>
    <w:rsid w:val="0058426E"/>
    <w:rsid w:val="00584843"/>
    <w:rsid w:val="00584A0D"/>
    <w:rsid w:val="00584A46"/>
    <w:rsid w:val="005906D5"/>
    <w:rsid w:val="005913A1"/>
    <w:rsid w:val="005923C9"/>
    <w:rsid w:val="0059265E"/>
    <w:rsid w:val="00594E95"/>
    <w:rsid w:val="00597DCD"/>
    <w:rsid w:val="005A01F4"/>
    <w:rsid w:val="005A078B"/>
    <w:rsid w:val="005A3E14"/>
    <w:rsid w:val="005A4E88"/>
    <w:rsid w:val="005A7759"/>
    <w:rsid w:val="005B055E"/>
    <w:rsid w:val="005B5E7D"/>
    <w:rsid w:val="005C2EC3"/>
    <w:rsid w:val="005C306A"/>
    <w:rsid w:val="005C386E"/>
    <w:rsid w:val="005C3A67"/>
    <w:rsid w:val="005D0F2A"/>
    <w:rsid w:val="005D188A"/>
    <w:rsid w:val="005D2743"/>
    <w:rsid w:val="005D3887"/>
    <w:rsid w:val="005D3BAC"/>
    <w:rsid w:val="005D4681"/>
    <w:rsid w:val="005D6983"/>
    <w:rsid w:val="005D6B42"/>
    <w:rsid w:val="005E67C3"/>
    <w:rsid w:val="005E7B82"/>
    <w:rsid w:val="005F284B"/>
    <w:rsid w:val="005F2E16"/>
    <w:rsid w:val="00607615"/>
    <w:rsid w:val="0060791A"/>
    <w:rsid w:val="00607920"/>
    <w:rsid w:val="00607D60"/>
    <w:rsid w:val="00610491"/>
    <w:rsid w:val="00614ADC"/>
    <w:rsid w:val="00616D52"/>
    <w:rsid w:val="0061726C"/>
    <w:rsid w:val="00621383"/>
    <w:rsid w:val="00623E04"/>
    <w:rsid w:val="00630539"/>
    <w:rsid w:val="0063098F"/>
    <w:rsid w:val="00630D4E"/>
    <w:rsid w:val="00631135"/>
    <w:rsid w:val="0063130A"/>
    <w:rsid w:val="00633C74"/>
    <w:rsid w:val="006425EA"/>
    <w:rsid w:val="00642ACC"/>
    <w:rsid w:val="00643120"/>
    <w:rsid w:val="006448E1"/>
    <w:rsid w:val="00644AB9"/>
    <w:rsid w:val="00646154"/>
    <w:rsid w:val="006472D4"/>
    <w:rsid w:val="00647815"/>
    <w:rsid w:val="00647F38"/>
    <w:rsid w:val="00650D21"/>
    <w:rsid w:val="00650D2C"/>
    <w:rsid w:val="0065227E"/>
    <w:rsid w:val="0065255E"/>
    <w:rsid w:val="0065384E"/>
    <w:rsid w:val="00654CD9"/>
    <w:rsid w:val="00655F4A"/>
    <w:rsid w:val="00660A65"/>
    <w:rsid w:val="00664790"/>
    <w:rsid w:val="0066512E"/>
    <w:rsid w:val="00665E1F"/>
    <w:rsid w:val="00666858"/>
    <w:rsid w:val="00667587"/>
    <w:rsid w:val="00673D3F"/>
    <w:rsid w:val="00677100"/>
    <w:rsid w:val="0068095D"/>
    <w:rsid w:val="0068165D"/>
    <w:rsid w:val="00682731"/>
    <w:rsid w:val="00683843"/>
    <w:rsid w:val="006842F3"/>
    <w:rsid w:val="006846B1"/>
    <w:rsid w:val="00684ABF"/>
    <w:rsid w:val="006866AB"/>
    <w:rsid w:val="0068695B"/>
    <w:rsid w:val="00686A04"/>
    <w:rsid w:val="00686CFB"/>
    <w:rsid w:val="00691098"/>
    <w:rsid w:val="00694073"/>
    <w:rsid w:val="006956E1"/>
    <w:rsid w:val="00696293"/>
    <w:rsid w:val="0069706B"/>
    <w:rsid w:val="006977B4"/>
    <w:rsid w:val="00697A2B"/>
    <w:rsid w:val="006A0CB5"/>
    <w:rsid w:val="006A495A"/>
    <w:rsid w:val="006A6ED6"/>
    <w:rsid w:val="006B0F9D"/>
    <w:rsid w:val="006B13C9"/>
    <w:rsid w:val="006C1D3A"/>
    <w:rsid w:val="006C4131"/>
    <w:rsid w:val="006C4A4A"/>
    <w:rsid w:val="006C5498"/>
    <w:rsid w:val="006C5D3A"/>
    <w:rsid w:val="006D17F0"/>
    <w:rsid w:val="006D1E56"/>
    <w:rsid w:val="006D3706"/>
    <w:rsid w:val="006D49F5"/>
    <w:rsid w:val="006E1ECF"/>
    <w:rsid w:val="006E4607"/>
    <w:rsid w:val="006E467E"/>
    <w:rsid w:val="006F1314"/>
    <w:rsid w:val="006F1717"/>
    <w:rsid w:val="006F2977"/>
    <w:rsid w:val="006F3948"/>
    <w:rsid w:val="006F4CE2"/>
    <w:rsid w:val="006F6699"/>
    <w:rsid w:val="006F7CBA"/>
    <w:rsid w:val="00700D88"/>
    <w:rsid w:val="00701B78"/>
    <w:rsid w:val="007030E2"/>
    <w:rsid w:val="0070324D"/>
    <w:rsid w:val="007042B0"/>
    <w:rsid w:val="0070446B"/>
    <w:rsid w:val="00706AC1"/>
    <w:rsid w:val="00711530"/>
    <w:rsid w:val="007158C5"/>
    <w:rsid w:val="00720EE9"/>
    <w:rsid w:val="007226A5"/>
    <w:rsid w:val="007234B0"/>
    <w:rsid w:val="0072415E"/>
    <w:rsid w:val="00724D4B"/>
    <w:rsid w:val="00726061"/>
    <w:rsid w:val="007312E7"/>
    <w:rsid w:val="00733081"/>
    <w:rsid w:val="007330BD"/>
    <w:rsid w:val="007338DB"/>
    <w:rsid w:val="007343B3"/>
    <w:rsid w:val="0073657A"/>
    <w:rsid w:val="00740616"/>
    <w:rsid w:val="00743F0C"/>
    <w:rsid w:val="00744852"/>
    <w:rsid w:val="00745A80"/>
    <w:rsid w:val="007479B5"/>
    <w:rsid w:val="00747AFF"/>
    <w:rsid w:val="00753B7C"/>
    <w:rsid w:val="0075400D"/>
    <w:rsid w:val="007543EE"/>
    <w:rsid w:val="0076113C"/>
    <w:rsid w:val="00762A5A"/>
    <w:rsid w:val="00763A51"/>
    <w:rsid w:val="007643EC"/>
    <w:rsid w:val="0077116E"/>
    <w:rsid w:val="00775F90"/>
    <w:rsid w:val="00776306"/>
    <w:rsid w:val="00776607"/>
    <w:rsid w:val="00777C28"/>
    <w:rsid w:val="0078445B"/>
    <w:rsid w:val="00790C90"/>
    <w:rsid w:val="0079609E"/>
    <w:rsid w:val="007A2B0E"/>
    <w:rsid w:val="007A3FC3"/>
    <w:rsid w:val="007A78CD"/>
    <w:rsid w:val="007B0B4D"/>
    <w:rsid w:val="007B107A"/>
    <w:rsid w:val="007B3C04"/>
    <w:rsid w:val="007B426A"/>
    <w:rsid w:val="007B5041"/>
    <w:rsid w:val="007B7679"/>
    <w:rsid w:val="007C2822"/>
    <w:rsid w:val="007C4C0A"/>
    <w:rsid w:val="007C4CA1"/>
    <w:rsid w:val="007C5F90"/>
    <w:rsid w:val="007C7A1F"/>
    <w:rsid w:val="007D6CDC"/>
    <w:rsid w:val="007E62CF"/>
    <w:rsid w:val="007F1D44"/>
    <w:rsid w:val="007F69A0"/>
    <w:rsid w:val="007F6BFF"/>
    <w:rsid w:val="007F737C"/>
    <w:rsid w:val="00800350"/>
    <w:rsid w:val="00810897"/>
    <w:rsid w:val="00811A7D"/>
    <w:rsid w:val="00811E56"/>
    <w:rsid w:val="00814CC6"/>
    <w:rsid w:val="008153A4"/>
    <w:rsid w:val="00824DCF"/>
    <w:rsid w:val="008252B8"/>
    <w:rsid w:val="008257CD"/>
    <w:rsid w:val="00826276"/>
    <w:rsid w:val="0082785B"/>
    <w:rsid w:val="00830A02"/>
    <w:rsid w:val="00833B88"/>
    <w:rsid w:val="00840423"/>
    <w:rsid w:val="00842444"/>
    <w:rsid w:val="00843349"/>
    <w:rsid w:val="00844665"/>
    <w:rsid w:val="00844A0C"/>
    <w:rsid w:val="0084599F"/>
    <w:rsid w:val="00846C67"/>
    <w:rsid w:val="00847CBA"/>
    <w:rsid w:val="008502FB"/>
    <w:rsid w:val="00850874"/>
    <w:rsid w:val="00852FC8"/>
    <w:rsid w:val="008532EB"/>
    <w:rsid w:val="00853E55"/>
    <w:rsid w:val="00857410"/>
    <w:rsid w:val="00857D32"/>
    <w:rsid w:val="008604E9"/>
    <w:rsid w:val="00861BB1"/>
    <w:rsid w:val="00862450"/>
    <w:rsid w:val="008628BC"/>
    <w:rsid w:val="00864081"/>
    <w:rsid w:val="00866E3B"/>
    <w:rsid w:val="008704D1"/>
    <w:rsid w:val="0087288C"/>
    <w:rsid w:val="00873828"/>
    <w:rsid w:val="00875413"/>
    <w:rsid w:val="00880847"/>
    <w:rsid w:val="00884D10"/>
    <w:rsid w:val="0088613B"/>
    <w:rsid w:val="008869E8"/>
    <w:rsid w:val="0089190D"/>
    <w:rsid w:val="00892AC3"/>
    <w:rsid w:val="008959D1"/>
    <w:rsid w:val="008A0101"/>
    <w:rsid w:val="008A040F"/>
    <w:rsid w:val="008A3D83"/>
    <w:rsid w:val="008A4CD1"/>
    <w:rsid w:val="008A4FC8"/>
    <w:rsid w:val="008A6A34"/>
    <w:rsid w:val="008A7336"/>
    <w:rsid w:val="008B4BA4"/>
    <w:rsid w:val="008B5E72"/>
    <w:rsid w:val="008C1A8A"/>
    <w:rsid w:val="008C6213"/>
    <w:rsid w:val="008C7BA1"/>
    <w:rsid w:val="008D05B1"/>
    <w:rsid w:val="008D0EE7"/>
    <w:rsid w:val="008D2088"/>
    <w:rsid w:val="008D4B89"/>
    <w:rsid w:val="008D53C6"/>
    <w:rsid w:val="008E0211"/>
    <w:rsid w:val="008E46AC"/>
    <w:rsid w:val="008E51EA"/>
    <w:rsid w:val="008E5A09"/>
    <w:rsid w:val="008E60B5"/>
    <w:rsid w:val="008F0482"/>
    <w:rsid w:val="008F0CA9"/>
    <w:rsid w:val="008F27FF"/>
    <w:rsid w:val="008F2A1F"/>
    <w:rsid w:val="008F4AAD"/>
    <w:rsid w:val="008F70FA"/>
    <w:rsid w:val="008F7629"/>
    <w:rsid w:val="009000B1"/>
    <w:rsid w:val="009002C1"/>
    <w:rsid w:val="00901FA9"/>
    <w:rsid w:val="00902E55"/>
    <w:rsid w:val="0090450F"/>
    <w:rsid w:val="00906880"/>
    <w:rsid w:val="00910108"/>
    <w:rsid w:val="009101C5"/>
    <w:rsid w:val="00911B67"/>
    <w:rsid w:val="00916A85"/>
    <w:rsid w:val="009245D0"/>
    <w:rsid w:val="009246CE"/>
    <w:rsid w:val="00925DE4"/>
    <w:rsid w:val="009309DA"/>
    <w:rsid w:val="00932A33"/>
    <w:rsid w:val="00936253"/>
    <w:rsid w:val="00936C1D"/>
    <w:rsid w:val="00940442"/>
    <w:rsid w:val="009410AB"/>
    <w:rsid w:val="00941278"/>
    <w:rsid w:val="009418C1"/>
    <w:rsid w:val="0094479C"/>
    <w:rsid w:val="00946BE1"/>
    <w:rsid w:val="00950324"/>
    <w:rsid w:val="009512BE"/>
    <w:rsid w:val="0095201D"/>
    <w:rsid w:val="00964B14"/>
    <w:rsid w:val="00966AB5"/>
    <w:rsid w:val="00966E9B"/>
    <w:rsid w:val="009707B5"/>
    <w:rsid w:val="00973384"/>
    <w:rsid w:val="00973A58"/>
    <w:rsid w:val="009756DD"/>
    <w:rsid w:val="00980885"/>
    <w:rsid w:val="00982790"/>
    <w:rsid w:val="009833EF"/>
    <w:rsid w:val="0098622E"/>
    <w:rsid w:val="00986DB8"/>
    <w:rsid w:val="009876C6"/>
    <w:rsid w:val="00991D79"/>
    <w:rsid w:val="009A02E9"/>
    <w:rsid w:val="009A16C3"/>
    <w:rsid w:val="009A6F5E"/>
    <w:rsid w:val="009A72FD"/>
    <w:rsid w:val="009A73CE"/>
    <w:rsid w:val="009B14E6"/>
    <w:rsid w:val="009B1B82"/>
    <w:rsid w:val="009B2807"/>
    <w:rsid w:val="009B47F1"/>
    <w:rsid w:val="009B58EE"/>
    <w:rsid w:val="009B6379"/>
    <w:rsid w:val="009B701F"/>
    <w:rsid w:val="009C096C"/>
    <w:rsid w:val="009C1528"/>
    <w:rsid w:val="009C1E2E"/>
    <w:rsid w:val="009D0247"/>
    <w:rsid w:val="009D03A0"/>
    <w:rsid w:val="009D1DAA"/>
    <w:rsid w:val="009D23A5"/>
    <w:rsid w:val="009D28F0"/>
    <w:rsid w:val="009D3788"/>
    <w:rsid w:val="009D3BE7"/>
    <w:rsid w:val="009D5885"/>
    <w:rsid w:val="009D663A"/>
    <w:rsid w:val="009D6ED5"/>
    <w:rsid w:val="009D727D"/>
    <w:rsid w:val="009D7E30"/>
    <w:rsid w:val="009E0DC8"/>
    <w:rsid w:val="009E1862"/>
    <w:rsid w:val="009E4348"/>
    <w:rsid w:val="009E7586"/>
    <w:rsid w:val="009F5834"/>
    <w:rsid w:val="009F7076"/>
    <w:rsid w:val="009F7F61"/>
    <w:rsid w:val="00A03669"/>
    <w:rsid w:val="00A14AD9"/>
    <w:rsid w:val="00A15746"/>
    <w:rsid w:val="00A15C32"/>
    <w:rsid w:val="00A15DB2"/>
    <w:rsid w:val="00A16EC7"/>
    <w:rsid w:val="00A200EE"/>
    <w:rsid w:val="00A21615"/>
    <w:rsid w:val="00A25848"/>
    <w:rsid w:val="00A25BC4"/>
    <w:rsid w:val="00A26B7F"/>
    <w:rsid w:val="00A27862"/>
    <w:rsid w:val="00A308CD"/>
    <w:rsid w:val="00A31045"/>
    <w:rsid w:val="00A330CF"/>
    <w:rsid w:val="00A40B26"/>
    <w:rsid w:val="00A43734"/>
    <w:rsid w:val="00A445D7"/>
    <w:rsid w:val="00A44E71"/>
    <w:rsid w:val="00A51B61"/>
    <w:rsid w:val="00A540B7"/>
    <w:rsid w:val="00A60518"/>
    <w:rsid w:val="00A620C9"/>
    <w:rsid w:val="00A64EC0"/>
    <w:rsid w:val="00A65C11"/>
    <w:rsid w:val="00A65F20"/>
    <w:rsid w:val="00A66990"/>
    <w:rsid w:val="00A70C07"/>
    <w:rsid w:val="00A70D2F"/>
    <w:rsid w:val="00A73866"/>
    <w:rsid w:val="00A741B8"/>
    <w:rsid w:val="00A7423F"/>
    <w:rsid w:val="00A76FCF"/>
    <w:rsid w:val="00A82B41"/>
    <w:rsid w:val="00A83133"/>
    <w:rsid w:val="00A854BC"/>
    <w:rsid w:val="00A904E7"/>
    <w:rsid w:val="00A9304C"/>
    <w:rsid w:val="00A94238"/>
    <w:rsid w:val="00A94A30"/>
    <w:rsid w:val="00A9681F"/>
    <w:rsid w:val="00A96F66"/>
    <w:rsid w:val="00A97065"/>
    <w:rsid w:val="00A97337"/>
    <w:rsid w:val="00A9780F"/>
    <w:rsid w:val="00AA0DB2"/>
    <w:rsid w:val="00AB1361"/>
    <w:rsid w:val="00AB2060"/>
    <w:rsid w:val="00AB2870"/>
    <w:rsid w:val="00AB2BF0"/>
    <w:rsid w:val="00AB2E9E"/>
    <w:rsid w:val="00AB38FF"/>
    <w:rsid w:val="00AB45C9"/>
    <w:rsid w:val="00AB4654"/>
    <w:rsid w:val="00AB513B"/>
    <w:rsid w:val="00AB7A51"/>
    <w:rsid w:val="00AC00D6"/>
    <w:rsid w:val="00AC3F8D"/>
    <w:rsid w:val="00AC6078"/>
    <w:rsid w:val="00AD4F97"/>
    <w:rsid w:val="00AD5DCD"/>
    <w:rsid w:val="00AD76C9"/>
    <w:rsid w:val="00AE18E0"/>
    <w:rsid w:val="00AE1AF2"/>
    <w:rsid w:val="00AE256D"/>
    <w:rsid w:val="00AE4330"/>
    <w:rsid w:val="00AE4B4A"/>
    <w:rsid w:val="00AE6131"/>
    <w:rsid w:val="00AE69F6"/>
    <w:rsid w:val="00AF03C4"/>
    <w:rsid w:val="00AF0801"/>
    <w:rsid w:val="00AF09B2"/>
    <w:rsid w:val="00AF6F6E"/>
    <w:rsid w:val="00AF7BBA"/>
    <w:rsid w:val="00B017C1"/>
    <w:rsid w:val="00B04C70"/>
    <w:rsid w:val="00B0517D"/>
    <w:rsid w:val="00B06464"/>
    <w:rsid w:val="00B07298"/>
    <w:rsid w:val="00B10D90"/>
    <w:rsid w:val="00B10E2A"/>
    <w:rsid w:val="00B10EA9"/>
    <w:rsid w:val="00B12425"/>
    <w:rsid w:val="00B14070"/>
    <w:rsid w:val="00B14608"/>
    <w:rsid w:val="00B23B0C"/>
    <w:rsid w:val="00B24055"/>
    <w:rsid w:val="00B24650"/>
    <w:rsid w:val="00B26B75"/>
    <w:rsid w:val="00B27512"/>
    <w:rsid w:val="00B325D3"/>
    <w:rsid w:val="00B34C0B"/>
    <w:rsid w:val="00B40188"/>
    <w:rsid w:val="00B413EE"/>
    <w:rsid w:val="00B44AAE"/>
    <w:rsid w:val="00B452C6"/>
    <w:rsid w:val="00B470D2"/>
    <w:rsid w:val="00B47A64"/>
    <w:rsid w:val="00B507FC"/>
    <w:rsid w:val="00B5090E"/>
    <w:rsid w:val="00B56C3E"/>
    <w:rsid w:val="00B62645"/>
    <w:rsid w:val="00B65B62"/>
    <w:rsid w:val="00B6780E"/>
    <w:rsid w:val="00B71565"/>
    <w:rsid w:val="00B73859"/>
    <w:rsid w:val="00B73A81"/>
    <w:rsid w:val="00B75DB1"/>
    <w:rsid w:val="00B77899"/>
    <w:rsid w:val="00B8065C"/>
    <w:rsid w:val="00B807D3"/>
    <w:rsid w:val="00B81181"/>
    <w:rsid w:val="00B81F2E"/>
    <w:rsid w:val="00B82D87"/>
    <w:rsid w:val="00B8302C"/>
    <w:rsid w:val="00B833BF"/>
    <w:rsid w:val="00B8697D"/>
    <w:rsid w:val="00B87DA1"/>
    <w:rsid w:val="00B913CB"/>
    <w:rsid w:val="00B924F3"/>
    <w:rsid w:val="00B93E8E"/>
    <w:rsid w:val="00BA116C"/>
    <w:rsid w:val="00BA458B"/>
    <w:rsid w:val="00BA6FAE"/>
    <w:rsid w:val="00BB3563"/>
    <w:rsid w:val="00BB5A90"/>
    <w:rsid w:val="00BB5BEC"/>
    <w:rsid w:val="00BB5FE0"/>
    <w:rsid w:val="00BB6A95"/>
    <w:rsid w:val="00BB708D"/>
    <w:rsid w:val="00BB7327"/>
    <w:rsid w:val="00BC12BD"/>
    <w:rsid w:val="00BC172A"/>
    <w:rsid w:val="00BC6084"/>
    <w:rsid w:val="00BC6104"/>
    <w:rsid w:val="00BC7A80"/>
    <w:rsid w:val="00BD284E"/>
    <w:rsid w:val="00BD2A05"/>
    <w:rsid w:val="00BD3457"/>
    <w:rsid w:val="00BD59FB"/>
    <w:rsid w:val="00BD6A22"/>
    <w:rsid w:val="00BE47B9"/>
    <w:rsid w:val="00BE5145"/>
    <w:rsid w:val="00BE789F"/>
    <w:rsid w:val="00BF190F"/>
    <w:rsid w:val="00BF22D1"/>
    <w:rsid w:val="00C001F3"/>
    <w:rsid w:val="00C01231"/>
    <w:rsid w:val="00C03B3F"/>
    <w:rsid w:val="00C03E63"/>
    <w:rsid w:val="00C06DAC"/>
    <w:rsid w:val="00C11506"/>
    <w:rsid w:val="00C1225F"/>
    <w:rsid w:val="00C132E4"/>
    <w:rsid w:val="00C13C11"/>
    <w:rsid w:val="00C14387"/>
    <w:rsid w:val="00C14967"/>
    <w:rsid w:val="00C1777C"/>
    <w:rsid w:val="00C21D2E"/>
    <w:rsid w:val="00C21EA5"/>
    <w:rsid w:val="00C22155"/>
    <w:rsid w:val="00C23CEC"/>
    <w:rsid w:val="00C33273"/>
    <w:rsid w:val="00C33EBD"/>
    <w:rsid w:val="00C35857"/>
    <w:rsid w:val="00C35C35"/>
    <w:rsid w:val="00C37062"/>
    <w:rsid w:val="00C427B7"/>
    <w:rsid w:val="00C42957"/>
    <w:rsid w:val="00C42DE0"/>
    <w:rsid w:val="00C45F3E"/>
    <w:rsid w:val="00C46A34"/>
    <w:rsid w:val="00C50DCB"/>
    <w:rsid w:val="00C51DA0"/>
    <w:rsid w:val="00C52EC4"/>
    <w:rsid w:val="00C54E46"/>
    <w:rsid w:val="00C61A9B"/>
    <w:rsid w:val="00C61B36"/>
    <w:rsid w:val="00C63E63"/>
    <w:rsid w:val="00C64E15"/>
    <w:rsid w:val="00C66F39"/>
    <w:rsid w:val="00C72141"/>
    <w:rsid w:val="00C7214F"/>
    <w:rsid w:val="00C73309"/>
    <w:rsid w:val="00C74D6C"/>
    <w:rsid w:val="00C75681"/>
    <w:rsid w:val="00C76FBA"/>
    <w:rsid w:val="00C77BD9"/>
    <w:rsid w:val="00C824D8"/>
    <w:rsid w:val="00C83910"/>
    <w:rsid w:val="00C92F78"/>
    <w:rsid w:val="00C93385"/>
    <w:rsid w:val="00CA12AE"/>
    <w:rsid w:val="00CA1C82"/>
    <w:rsid w:val="00CA276E"/>
    <w:rsid w:val="00CA34BF"/>
    <w:rsid w:val="00CA7769"/>
    <w:rsid w:val="00CB013F"/>
    <w:rsid w:val="00CB1C03"/>
    <w:rsid w:val="00CB3E1F"/>
    <w:rsid w:val="00CB7934"/>
    <w:rsid w:val="00CC27C1"/>
    <w:rsid w:val="00CC3046"/>
    <w:rsid w:val="00CC37D1"/>
    <w:rsid w:val="00CC50D4"/>
    <w:rsid w:val="00CC5A2D"/>
    <w:rsid w:val="00CD0E43"/>
    <w:rsid w:val="00CD30C6"/>
    <w:rsid w:val="00CD3350"/>
    <w:rsid w:val="00CD33A8"/>
    <w:rsid w:val="00CD6836"/>
    <w:rsid w:val="00CE037A"/>
    <w:rsid w:val="00CE038A"/>
    <w:rsid w:val="00CE21E3"/>
    <w:rsid w:val="00CE4235"/>
    <w:rsid w:val="00CE4ED9"/>
    <w:rsid w:val="00CE541C"/>
    <w:rsid w:val="00CE61B6"/>
    <w:rsid w:val="00CE67ED"/>
    <w:rsid w:val="00CE6BC5"/>
    <w:rsid w:val="00CE7BAD"/>
    <w:rsid w:val="00CF2729"/>
    <w:rsid w:val="00CF4ABE"/>
    <w:rsid w:val="00CF5906"/>
    <w:rsid w:val="00D03C3A"/>
    <w:rsid w:val="00D075C2"/>
    <w:rsid w:val="00D10375"/>
    <w:rsid w:val="00D10819"/>
    <w:rsid w:val="00D12208"/>
    <w:rsid w:val="00D1564E"/>
    <w:rsid w:val="00D17A30"/>
    <w:rsid w:val="00D2136B"/>
    <w:rsid w:val="00D217D5"/>
    <w:rsid w:val="00D2297E"/>
    <w:rsid w:val="00D236CD"/>
    <w:rsid w:val="00D23DBC"/>
    <w:rsid w:val="00D25EE8"/>
    <w:rsid w:val="00D26DEF"/>
    <w:rsid w:val="00D34BA9"/>
    <w:rsid w:val="00D36A6A"/>
    <w:rsid w:val="00D40F8E"/>
    <w:rsid w:val="00D43AA8"/>
    <w:rsid w:val="00D472D2"/>
    <w:rsid w:val="00D47C46"/>
    <w:rsid w:val="00D5217A"/>
    <w:rsid w:val="00D52545"/>
    <w:rsid w:val="00D560AC"/>
    <w:rsid w:val="00D6002E"/>
    <w:rsid w:val="00D612AC"/>
    <w:rsid w:val="00D620DA"/>
    <w:rsid w:val="00D64138"/>
    <w:rsid w:val="00D66D48"/>
    <w:rsid w:val="00D67532"/>
    <w:rsid w:val="00D715D5"/>
    <w:rsid w:val="00D73DCB"/>
    <w:rsid w:val="00D80E20"/>
    <w:rsid w:val="00D82697"/>
    <w:rsid w:val="00D8333C"/>
    <w:rsid w:val="00D85C1B"/>
    <w:rsid w:val="00D8727B"/>
    <w:rsid w:val="00D877D6"/>
    <w:rsid w:val="00D90046"/>
    <w:rsid w:val="00D911AE"/>
    <w:rsid w:val="00D91597"/>
    <w:rsid w:val="00D91741"/>
    <w:rsid w:val="00D91F3E"/>
    <w:rsid w:val="00D93981"/>
    <w:rsid w:val="00D94EFA"/>
    <w:rsid w:val="00D960C9"/>
    <w:rsid w:val="00D96B71"/>
    <w:rsid w:val="00DA28C6"/>
    <w:rsid w:val="00DA3384"/>
    <w:rsid w:val="00DA60A3"/>
    <w:rsid w:val="00DA7108"/>
    <w:rsid w:val="00DA7B78"/>
    <w:rsid w:val="00DB1FAB"/>
    <w:rsid w:val="00DB376B"/>
    <w:rsid w:val="00DB402F"/>
    <w:rsid w:val="00DB58D1"/>
    <w:rsid w:val="00DC1031"/>
    <w:rsid w:val="00DD10CF"/>
    <w:rsid w:val="00DD2538"/>
    <w:rsid w:val="00DD3137"/>
    <w:rsid w:val="00DD36A6"/>
    <w:rsid w:val="00DD3ECC"/>
    <w:rsid w:val="00DD5884"/>
    <w:rsid w:val="00DD6249"/>
    <w:rsid w:val="00DD6F9E"/>
    <w:rsid w:val="00DD7B10"/>
    <w:rsid w:val="00DE0D03"/>
    <w:rsid w:val="00DE1759"/>
    <w:rsid w:val="00DE17CE"/>
    <w:rsid w:val="00DE5A92"/>
    <w:rsid w:val="00DE5DF6"/>
    <w:rsid w:val="00DE6C29"/>
    <w:rsid w:val="00DF0A70"/>
    <w:rsid w:val="00DF2811"/>
    <w:rsid w:val="00DF2D52"/>
    <w:rsid w:val="00E006B8"/>
    <w:rsid w:val="00E02824"/>
    <w:rsid w:val="00E03B88"/>
    <w:rsid w:val="00E10655"/>
    <w:rsid w:val="00E106FB"/>
    <w:rsid w:val="00E10CA2"/>
    <w:rsid w:val="00E10E8D"/>
    <w:rsid w:val="00E115D7"/>
    <w:rsid w:val="00E11B0B"/>
    <w:rsid w:val="00E13420"/>
    <w:rsid w:val="00E14309"/>
    <w:rsid w:val="00E20634"/>
    <w:rsid w:val="00E20A24"/>
    <w:rsid w:val="00E2269E"/>
    <w:rsid w:val="00E22B32"/>
    <w:rsid w:val="00E23591"/>
    <w:rsid w:val="00E25946"/>
    <w:rsid w:val="00E26A29"/>
    <w:rsid w:val="00E27ACC"/>
    <w:rsid w:val="00E31B11"/>
    <w:rsid w:val="00E33521"/>
    <w:rsid w:val="00E33A92"/>
    <w:rsid w:val="00E352C7"/>
    <w:rsid w:val="00E35DB3"/>
    <w:rsid w:val="00E364C8"/>
    <w:rsid w:val="00E37C37"/>
    <w:rsid w:val="00E42A95"/>
    <w:rsid w:val="00E45898"/>
    <w:rsid w:val="00E476E5"/>
    <w:rsid w:val="00E47DD2"/>
    <w:rsid w:val="00E54242"/>
    <w:rsid w:val="00E55D53"/>
    <w:rsid w:val="00E62221"/>
    <w:rsid w:val="00E62729"/>
    <w:rsid w:val="00E6446C"/>
    <w:rsid w:val="00E65220"/>
    <w:rsid w:val="00E66890"/>
    <w:rsid w:val="00E730CA"/>
    <w:rsid w:val="00E7344F"/>
    <w:rsid w:val="00E76AE7"/>
    <w:rsid w:val="00E7725B"/>
    <w:rsid w:val="00E81AE1"/>
    <w:rsid w:val="00E855EC"/>
    <w:rsid w:val="00E8720C"/>
    <w:rsid w:val="00E95AC7"/>
    <w:rsid w:val="00E95C7C"/>
    <w:rsid w:val="00E97AA6"/>
    <w:rsid w:val="00EA4CF8"/>
    <w:rsid w:val="00EA6AE2"/>
    <w:rsid w:val="00EA6AEC"/>
    <w:rsid w:val="00EA712D"/>
    <w:rsid w:val="00EB1862"/>
    <w:rsid w:val="00EB199E"/>
    <w:rsid w:val="00EB1B82"/>
    <w:rsid w:val="00EB5653"/>
    <w:rsid w:val="00EB5CE3"/>
    <w:rsid w:val="00EC17C3"/>
    <w:rsid w:val="00EC1C2B"/>
    <w:rsid w:val="00EC4AC0"/>
    <w:rsid w:val="00EC5407"/>
    <w:rsid w:val="00ED11C4"/>
    <w:rsid w:val="00ED1EEF"/>
    <w:rsid w:val="00ED73B5"/>
    <w:rsid w:val="00EE19C9"/>
    <w:rsid w:val="00EE1FFD"/>
    <w:rsid w:val="00EE363C"/>
    <w:rsid w:val="00EE3A29"/>
    <w:rsid w:val="00EE4174"/>
    <w:rsid w:val="00EE6E05"/>
    <w:rsid w:val="00EE79A4"/>
    <w:rsid w:val="00EF0742"/>
    <w:rsid w:val="00EF0B6E"/>
    <w:rsid w:val="00EF256E"/>
    <w:rsid w:val="00EF7E77"/>
    <w:rsid w:val="00F00EE3"/>
    <w:rsid w:val="00F03A86"/>
    <w:rsid w:val="00F06176"/>
    <w:rsid w:val="00F170D2"/>
    <w:rsid w:val="00F20DB0"/>
    <w:rsid w:val="00F219C8"/>
    <w:rsid w:val="00F234F8"/>
    <w:rsid w:val="00F2488B"/>
    <w:rsid w:val="00F25255"/>
    <w:rsid w:val="00F30D43"/>
    <w:rsid w:val="00F31F17"/>
    <w:rsid w:val="00F32BCC"/>
    <w:rsid w:val="00F32D3F"/>
    <w:rsid w:val="00F33BF5"/>
    <w:rsid w:val="00F34282"/>
    <w:rsid w:val="00F34936"/>
    <w:rsid w:val="00F35AA0"/>
    <w:rsid w:val="00F37549"/>
    <w:rsid w:val="00F37971"/>
    <w:rsid w:val="00F44CDC"/>
    <w:rsid w:val="00F45A6E"/>
    <w:rsid w:val="00F46C21"/>
    <w:rsid w:val="00F470C8"/>
    <w:rsid w:val="00F5006F"/>
    <w:rsid w:val="00F50DFD"/>
    <w:rsid w:val="00F51371"/>
    <w:rsid w:val="00F53E3D"/>
    <w:rsid w:val="00F55CED"/>
    <w:rsid w:val="00F56B32"/>
    <w:rsid w:val="00F570EC"/>
    <w:rsid w:val="00F606C1"/>
    <w:rsid w:val="00F60B8F"/>
    <w:rsid w:val="00F60E53"/>
    <w:rsid w:val="00F616F4"/>
    <w:rsid w:val="00F63C76"/>
    <w:rsid w:val="00F67EF2"/>
    <w:rsid w:val="00F70740"/>
    <w:rsid w:val="00F73C38"/>
    <w:rsid w:val="00F74787"/>
    <w:rsid w:val="00F759BF"/>
    <w:rsid w:val="00F77A26"/>
    <w:rsid w:val="00F806AC"/>
    <w:rsid w:val="00F81412"/>
    <w:rsid w:val="00F814A7"/>
    <w:rsid w:val="00F83492"/>
    <w:rsid w:val="00F834C5"/>
    <w:rsid w:val="00F85148"/>
    <w:rsid w:val="00F85D43"/>
    <w:rsid w:val="00F87486"/>
    <w:rsid w:val="00F87957"/>
    <w:rsid w:val="00F87DFC"/>
    <w:rsid w:val="00F9005B"/>
    <w:rsid w:val="00F926F5"/>
    <w:rsid w:val="00F92FC7"/>
    <w:rsid w:val="00F93787"/>
    <w:rsid w:val="00F97824"/>
    <w:rsid w:val="00FA2EF2"/>
    <w:rsid w:val="00FA639E"/>
    <w:rsid w:val="00FA672F"/>
    <w:rsid w:val="00FA6C46"/>
    <w:rsid w:val="00FA7206"/>
    <w:rsid w:val="00FA7DB0"/>
    <w:rsid w:val="00FB1B41"/>
    <w:rsid w:val="00FB3086"/>
    <w:rsid w:val="00FB78EE"/>
    <w:rsid w:val="00FC0245"/>
    <w:rsid w:val="00FC1604"/>
    <w:rsid w:val="00FC1C69"/>
    <w:rsid w:val="00FC2859"/>
    <w:rsid w:val="00FC4279"/>
    <w:rsid w:val="00FC5A8F"/>
    <w:rsid w:val="00FC60A0"/>
    <w:rsid w:val="00FC742E"/>
    <w:rsid w:val="00FD0182"/>
    <w:rsid w:val="00FD1DEE"/>
    <w:rsid w:val="00FD265A"/>
    <w:rsid w:val="00FE2419"/>
    <w:rsid w:val="00FE3567"/>
    <w:rsid w:val="00FE3A1A"/>
    <w:rsid w:val="00FE3F55"/>
    <w:rsid w:val="00FF00D0"/>
    <w:rsid w:val="00FF1C9A"/>
    <w:rsid w:val="00FF1E3A"/>
    <w:rsid w:val="00FF2700"/>
    <w:rsid w:val="00FF3469"/>
    <w:rsid w:val="00FF3878"/>
    <w:rsid w:val="00FF3AEC"/>
    <w:rsid w:val="00FF41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279619"/>
  <w15:docId w15:val="{5F474BDF-BF4B-43A8-81B4-4528F8295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1045"/>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link w:val="NotedebasdepageCar"/>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2"/>
      </w:numPr>
    </w:pPr>
  </w:style>
  <w:style w:type="numbering" w:customStyle="1" w:styleId="StyleNumros">
    <w:name w:val="Style Numéros"/>
    <w:pPr>
      <w:numPr>
        <w:numId w:val="1"/>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link w:val="ParagraphedelisteCar"/>
    <w:uiPriority w:val="34"/>
    <w:qFormat/>
    <w:rsid w:val="005637FD"/>
    <w:pPr>
      <w:ind w:left="720"/>
      <w:contextualSpacing/>
    </w:pPr>
  </w:style>
  <w:style w:type="paragraph" w:customStyle="1" w:styleId="TableParagraph">
    <w:name w:val="Table Paragraph"/>
    <w:basedOn w:val="Normal"/>
    <w:uiPriority w:val="1"/>
    <w:qFormat/>
    <w:rsid w:val="00B807D3"/>
    <w:pPr>
      <w:widowControl w:val="0"/>
      <w:jc w:val="left"/>
    </w:pPr>
    <w:rPr>
      <w:rFonts w:asciiTheme="minorHAnsi" w:eastAsiaTheme="minorHAnsi" w:hAnsiTheme="minorHAnsi" w:cstheme="minorBidi"/>
      <w:kern w:val="0"/>
      <w:lang w:val="fr-CA" w:eastAsia="en-US"/>
    </w:rPr>
  </w:style>
  <w:style w:type="character" w:customStyle="1" w:styleId="Mentionnonrsolue1">
    <w:name w:val="Mention non résolue1"/>
    <w:basedOn w:val="Policepardfaut"/>
    <w:uiPriority w:val="99"/>
    <w:semiHidden/>
    <w:unhideWhenUsed/>
    <w:rsid w:val="0060791A"/>
    <w:rPr>
      <w:color w:val="605E5C"/>
      <w:shd w:val="clear" w:color="auto" w:fill="E1DFDD"/>
    </w:rPr>
  </w:style>
  <w:style w:type="character" w:customStyle="1" w:styleId="tlid-translation">
    <w:name w:val="tlid-translation"/>
    <w:basedOn w:val="Policepardfaut"/>
    <w:rsid w:val="003C7D62"/>
  </w:style>
  <w:style w:type="character" w:customStyle="1" w:styleId="ParagraphedelisteCar">
    <w:name w:val="Paragraphe de liste Car"/>
    <w:basedOn w:val="Policepardfaut"/>
    <w:link w:val="Paragraphedeliste"/>
    <w:uiPriority w:val="34"/>
    <w:locked/>
    <w:rsid w:val="00844A0C"/>
    <w:rPr>
      <w:rFonts w:ascii="Arial" w:hAnsi="Arial" w:cs="Arial"/>
      <w:kern w:val="32"/>
      <w:sz w:val="22"/>
      <w:szCs w:val="22"/>
      <w:lang w:val="fr-FR" w:eastAsia="fr-FR"/>
    </w:rPr>
  </w:style>
  <w:style w:type="character" w:styleId="Mentionnonrsolue">
    <w:name w:val="Unresolved Mention"/>
    <w:basedOn w:val="Policepardfaut"/>
    <w:uiPriority w:val="99"/>
    <w:semiHidden/>
    <w:unhideWhenUsed/>
    <w:rsid w:val="008E0211"/>
    <w:rPr>
      <w:color w:val="605E5C"/>
      <w:shd w:val="clear" w:color="auto" w:fill="E1DFDD"/>
    </w:rPr>
  </w:style>
  <w:style w:type="character" w:styleId="Textedelespacerserv">
    <w:name w:val="Placeholder Text"/>
    <w:basedOn w:val="Policepardfaut"/>
    <w:uiPriority w:val="99"/>
    <w:semiHidden/>
    <w:rsid w:val="002E3BCE"/>
    <w:rPr>
      <w:color w:val="808080"/>
    </w:rPr>
  </w:style>
  <w:style w:type="character" w:customStyle="1" w:styleId="NotedebasdepageCar">
    <w:name w:val="Note de bas de page Car"/>
    <w:basedOn w:val="Policepardfaut"/>
    <w:link w:val="Notedebasdepage"/>
    <w:semiHidden/>
    <w:rsid w:val="00D85C1B"/>
    <w:rPr>
      <w:rFonts w:ascii="Arial" w:hAnsi="Arial" w:cs="Arial"/>
      <w:kern w:val="32"/>
      <w:lang w:val="fr-FR" w:eastAsia="fr-FR"/>
    </w:rPr>
  </w:style>
  <w:style w:type="character" w:customStyle="1" w:styleId="normaltextrun">
    <w:name w:val="normaltextrun"/>
    <w:basedOn w:val="Policepardfaut"/>
    <w:rsid w:val="00666858"/>
  </w:style>
  <w:style w:type="paragraph" w:styleId="Rvision">
    <w:name w:val="Revision"/>
    <w:hidden/>
    <w:uiPriority w:val="99"/>
    <w:semiHidden/>
    <w:rsid w:val="00553D47"/>
    <w:rPr>
      <w:rFonts w:ascii="Arial" w:hAnsi="Arial" w:cs="Arial"/>
      <w:kern w:val="32"/>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87065133">
      <w:bodyDiv w:val="1"/>
      <w:marLeft w:val="0"/>
      <w:marRight w:val="0"/>
      <w:marTop w:val="0"/>
      <w:marBottom w:val="0"/>
      <w:divBdr>
        <w:top w:val="none" w:sz="0" w:space="0" w:color="auto"/>
        <w:left w:val="none" w:sz="0" w:space="0" w:color="auto"/>
        <w:bottom w:val="none" w:sz="0" w:space="0" w:color="auto"/>
        <w:right w:val="none" w:sz="0" w:space="0" w:color="auto"/>
      </w:divBdr>
    </w:div>
    <w:div w:id="371150603">
      <w:bodyDiv w:val="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 w:id="777801087">
      <w:bodyDiv w:val="1"/>
      <w:marLeft w:val="0"/>
      <w:marRight w:val="0"/>
      <w:marTop w:val="0"/>
      <w:marBottom w:val="0"/>
      <w:divBdr>
        <w:top w:val="none" w:sz="0" w:space="0" w:color="auto"/>
        <w:left w:val="none" w:sz="0" w:space="0" w:color="auto"/>
        <w:bottom w:val="none" w:sz="0" w:space="0" w:color="auto"/>
        <w:right w:val="none" w:sz="0" w:space="0" w:color="auto"/>
      </w:divBdr>
    </w:div>
    <w:div w:id="938638074">
      <w:bodyDiv w:val="1"/>
      <w:marLeft w:val="0"/>
      <w:marRight w:val="0"/>
      <w:marTop w:val="0"/>
      <w:marBottom w:val="0"/>
      <w:divBdr>
        <w:top w:val="none" w:sz="0" w:space="0" w:color="auto"/>
        <w:left w:val="none" w:sz="0" w:space="0" w:color="auto"/>
        <w:bottom w:val="none" w:sz="0" w:space="0" w:color="auto"/>
        <w:right w:val="none" w:sz="0" w:space="0" w:color="auto"/>
      </w:divBdr>
    </w:div>
    <w:div w:id="1377312714">
      <w:bodyDiv w:val="1"/>
      <w:marLeft w:val="0"/>
      <w:marRight w:val="0"/>
      <w:marTop w:val="0"/>
      <w:marBottom w:val="0"/>
      <w:divBdr>
        <w:top w:val="none" w:sz="0" w:space="0" w:color="auto"/>
        <w:left w:val="none" w:sz="0" w:space="0" w:color="auto"/>
        <w:bottom w:val="none" w:sz="0" w:space="0" w:color="auto"/>
        <w:right w:val="none" w:sz="0" w:space="0" w:color="auto"/>
      </w:divBdr>
    </w:div>
    <w:div w:id="1377583740">
      <w:bodyDiv w:val="1"/>
      <w:marLeft w:val="0"/>
      <w:marRight w:val="0"/>
      <w:marTop w:val="0"/>
      <w:marBottom w:val="0"/>
      <w:divBdr>
        <w:top w:val="none" w:sz="0" w:space="0" w:color="auto"/>
        <w:left w:val="none" w:sz="0" w:space="0" w:color="auto"/>
        <w:bottom w:val="none" w:sz="0" w:space="0" w:color="auto"/>
        <w:right w:val="none" w:sz="0" w:space="0" w:color="auto"/>
      </w:divBdr>
    </w:div>
    <w:div w:id="1502158112">
      <w:bodyDiv w:val="1"/>
      <w:marLeft w:val="0"/>
      <w:marRight w:val="0"/>
      <w:marTop w:val="0"/>
      <w:marBottom w:val="0"/>
      <w:divBdr>
        <w:top w:val="none" w:sz="0" w:space="0" w:color="auto"/>
        <w:left w:val="none" w:sz="0" w:space="0" w:color="auto"/>
        <w:bottom w:val="none" w:sz="0" w:space="0" w:color="auto"/>
        <w:right w:val="none" w:sz="0" w:space="0" w:color="auto"/>
      </w:divBdr>
    </w:div>
    <w:div w:id="1570579644">
      <w:bodyDiv w:val="1"/>
      <w:marLeft w:val="0"/>
      <w:marRight w:val="0"/>
      <w:marTop w:val="0"/>
      <w:marBottom w:val="0"/>
      <w:divBdr>
        <w:top w:val="none" w:sz="0" w:space="0" w:color="auto"/>
        <w:left w:val="none" w:sz="0" w:space="0" w:color="auto"/>
        <w:bottom w:val="none" w:sz="0" w:space="0" w:color="auto"/>
        <w:right w:val="none" w:sz="0" w:space="0" w:color="auto"/>
      </w:divBdr>
    </w:div>
    <w:div w:id="165833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yperlink" Target="mailto:jplourde@promptinnov.com" TargetMode="External"/><Relationship Id="rId17" Type="http://schemas.openxmlformats.org/officeDocument/2006/relationships/header" Target="header3.xml"/><Relationship Id="rId25" Type="http://schemas.openxmlformats.org/officeDocument/2006/relationships/hyperlink" Target="mailto:sylvie.dufort@prima.ca"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ichel.lefevre@prima.ca" TargetMode="External"/><Relationship Id="rId24" Type="http://schemas.openxmlformats.org/officeDocument/2006/relationships/hyperlink" Target="mailto:michel.lefevre@prima.ca"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9.xml"/><Relationship Id="rId28" Type="http://schemas.microsoft.com/office/2011/relationships/people" Target="peop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fontTable" Target="fontTable.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893DCC82C94FFC8F3EAFBC1FD9367F"/>
        <w:category>
          <w:name w:val="Général"/>
          <w:gallery w:val="placeholder"/>
        </w:category>
        <w:types>
          <w:type w:val="bbPlcHdr"/>
        </w:types>
        <w:behaviors>
          <w:behavior w:val="content"/>
        </w:behaviors>
        <w:guid w:val="{672F4CB0-6B58-4E60-A0CD-287E7FF0ED50}"/>
      </w:docPartPr>
      <w:docPartBody>
        <w:p w:rsidR="00DA7684" w:rsidRDefault="00C266F4" w:rsidP="00C266F4">
          <w:pPr>
            <w:pStyle w:val="DE893DCC82C94FFC8F3EAFBC1FD9367F"/>
          </w:pPr>
          <w:r>
            <w:rPr>
              <w:rStyle w:val="Textedelespacerserv"/>
            </w:rPr>
            <w:t>Choisissez un élément.</w:t>
          </w:r>
        </w:p>
      </w:docPartBody>
    </w:docPart>
    <w:docPart>
      <w:docPartPr>
        <w:name w:val="EAA835C7FED84950878388AB6A442B78"/>
        <w:category>
          <w:name w:val="Général"/>
          <w:gallery w:val="placeholder"/>
        </w:category>
        <w:types>
          <w:type w:val="bbPlcHdr"/>
        </w:types>
        <w:behaviors>
          <w:behavior w:val="content"/>
        </w:behaviors>
        <w:guid w:val="{F204E6B6-B3C1-4AC3-84C3-F2516635D555}"/>
      </w:docPartPr>
      <w:docPartBody>
        <w:p w:rsidR="00DA7684" w:rsidRDefault="00C266F4" w:rsidP="00C266F4">
          <w:pPr>
            <w:pStyle w:val="EAA835C7FED84950878388AB6A442B78"/>
          </w:pPr>
          <w:r>
            <w:rPr>
              <w:rStyle w:val="Textedelespacerserv"/>
            </w:rPr>
            <w:t>Choisissez un élément.</w:t>
          </w:r>
        </w:p>
      </w:docPartBody>
    </w:docPart>
    <w:docPart>
      <w:docPartPr>
        <w:name w:val="40C6871C09494756BD1E5FCAB6BC0AE6"/>
        <w:category>
          <w:name w:val="Général"/>
          <w:gallery w:val="placeholder"/>
        </w:category>
        <w:types>
          <w:type w:val="bbPlcHdr"/>
        </w:types>
        <w:behaviors>
          <w:behavior w:val="content"/>
        </w:behaviors>
        <w:guid w:val="{78917EB4-B2BF-43CC-8C85-F794D8F8679B}"/>
      </w:docPartPr>
      <w:docPartBody>
        <w:p w:rsidR="00DA7684" w:rsidRDefault="00C266F4" w:rsidP="00C266F4">
          <w:pPr>
            <w:pStyle w:val="40C6871C09494756BD1E5FCAB6BC0AE6"/>
          </w:pPr>
          <w:r>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6F4"/>
    <w:rsid w:val="00061CA9"/>
    <w:rsid w:val="0006641A"/>
    <w:rsid w:val="001B34A8"/>
    <w:rsid w:val="003625F9"/>
    <w:rsid w:val="003745C6"/>
    <w:rsid w:val="00437411"/>
    <w:rsid w:val="006C4F97"/>
    <w:rsid w:val="006C5282"/>
    <w:rsid w:val="00716285"/>
    <w:rsid w:val="00BA748B"/>
    <w:rsid w:val="00C266F4"/>
    <w:rsid w:val="00DA7684"/>
    <w:rsid w:val="00ED5FF3"/>
    <w:rsid w:val="00F7547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266F4"/>
  </w:style>
  <w:style w:type="paragraph" w:customStyle="1" w:styleId="DE893DCC82C94FFC8F3EAFBC1FD9367F">
    <w:name w:val="DE893DCC82C94FFC8F3EAFBC1FD9367F"/>
    <w:rsid w:val="00C266F4"/>
  </w:style>
  <w:style w:type="paragraph" w:customStyle="1" w:styleId="EAA835C7FED84950878388AB6A442B78">
    <w:name w:val="EAA835C7FED84950878388AB6A442B78"/>
    <w:rsid w:val="00C266F4"/>
  </w:style>
  <w:style w:type="paragraph" w:customStyle="1" w:styleId="40C6871C09494756BD1E5FCAB6BC0AE6">
    <w:name w:val="40C6871C09494756BD1E5FCAB6BC0AE6"/>
    <w:rsid w:val="00C266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7e98211-53b5-461f-ab6c-98d042c4e05d">
      <Terms xmlns="http://schemas.microsoft.com/office/infopath/2007/PartnerControls"/>
    </lcf76f155ced4ddcb4097134ff3c332f>
    <TaxCatchAll xmlns="a58e6a6e-7ab1-459d-88e7-25002fbad15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243A0127F8FD428F9F7DE4DBF04769" ma:contentTypeVersion="15" ma:contentTypeDescription="Crée un document." ma:contentTypeScope="" ma:versionID="037c403aecb75d053484f0d746bd128e">
  <xsd:schema xmlns:xsd="http://www.w3.org/2001/XMLSchema" xmlns:xs="http://www.w3.org/2001/XMLSchema" xmlns:p="http://schemas.microsoft.com/office/2006/metadata/properties" xmlns:ns2="07e98211-53b5-461f-ab6c-98d042c4e05d" xmlns:ns3="a58e6a6e-7ab1-459d-88e7-25002fbad15f" targetNamespace="http://schemas.microsoft.com/office/2006/metadata/properties" ma:root="true" ma:fieldsID="916fc441411ddbbdd8faa9f34f40641c" ns2:_="" ns3:_="">
    <xsd:import namespace="07e98211-53b5-461f-ab6c-98d042c4e05d"/>
    <xsd:import namespace="a58e6a6e-7ab1-459d-88e7-25002fbad1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e98211-53b5-461f-ab6c-98d042c4e0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78ea4ff-f9c7-4308-980b-2ff056d2a07f"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8e6a6e-7ab1-459d-88e7-25002fbad1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b38553b-0d3f-47ec-a671-f640167fdb6a}" ma:internalName="TaxCatchAll" ma:showField="CatchAllData" ma:web="a58e6a6e-7ab1-459d-88e7-25002fbad15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6775-564D-4BE6-BA9E-3AF3DB5F46BD}">
  <ds:schemaRefs>
    <ds:schemaRef ds:uri="http://schemas.microsoft.com/office/2006/metadata/properties"/>
    <ds:schemaRef ds:uri="http://schemas.microsoft.com/office/infopath/2007/PartnerControls"/>
    <ds:schemaRef ds:uri="07e98211-53b5-461f-ab6c-98d042c4e05d"/>
    <ds:schemaRef ds:uri="a58e6a6e-7ab1-459d-88e7-25002fbad15f"/>
  </ds:schemaRefs>
</ds:datastoreItem>
</file>

<file path=customXml/itemProps2.xml><?xml version="1.0" encoding="utf-8"?>
<ds:datastoreItem xmlns:ds="http://schemas.openxmlformats.org/officeDocument/2006/customXml" ds:itemID="{DB79ACDA-3920-4DEF-85C8-B1956EFAB0E2}">
  <ds:schemaRefs>
    <ds:schemaRef ds:uri="http://schemas.microsoft.com/sharepoint/v3/contenttype/forms"/>
  </ds:schemaRefs>
</ds:datastoreItem>
</file>

<file path=customXml/itemProps3.xml><?xml version="1.0" encoding="utf-8"?>
<ds:datastoreItem xmlns:ds="http://schemas.openxmlformats.org/officeDocument/2006/customXml" ds:itemID="{0DD7B126-ECB4-4275-B7A9-7216C3671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e98211-53b5-461f-ab6c-98d042c4e05d"/>
    <ds:schemaRef ds:uri="a58e6a6e-7ab1-459d-88e7-25002fbad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C3EEE9-1CDF-42B3-AFCA-C411156F3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18</Pages>
  <Words>1958</Words>
  <Characters>13280</Characters>
  <Application>Microsoft Office Word</Application>
  <DocSecurity>0</DocSecurity>
  <Lines>110</Lines>
  <Paragraphs>30</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15208</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Laura Salatian</cp:lastModifiedBy>
  <cp:revision>47</cp:revision>
  <cp:lastPrinted>2020-01-07T18:31:00Z</cp:lastPrinted>
  <dcterms:created xsi:type="dcterms:W3CDTF">2023-03-16T17:16:00Z</dcterms:created>
  <dcterms:modified xsi:type="dcterms:W3CDTF">2023-03-21T14:43:00Z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y fmtid="{D5CDD505-2E9C-101B-9397-08002B2CF9AE}" pid="8" name="ContentTypeId">
    <vt:lpwstr>0x0101005E243A0127F8FD428F9F7DE4DBF04769</vt:lpwstr>
  </property>
  <property fmtid="{D5CDD505-2E9C-101B-9397-08002B2CF9AE}" pid="9" name="Order">
    <vt:r8>3642800</vt:r8>
  </property>
  <property fmtid="{D5CDD505-2E9C-101B-9397-08002B2CF9AE}" pid="10" name="MediaServiceImageTags">
    <vt:lpwstr/>
  </property>
</Properties>
</file>