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51749CE6" w:rsidR="00DD7492" w:rsidRDefault="00DD7492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FB16DB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6BFDFF9E" w:rsidR="00AA4FAB" w:rsidRP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B42BB5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372"/>
        <w:gridCol w:w="4398"/>
      </w:tblGrid>
      <w:tr w:rsidR="006F7CBA" w:rsidRPr="002C735A" w14:paraId="7A3739CD" w14:textId="77777777" w:rsidTr="0008025D">
        <w:trPr>
          <w:trHeight w:val="762"/>
        </w:trPr>
        <w:tc>
          <w:tcPr>
            <w:tcW w:w="3269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08025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69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5D0E87C2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0DBD5359" w:rsidR="00665757" w:rsidRPr="002C735A" w:rsidRDefault="00665757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8" w:type="dxa"/>
          </w:tcPr>
          <w:p w14:paraId="392BA7F0" w14:textId="7B5493CC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76B6F26A" w14:textId="7F5EFD09" w:rsidR="00665757" w:rsidRDefault="00665757" w:rsidP="00B10D90">
            <w:pPr>
              <w:tabs>
                <w:tab w:val="left" w:pos="395"/>
              </w:tabs>
              <w:spacing w:before="60" w:afterLines="60" w:after="144"/>
            </w:pPr>
            <w:r w:rsidRPr="005C3A8F">
              <w:t>Unité de recherche</w:t>
            </w:r>
            <w:r w:rsidR="005C05C3">
              <w:t> </w:t>
            </w:r>
            <w:r w:rsidRPr="005C3A8F">
              <w:t>:</w:t>
            </w:r>
          </w:p>
          <w:p w14:paraId="45327317" w14:textId="47668D5B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  <w:tr w:rsidR="00EE1FFD" w:rsidRPr="002C735A" w14:paraId="0DE4C197" w14:textId="77777777" w:rsidTr="0008025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69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8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08025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69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6F19530B" w:rsidR="00EE1FFD" w:rsidRDefault="00EE1FFD" w:rsidP="00C83910">
      <w:pPr>
        <w:spacing w:line="60" w:lineRule="exact"/>
        <w:rPr>
          <w:sz w:val="16"/>
          <w:szCs w:val="16"/>
        </w:rPr>
      </w:pPr>
    </w:p>
    <w:p w14:paraId="3993C482" w14:textId="77777777" w:rsidR="00D47501" w:rsidRDefault="00D47501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66"/>
        <w:gridCol w:w="3543"/>
        <w:gridCol w:w="4365"/>
      </w:tblGrid>
      <w:tr w:rsidR="00131EC2" w:rsidRPr="002C735A" w14:paraId="04CABFE2" w14:textId="77777777" w:rsidTr="008C09D8">
        <w:trPr>
          <w:trHeight w:val="361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2AF49A28" w14:textId="0F0948F2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 w:rsidR="00431BBD">
              <w:rPr>
                <w:rStyle w:val="FootnoteReference"/>
                <w:b/>
                <w:bCs/>
              </w:rPr>
              <w:footnoteReference w:id="2"/>
            </w:r>
          </w:p>
        </w:tc>
      </w:tr>
      <w:tr w:rsidR="00445660" w:rsidRPr="008E7A0A" w14:paraId="66A3D38A" w14:textId="77777777" w:rsidTr="008C09D8">
        <w:trPr>
          <w:trHeight w:val="394"/>
        </w:trPr>
        <w:tc>
          <w:tcPr>
            <w:tcW w:w="3150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C09D8">
        <w:trPr>
          <w:trHeight w:val="113"/>
        </w:trPr>
        <w:tc>
          <w:tcPr>
            <w:tcW w:w="284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6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007E3BF8" w14:textId="77777777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5F74DFF" w14:textId="7824F40A" w:rsidR="002E1E9C" w:rsidRPr="002C735A" w:rsidRDefault="002E1E9C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5C05C3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C09D8">
        <w:trPr>
          <w:trHeight w:val="113"/>
        </w:trPr>
        <w:tc>
          <w:tcPr>
            <w:tcW w:w="284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525F4653" w14:textId="77777777" w:rsidR="00445660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846743F" w14:textId="3F501C0B" w:rsidR="002E1E9C" w:rsidRPr="002C735A" w:rsidRDefault="002E1E9C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5C05C3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C09D8">
        <w:trPr>
          <w:trHeight w:val="113"/>
        </w:trPr>
        <w:tc>
          <w:tcPr>
            <w:tcW w:w="284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56BBA839" w14:textId="77777777" w:rsidR="00445660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547E450" w14:textId="51C0C63D" w:rsidR="002E1E9C" w:rsidRPr="002C735A" w:rsidRDefault="002E1E9C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5C05C3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2F9CFEAA" w14:textId="23B55CC7" w:rsidR="00DD113A" w:rsidRDefault="00DD113A" w:rsidP="006F7CBA">
      <w:pPr>
        <w:spacing w:line="60" w:lineRule="exact"/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2693"/>
        <w:gridCol w:w="4395"/>
      </w:tblGrid>
      <w:tr w:rsidR="00214BC0" w:rsidRPr="002C735A" w14:paraId="59CA93F6" w14:textId="77777777" w:rsidTr="00214BC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A8CB76" w14:textId="77777777" w:rsidR="00214BC0" w:rsidRDefault="00214BC0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59923A11" w14:textId="77777777" w:rsidR="00214BC0" w:rsidRPr="009F5E3F" w:rsidRDefault="00214BC0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214BC0" w:rsidRPr="002C735A" w14:paraId="1BFC053C" w14:textId="77777777" w:rsidTr="00214BC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B9B32E3" w14:textId="3A257B07" w:rsidR="00214BC0" w:rsidRPr="009F5E3F" w:rsidRDefault="00214BC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 w:rsidR="005C05C3"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214BC0" w:rsidRPr="00387FB7" w14:paraId="6FC3B299" w14:textId="77777777" w:rsidTr="00214BC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618F50" w14:textId="77777777" w:rsidR="00214BC0" w:rsidRPr="00387FB7" w:rsidRDefault="00214BC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214BC0" w:rsidRPr="002E634D" w14:paraId="7B29362C" w14:textId="77777777" w:rsidTr="00646DCA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1A77CCF" w14:textId="77777777" w:rsidR="00214BC0" w:rsidRDefault="00214BC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516BFA53" w14:textId="77777777" w:rsidR="00214BC0" w:rsidRPr="002E634D" w:rsidRDefault="00214B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15EC" w14:textId="77777777" w:rsidR="00214BC0" w:rsidRDefault="00214BC0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5EA8DB6B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EF68C2A" w14:textId="77777777" w:rsidR="00214BC0" w:rsidRDefault="00214B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236BD724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</w:p>
        </w:tc>
      </w:tr>
      <w:tr w:rsidR="00536A86" w:rsidRPr="002E634D" w14:paraId="1FBC434E" w14:textId="77777777" w:rsidTr="00646DCA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22231BA" w14:textId="00F618E6" w:rsidR="00536A86" w:rsidRDefault="00536A8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</w:t>
            </w:r>
            <w:r w:rsidR="007C61C7">
              <w:rPr>
                <w:sz w:val="20"/>
                <w:szCs w:val="20"/>
              </w:rPr>
              <w:t>mondial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0579D" w14:textId="7F5C1AA8" w:rsidR="00536A86" w:rsidRPr="002E634D" w:rsidRDefault="007C61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</w:t>
            </w:r>
            <w:r w:rsidR="00646DCA">
              <w:rPr>
                <w:sz w:val="20"/>
                <w:szCs w:val="20"/>
              </w:rPr>
              <w:t>uébec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43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7BE046B" w14:textId="36908871" w:rsidR="00536A86" w:rsidRDefault="00536A8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214BC0" w:rsidRPr="002E634D" w14:paraId="2695D188" w14:textId="77777777" w:rsidTr="00214BC0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46ED74A" w14:textId="6F69B20C" w:rsidR="00214BC0" w:rsidRDefault="00214B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l’entreprise et de ces activités : </w:t>
            </w:r>
          </w:p>
          <w:p w14:paraId="7B45DE16" w14:textId="77777777" w:rsidR="00214BC0" w:rsidRDefault="00214BC0">
            <w:pPr>
              <w:jc w:val="left"/>
              <w:rPr>
                <w:sz w:val="20"/>
                <w:szCs w:val="20"/>
              </w:rPr>
            </w:pPr>
          </w:p>
          <w:p w14:paraId="4265F8A3" w14:textId="77777777" w:rsidR="00214BC0" w:rsidRDefault="00214BC0">
            <w:pPr>
              <w:jc w:val="left"/>
              <w:rPr>
                <w:sz w:val="20"/>
                <w:szCs w:val="20"/>
              </w:rPr>
            </w:pPr>
          </w:p>
          <w:p w14:paraId="5D006ECA" w14:textId="77777777" w:rsidR="00214BC0" w:rsidRDefault="00214BC0">
            <w:pPr>
              <w:jc w:val="left"/>
              <w:rPr>
                <w:sz w:val="20"/>
                <w:szCs w:val="20"/>
              </w:rPr>
            </w:pPr>
          </w:p>
          <w:p w14:paraId="74A71299" w14:textId="47CC56E3" w:rsidR="00214BC0" w:rsidRPr="00306E16" w:rsidRDefault="00214BC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 w:rsidR="00D741B1"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488161E8" w14:textId="77777777" w:rsidR="00214BC0" w:rsidRDefault="00214BC0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17738D">
              <w:rPr>
                <w:sz w:val="20"/>
                <w:szCs w:val="20"/>
              </w:rPr>
            </w:r>
            <w:r w:rsidR="0017738D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17738D">
              <w:rPr>
                <w:sz w:val="20"/>
                <w:szCs w:val="20"/>
              </w:rPr>
            </w:r>
            <w:r w:rsidR="0017738D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214BC0" w:rsidRPr="00387FB7" w14:paraId="382F8936" w14:textId="77777777" w:rsidTr="00214BC0">
        <w:trPr>
          <w:trHeight w:val="88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94167C" w14:textId="77777777" w:rsidR="00214BC0" w:rsidRPr="00387FB7" w:rsidRDefault="00214BC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214BC0" w:rsidRPr="002E634D" w14:paraId="33398AA7" w14:textId="77777777" w:rsidTr="00646DCA">
        <w:trPr>
          <w:trHeight w:val="354"/>
        </w:trPr>
        <w:tc>
          <w:tcPr>
            <w:tcW w:w="666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2AFA141" w14:textId="77777777" w:rsidR="00214BC0" w:rsidRDefault="00214B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76C9FCC6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DF320AE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214BC0" w:rsidRPr="002E634D" w14:paraId="2615C581" w14:textId="77777777" w:rsidTr="00214BC0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1890188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0CA894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40AC1E5E" w14:textId="77777777" w:rsidR="00214BC0" w:rsidRPr="002E634D" w:rsidRDefault="00214BC0">
            <w:pPr>
              <w:jc w:val="left"/>
              <w:rPr>
                <w:sz w:val="20"/>
                <w:szCs w:val="20"/>
              </w:rPr>
            </w:pPr>
          </w:p>
        </w:tc>
      </w:tr>
    </w:tbl>
    <w:p w14:paraId="7FB4F5F6" w14:textId="046490F8" w:rsidR="00214BC0" w:rsidRDefault="00214BC0" w:rsidP="006F7CBA">
      <w:pPr>
        <w:spacing w:line="60" w:lineRule="exact"/>
      </w:pPr>
    </w:p>
    <w:p w14:paraId="2DAB5609" w14:textId="77777777" w:rsidR="00214BC0" w:rsidRDefault="00214BC0" w:rsidP="006F7CBA">
      <w:pPr>
        <w:spacing w:line="60" w:lineRule="exact"/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4130"/>
      </w:tblGrid>
      <w:tr w:rsidR="00E97405" w:rsidRPr="002C735A" w14:paraId="57DA97BD" w14:textId="77777777" w:rsidTr="00C30A65">
        <w:trPr>
          <w:trHeight w:val="341"/>
        </w:trPr>
        <w:tc>
          <w:tcPr>
            <w:tcW w:w="1107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5B49E00E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2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6F6699" w:rsidRPr="002C735A" w14:paraId="3C728FA5" w14:textId="77777777" w:rsidTr="00C30A65">
        <w:trPr>
          <w:trHeight w:val="10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C30A65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584514E2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7B2315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7738D">
              <w:rPr>
                <w:sz w:val="18"/>
                <w:szCs w:val="18"/>
              </w:rPr>
            </w:r>
            <w:r w:rsidR="0017738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C30A65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2D9" w14:textId="2548E71E" w:rsidR="00D374E8" w:rsidRPr="002C735A" w:rsidRDefault="00D374E8" w:rsidP="00D374E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3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5C06FF9C" w14:textId="77777777" w:rsidR="00D374E8" w:rsidRPr="000728E4" w:rsidRDefault="00D374E8" w:rsidP="00D374E8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88E708" w14:textId="77777777" w:rsidR="00D374E8" w:rsidRDefault="00D374E8" w:rsidP="00D374E8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613CBD7" w14:textId="77777777" w:rsidR="00D374E8" w:rsidRDefault="00D374E8" w:rsidP="00D374E8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407FB7D8" w:rsidR="00170079" w:rsidRPr="00F234F8" w:rsidRDefault="00D374E8" w:rsidP="00D374E8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28593EA9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7738D">
              <w:rPr>
                <w:lang w:val="en-CA"/>
              </w:rPr>
            </w:r>
            <w:r w:rsidR="0017738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186747" w:rsidRPr="000728E4" w14:paraId="748FFA76" w14:textId="77777777" w:rsidTr="00C30A65">
        <w:tblPrEx>
          <w:tblBorders>
            <w:insideV w:val="none" w:sz="0" w:space="0" w:color="auto"/>
          </w:tblBorders>
        </w:tblPrEx>
        <w:trPr>
          <w:trHeight w:val="204"/>
        </w:trPr>
        <w:tc>
          <w:tcPr>
            <w:tcW w:w="110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3D4BC1" w14:textId="0B83E730" w:rsidR="00CC3765" w:rsidRPr="00214BC0" w:rsidRDefault="00CC3765" w:rsidP="00EF6D56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CC3765">
              <w:rPr>
                <w:b/>
                <w:bCs/>
                <w:sz w:val="20"/>
                <w:szCs w:val="20"/>
                <w:lang w:val="fr-CA"/>
              </w:rPr>
              <w:t>Personne</w:t>
            </w:r>
            <w:r w:rsidR="00AF41F3">
              <w:rPr>
                <w:b/>
                <w:bCs/>
                <w:sz w:val="20"/>
                <w:szCs w:val="20"/>
                <w:lang w:val="fr-CA"/>
              </w:rPr>
              <w:t>s</w:t>
            </w:r>
            <w:r w:rsidRPr="00CC3765">
              <w:rPr>
                <w:b/>
                <w:bCs/>
                <w:sz w:val="20"/>
                <w:szCs w:val="20"/>
                <w:lang w:val="fr-CA"/>
              </w:rPr>
              <w:t xml:space="preserve"> impliqué</w:t>
            </w:r>
            <w:r w:rsidR="00AF41F3"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CC3765">
              <w:rPr>
                <w:b/>
                <w:bCs/>
                <w:sz w:val="20"/>
                <w:szCs w:val="20"/>
                <w:lang w:val="fr-CA"/>
              </w:rPr>
              <w:t>s dans le projet</w:t>
            </w:r>
          </w:p>
        </w:tc>
      </w:tr>
      <w:tr w:rsidR="00E97405" w:rsidRPr="000728E4" w14:paraId="4E6032B7" w14:textId="77777777" w:rsidTr="00C30A65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45BE2AB1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  <w:r w:rsidR="003118AF">
              <w:rPr>
                <w:sz w:val="18"/>
                <w:szCs w:val="18"/>
              </w:rPr>
              <w:t xml:space="preserve"> (professeur, chercheur institutionnel)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C30A65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0D1DE7B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centres de recherche</w:t>
            </w:r>
            <w:r w:rsidR="005C05C3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 w:rsidR="00DE15C2">
              <w:rPr>
                <w:sz w:val="18"/>
                <w:szCs w:val="18"/>
              </w:rPr>
              <w:t xml:space="preserve"> (assistant, associé, agent de recherche, techniciens)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C30A65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47561D51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entreprises partenaires</w:t>
            </w:r>
            <w:r w:rsidR="005C05C3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C30A65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2262" w14:textId="18F37C10" w:rsidR="00790A68" w:rsidRDefault="00E97405" w:rsidP="00A70BB7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="00EF6D56">
              <w:rPr>
                <w:sz w:val="18"/>
                <w:szCs w:val="18"/>
              </w:rPr>
              <w:t xml:space="preserve"> </w:t>
            </w:r>
          </w:p>
          <w:p w14:paraId="7CFE39C7" w14:textId="5BD5430C" w:rsidR="00E97405" w:rsidRPr="00EF6D56" w:rsidRDefault="00EB56B4" w:rsidP="00A70BB7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EB56B4">
              <w:rPr>
                <w:sz w:val="18"/>
                <w:szCs w:val="18"/>
              </w:rPr>
              <w:t xml:space="preserve">(DEC, AEC, </w:t>
            </w:r>
            <w:r w:rsidR="00807706" w:rsidRPr="00E7723B">
              <w:rPr>
                <w:sz w:val="18"/>
                <w:szCs w:val="18"/>
              </w:rPr>
              <w:t>Baccalauréat</w:t>
            </w:r>
            <w:r w:rsidRPr="00EB56B4">
              <w:rPr>
                <w:sz w:val="18"/>
                <w:szCs w:val="18"/>
              </w:rPr>
              <w:t>. Maitrise, Doctorat</w:t>
            </w:r>
            <w:r w:rsidR="00790A68">
              <w:rPr>
                <w:sz w:val="18"/>
                <w:szCs w:val="18"/>
              </w:rPr>
              <w:t xml:space="preserve">, </w:t>
            </w:r>
            <w:r w:rsidR="00790A68" w:rsidRPr="00EB56B4">
              <w:rPr>
                <w:sz w:val="18"/>
                <w:szCs w:val="18"/>
              </w:rPr>
              <w:t>Post-doc</w:t>
            </w:r>
            <w:r w:rsidRPr="00EB56B4">
              <w:rPr>
                <w:sz w:val="18"/>
                <w:szCs w:val="18"/>
              </w:rPr>
              <w:t>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2"/>
      <w:bookmarkEnd w:id="3"/>
    </w:tbl>
    <w:p w14:paraId="27FCD44C" w14:textId="0BFCA91D" w:rsidR="00DD113A" w:rsidRDefault="00DD113A" w:rsidP="000D18F6">
      <w:pPr>
        <w:spacing w:line="60" w:lineRule="exact"/>
        <w:rPr>
          <w:b/>
          <w:bCs/>
        </w:rPr>
      </w:pPr>
    </w:p>
    <w:p w14:paraId="76F07C06" w14:textId="02D2DEC1" w:rsidR="00214BC0" w:rsidRDefault="00214BC0" w:rsidP="000D18F6">
      <w:pPr>
        <w:spacing w:line="60" w:lineRule="exact"/>
        <w:rPr>
          <w:b/>
          <w:bCs/>
        </w:rPr>
      </w:pPr>
    </w:p>
    <w:p w14:paraId="6EB84D3B" w14:textId="4A4EE122" w:rsidR="00214BC0" w:rsidRDefault="00214BC0" w:rsidP="000D18F6">
      <w:pPr>
        <w:spacing w:line="60" w:lineRule="exact"/>
        <w:rPr>
          <w:b/>
          <w:bCs/>
        </w:rPr>
      </w:pPr>
    </w:p>
    <w:p w14:paraId="4F1FAF57" w14:textId="5AA58FF6" w:rsidR="00214BC0" w:rsidRDefault="00214BC0" w:rsidP="000D18F6">
      <w:pPr>
        <w:spacing w:line="60" w:lineRule="exact"/>
        <w:rPr>
          <w:b/>
          <w:bCs/>
        </w:rPr>
      </w:pPr>
    </w:p>
    <w:p w14:paraId="1C90BB71" w14:textId="7773A72E" w:rsidR="00214BC0" w:rsidRDefault="00214BC0" w:rsidP="000D18F6">
      <w:pPr>
        <w:spacing w:line="60" w:lineRule="exact"/>
        <w:rPr>
          <w:b/>
          <w:bCs/>
        </w:rPr>
      </w:pPr>
    </w:p>
    <w:p w14:paraId="2AE17457" w14:textId="26390559" w:rsidR="00214BC0" w:rsidRDefault="00214BC0" w:rsidP="000D18F6">
      <w:pPr>
        <w:spacing w:line="60" w:lineRule="exact"/>
        <w:rPr>
          <w:b/>
          <w:bCs/>
        </w:rPr>
      </w:pPr>
    </w:p>
    <w:p w14:paraId="748EF5B4" w14:textId="2B74FA72" w:rsidR="00214BC0" w:rsidRDefault="00214BC0" w:rsidP="000D18F6">
      <w:pPr>
        <w:spacing w:line="60" w:lineRule="exact"/>
        <w:rPr>
          <w:b/>
          <w:bCs/>
        </w:rPr>
      </w:pPr>
    </w:p>
    <w:p w14:paraId="41B8AB39" w14:textId="648D924E" w:rsidR="00214BC0" w:rsidRDefault="00214BC0" w:rsidP="000D18F6">
      <w:pPr>
        <w:spacing w:line="60" w:lineRule="exact"/>
        <w:rPr>
          <w:b/>
          <w:bCs/>
        </w:rPr>
      </w:pPr>
    </w:p>
    <w:p w14:paraId="2632AA0E" w14:textId="00B2AE43" w:rsidR="00214BC0" w:rsidRDefault="00214BC0" w:rsidP="000D18F6">
      <w:pPr>
        <w:spacing w:line="60" w:lineRule="exact"/>
        <w:rPr>
          <w:b/>
          <w:bCs/>
        </w:rPr>
      </w:pPr>
    </w:p>
    <w:p w14:paraId="61D3E547" w14:textId="190FC3B1" w:rsidR="00214BC0" w:rsidRDefault="00214BC0" w:rsidP="000D18F6">
      <w:pPr>
        <w:spacing w:line="60" w:lineRule="exact"/>
        <w:rPr>
          <w:b/>
          <w:bCs/>
        </w:rPr>
      </w:pPr>
    </w:p>
    <w:p w14:paraId="0CD315A6" w14:textId="18F24B90" w:rsidR="00214BC0" w:rsidRDefault="00214BC0" w:rsidP="000D18F6">
      <w:pPr>
        <w:spacing w:line="60" w:lineRule="exact"/>
        <w:rPr>
          <w:b/>
          <w:bCs/>
        </w:rPr>
      </w:pPr>
    </w:p>
    <w:p w14:paraId="22498704" w14:textId="79CD64AA" w:rsidR="00214BC0" w:rsidRDefault="00214BC0" w:rsidP="000D18F6">
      <w:pPr>
        <w:spacing w:line="60" w:lineRule="exact"/>
        <w:rPr>
          <w:b/>
          <w:bCs/>
        </w:rPr>
      </w:pPr>
    </w:p>
    <w:p w14:paraId="579BC125" w14:textId="0D4D9E28" w:rsidR="00214BC0" w:rsidRDefault="00214BC0" w:rsidP="000D18F6">
      <w:pPr>
        <w:spacing w:line="60" w:lineRule="exact"/>
        <w:rPr>
          <w:b/>
          <w:bCs/>
        </w:rPr>
      </w:pPr>
    </w:p>
    <w:p w14:paraId="75B925B7" w14:textId="5AE8DEBB" w:rsidR="00214BC0" w:rsidRDefault="00214BC0" w:rsidP="000D18F6">
      <w:pPr>
        <w:spacing w:line="60" w:lineRule="exact"/>
        <w:rPr>
          <w:b/>
          <w:bCs/>
        </w:rPr>
      </w:pPr>
    </w:p>
    <w:p w14:paraId="32B59283" w14:textId="7AC2789D" w:rsidR="00214BC0" w:rsidRDefault="00214BC0" w:rsidP="000D18F6">
      <w:pPr>
        <w:spacing w:line="60" w:lineRule="exact"/>
        <w:rPr>
          <w:b/>
          <w:bCs/>
        </w:rPr>
      </w:pPr>
    </w:p>
    <w:p w14:paraId="119A14C0" w14:textId="5F1ACB03" w:rsidR="00214BC0" w:rsidRDefault="00214BC0" w:rsidP="000D18F6">
      <w:pPr>
        <w:spacing w:line="60" w:lineRule="exact"/>
        <w:rPr>
          <w:b/>
          <w:bCs/>
        </w:rPr>
      </w:pPr>
    </w:p>
    <w:p w14:paraId="21EB13F3" w14:textId="52690D4B" w:rsidR="00214BC0" w:rsidRDefault="00214BC0" w:rsidP="000D18F6">
      <w:pPr>
        <w:spacing w:line="60" w:lineRule="exact"/>
        <w:rPr>
          <w:b/>
          <w:bCs/>
        </w:rPr>
      </w:pPr>
    </w:p>
    <w:p w14:paraId="232FE30B" w14:textId="7F25ECF1" w:rsidR="00214BC0" w:rsidRDefault="00214BC0" w:rsidP="000D18F6">
      <w:pPr>
        <w:spacing w:line="60" w:lineRule="exact"/>
        <w:rPr>
          <w:b/>
          <w:bCs/>
        </w:rPr>
      </w:pPr>
    </w:p>
    <w:p w14:paraId="6CFFD27C" w14:textId="2D3ABF7B" w:rsidR="00214BC0" w:rsidRDefault="00214BC0" w:rsidP="000D18F6">
      <w:pPr>
        <w:spacing w:line="60" w:lineRule="exact"/>
        <w:rPr>
          <w:b/>
          <w:bCs/>
        </w:rPr>
      </w:pPr>
    </w:p>
    <w:p w14:paraId="41D0A2D5" w14:textId="7C03945A" w:rsidR="00214BC0" w:rsidRDefault="00214BC0" w:rsidP="000D18F6">
      <w:pPr>
        <w:spacing w:line="60" w:lineRule="exact"/>
        <w:rPr>
          <w:b/>
          <w:bCs/>
        </w:rPr>
      </w:pPr>
    </w:p>
    <w:p w14:paraId="305F2BC5" w14:textId="4E1EEDC5" w:rsidR="00214BC0" w:rsidRDefault="00214BC0" w:rsidP="000D18F6">
      <w:pPr>
        <w:spacing w:line="60" w:lineRule="exact"/>
        <w:rPr>
          <w:b/>
          <w:bCs/>
        </w:rPr>
      </w:pPr>
    </w:p>
    <w:p w14:paraId="13948A2B" w14:textId="448540CE" w:rsidR="00214BC0" w:rsidRDefault="00214BC0" w:rsidP="000D18F6">
      <w:pPr>
        <w:spacing w:line="60" w:lineRule="exact"/>
        <w:rPr>
          <w:b/>
          <w:bCs/>
        </w:rPr>
      </w:pPr>
    </w:p>
    <w:p w14:paraId="4713E69E" w14:textId="618315AF" w:rsidR="00214BC0" w:rsidRDefault="00214BC0" w:rsidP="000D18F6">
      <w:pPr>
        <w:spacing w:line="60" w:lineRule="exact"/>
        <w:rPr>
          <w:b/>
          <w:bCs/>
        </w:rPr>
      </w:pPr>
    </w:p>
    <w:p w14:paraId="17652F16" w14:textId="77777777" w:rsidR="00214BC0" w:rsidRDefault="00214BC0" w:rsidP="000D18F6">
      <w:pPr>
        <w:spacing w:line="60" w:lineRule="exact"/>
        <w:rPr>
          <w:b/>
          <w:bCs/>
        </w:rPr>
      </w:pPr>
    </w:p>
    <w:p w14:paraId="1FF215F0" w14:textId="77777777" w:rsidR="00214BC0" w:rsidRDefault="00214BC0" w:rsidP="000D18F6">
      <w:pPr>
        <w:spacing w:line="60" w:lineRule="exact"/>
        <w:rPr>
          <w:b/>
          <w:bCs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F37BC6" w:rsidRPr="002C735A" w14:paraId="02C289B2" w14:textId="77777777" w:rsidTr="00DD3574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1B3947D1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4" w:name="_Hlk29297439"/>
            <w:bookmarkStart w:id="5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DD3574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E5FDC">
            <w:pPr>
              <w:pStyle w:val="ListParagraph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9E5FDC">
            <w:pPr>
              <w:pStyle w:val="ListParagraph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299553A3" w14:textId="61150E1C" w:rsidR="00DD113A" w:rsidRDefault="00DD113A">
      <w:pPr>
        <w:jc w:val="left"/>
        <w:rPr>
          <w:b/>
          <w:bCs/>
          <w:sz w:val="10"/>
          <w:szCs w:val="10"/>
        </w:rPr>
      </w:pPr>
    </w:p>
    <w:p w14:paraId="7FCB429A" w14:textId="77777777" w:rsidR="00214BC0" w:rsidRPr="009F0C62" w:rsidRDefault="00214BC0">
      <w:pPr>
        <w:jc w:val="left"/>
        <w:rPr>
          <w:b/>
          <w:bCs/>
          <w:sz w:val="10"/>
          <w:szCs w:val="10"/>
        </w:rPr>
      </w:pPr>
    </w:p>
    <w:bookmarkEnd w:id="5"/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5746E7" w:rsidRPr="002C735A" w14:paraId="09A2811A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9E5FDC">
            <w:pPr>
              <w:pStyle w:val="ListParagraph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9E5FDC">
            <w:pPr>
              <w:pStyle w:val="ListParagraph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9E5FDC">
            <w:pPr>
              <w:pStyle w:val="ListParagraph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AB7C73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798F2C" w14:textId="77777777" w:rsidR="007B0B4D" w:rsidRDefault="007B0B4D">
      <w:pPr>
        <w:jc w:val="left"/>
        <w:rPr>
          <w:sz w:val="10"/>
          <w:szCs w:val="10"/>
        </w:rPr>
      </w:pPr>
    </w:p>
    <w:p w14:paraId="15C68025" w14:textId="77777777" w:rsidR="003E373F" w:rsidRDefault="003E373F" w:rsidP="003E373F">
      <w:pPr>
        <w:rPr>
          <w:sz w:val="10"/>
          <w:szCs w:val="10"/>
        </w:rPr>
      </w:pPr>
    </w:p>
    <w:p w14:paraId="660D92E4" w14:textId="0406D92F" w:rsidR="003E373F" w:rsidRPr="003E373F" w:rsidRDefault="003E373F" w:rsidP="003E373F">
      <w:pPr>
        <w:rPr>
          <w:sz w:val="10"/>
          <w:szCs w:val="10"/>
        </w:rPr>
        <w:sectPr w:rsidR="003E373F" w:rsidRPr="003E373F" w:rsidSect="006E460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00A3062" w14:textId="77777777" w:rsidTr="00AB7C73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7" w:name="_Hlk18673797"/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F444A0F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5419907E" w:rsidR="00AC00D6" w:rsidRPr="002C735A" w:rsidRDefault="00066084" w:rsidP="00807706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Décrivez le contexte général du projet. </w:t>
            </w:r>
            <w:r w:rsidR="00AC00D6"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</w:t>
            </w:r>
            <w:r w:rsidR="00371087">
              <w:rPr>
                <w:bCs/>
              </w:rPr>
              <w:t xml:space="preserve">ans le </w:t>
            </w:r>
            <w:r w:rsidR="00C66F39">
              <w:rPr>
                <w:bCs/>
              </w:rPr>
              <w:t>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</w:t>
            </w:r>
            <w:r w:rsidR="00D52E33">
              <w:rPr>
                <w:b/>
                <w:bCs/>
              </w:rPr>
              <w:t>, vous pouvez utiliser jusqu</w:t>
            </w:r>
            <w:r w:rsidR="00924686">
              <w:rPr>
                <w:b/>
                <w:bCs/>
              </w:rPr>
              <w:t>’à</w:t>
            </w:r>
            <w:r w:rsidR="00D52E33">
              <w:rPr>
                <w:b/>
                <w:bCs/>
              </w:rPr>
              <w:t xml:space="preserve"> deux pages pour décrire les résultats obtenu</w:t>
            </w:r>
            <w:r w:rsidR="00583F3F">
              <w:rPr>
                <w:b/>
                <w:bCs/>
              </w:rPr>
              <w:t>s</w:t>
            </w:r>
            <w:r w:rsidR="00D52E33">
              <w:rPr>
                <w:b/>
                <w:bCs/>
              </w:rPr>
              <w:t xml:space="preserve"> lors des 3</w:t>
            </w:r>
            <w:r w:rsidR="00202587">
              <w:rPr>
                <w:b/>
                <w:bCs/>
              </w:rPr>
              <w:t> </w:t>
            </w:r>
            <w:r w:rsidR="00D52E33">
              <w:rPr>
                <w:b/>
                <w:bCs/>
              </w:rPr>
              <w:t>premières années d’un projet de 5</w:t>
            </w:r>
            <w:r w:rsidR="00202587">
              <w:rPr>
                <w:b/>
                <w:bCs/>
              </w:rPr>
              <w:t> </w:t>
            </w:r>
            <w:r w:rsidR="00D52E33">
              <w:rPr>
                <w:b/>
                <w:bCs/>
              </w:rPr>
              <w:t>ans si vous soumettez à PRIMA pour les années</w:t>
            </w:r>
            <w:r w:rsidR="005C05C3">
              <w:rPr>
                <w:b/>
                <w:bCs/>
              </w:rPr>
              <w:t> </w:t>
            </w:r>
            <w:r w:rsidR="00D52E33">
              <w:rPr>
                <w:b/>
                <w:bCs/>
              </w:rPr>
              <w:t>4 et 5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AB7C73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89B3177" w14:textId="77777777" w:rsidR="00C52CB5" w:rsidRPr="002C735A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2C5F5814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C2C989" w14:textId="77777777" w:rsidR="00884213" w:rsidRDefault="0088421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5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7"/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1B54A7" w:rsidRPr="002C735A" w14:paraId="40CCCCDC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B54A7" w:rsidRPr="002C735A" w14:paraId="6E6B92A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6D19407B" w:rsidR="001B54A7" w:rsidRPr="002C735A" w:rsidRDefault="001B54A7" w:rsidP="00807706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</w:t>
            </w:r>
            <w:r w:rsidR="0057261F">
              <w:rPr>
                <w:b/>
                <w:bCs/>
              </w:rPr>
              <w:t>, max 5</w:t>
            </w:r>
            <w:r w:rsidR="00202587">
              <w:rPr>
                <w:b/>
                <w:bCs/>
              </w:rPr>
              <w:t> </w:t>
            </w:r>
            <w:r w:rsidR="0057261F">
              <w:rPr>
                <w:b/>
                <w:bCs/>
              </w:rPr>
              <w:t>pages si le projet demande plus de 300</w:t>
            </w:r>
            <w:r w:rsidR="00202587">
              <w:rPr>
                <w:b/>
                <w:bCs/>
              </w:rPr>
              <w:t> </w:t>
            </w:r>
            <w:r w:rsidR="0057261F">
              <w:rPr>
                <w:b/>
                <w:bCs/>
              </w:rPr>
              <w:t>k$/an</w:t>
            </w:r>
            <w:r w:rsidR="00BC088C">
              <w:rPr>
                <w:b/>
                <w:bCs/>
              </w:rPr>
              <w:t xml:space="preserve"> à PRIMA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1B54A7" w:rsidRPr="00187FEE" w14:paraId="7B991F73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9E5C1D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9E5C1D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9E5C1D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9E5C1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9E5C1D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9E5C1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9E5C1D" w:rsidRDefault="007B0B4D" w:rsidP="003F3782">
      <w:pPr>
        <w:rPr>
          <w:sz w:val="10"/>
          <w:szCs w:val="10"/>
          <w:lang w:val="fr-CA"/>
        </w:rPr>
        <w:sectPr w:rsidR="007B0B4D" w:rsidRPr="009E5C1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3F3782" w:rsidRPr="002C735A" w14:paraId="4F54290F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bookmarkStart w:id="10" w:name="_Hlk106803969"/>
            <w:r w:rsidRPr="007463ED">
              <w:rPr>
                <w:b/>
                <w:bCs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  <w:bookmarkEnd w:id="10"/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3F3782" w:rsidRPr="002C735A" w14:paraId="58FC7C9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1C1D190" w:rsidR="003F3782" w:rsidRPr="002C735A" w:rsidRDefault="009E5C1D" w:rsidP="00C61A9B">
            <w:pPr>
              <w:jc w:val="left"/>
              <w:rPr>
                <w:i/>
                <w:iCs/>
              </w:rPr>
            </w:pPr>
            <w:bookmarkStart w:id="11" w:name="_Hlk106804006"/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 de départ</w:t>
            </w:r>
            <w:r w:rsidRPr="002C735A">
              <w:rPr>
                <w:bCs/>
              </w:rPr>
              <w:t xml:space="preserve"> </w:t>
            </w:r>
            <w:r>
              <w:rPr>
                <w:bCs/>
              </w:rPr>
              <w:t xml:space="preserve">et </w:t>
            </w:r>
            <w:r w:rsidRPr="00766644">
              <w:rPr>
                <w:bCs/>
                <w:u w:val="single"/>
              </w:rPr>
              <w:t>de TRL de fin</w:t>
            </w:r>
            <w:r>
              <w:rPr>
                <w:bCs/>
              </w:rPr>
              <w:t xml:space="preserve"> </w:t>
            </w:r>
            <w:r w:rsidR="003F3782"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="003F3782"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="003F3782" w:rsidRPr="002C735A">
              <w:rPr>
                <w:bCs/>
              </w:rPr>
              <w:t xml:space="preserve">dans un contexte de recherche au </w:t>
            </w:r>
            <w:r w:rsidR="003F3782" w:rsidRPr="002C735A">
              <w:rPr>
                <w:bCs/>
                <w:u w:val="single"/>
              </w:rPr>
              <w:t>Québec</w:t>
            </w:r>
            <w:r w:rsidR="003F3782"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1"/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941278" w:rsidRPr="002C735A" w14:paraId="1417733C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41278" w:rsidRPr="002C735A" w14:paraId="2093EFE2" w14:textId="77777777" w:rsidTr="00807706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5EB53A8D" w:rsidR="008628B2" w:rsidRPr="002A5A0C" w:rsidRDefault="009A6F5E" w:rsidP="002A5A0C">
            <w:pPr>
              <w:pStyle w:val="ListParagraph"/>
              <w:numPr>
                <w:ilvl w:val="0"/>
                <w:numId w:val="3"/>
              </w:numPr>
              <w:ind w:left="465" w:hanging="397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</w:t>
            </w:r>
            <w:r w:rsidR="002A5A0C">
              <w:rPr>
                <w:bCs/>
              </w:rPr>
              <w:t xml:space="preserve"> </w:t>
            </w:r>
            <w:r w:rsidR="00EF4F75" w:rsidRPr="002A5A0C">
              <w:rPr>
                <w:bCs/>
              </w:rPr>
              <w:t>Chaque activité présentée dans le diagramme devrait être détaillée dans la section</w:t>
            </w:r>
            <w:r w:rsidR="005C05C3">
              <w:rPr>
                <w:bCs/>
              </w:rPr>
              <w:t> </w:t>
            </w:r>
            <w:r w:rsidR="00EF4F75" w:rsidRPr="002A5A0C">
              <w:rPr>
                <w:bCs/>
              </w:rPr>
              <w:t>IV – Innovation et présentation détaillée du projet ci-dessus.</w:t>
            </w:r>
            <w:r w:rsidR="002A5A0C" w:rsidRPr="002A5A0C">
              <w:rPr>
                <w:bCs/>
              </w:rPr>
              <w:t xml:space="preserve"> </w:t>
            </w:r>
            <w:r w:rsidR="002A5A0C" w:rsidRPr="002A5A0C">
              <w:rPr>
                <w:b/>
                <w:bCs/>
              </w:rPr>
              <w:t>(</w:t>
            </w:r>
            <w:proofErr w:type="gramStart"/>
            <w:r w:rsidR="002A5A0C" w:rsidRPr="002A5A0C">
              <w:rPr>
                <w:b/>
                <w:bCs/>
              </w:rPr>
              <w:t>max.</w:t>
            </w:r>
            <w:proofErr w:type="gramEnd"/>
            <w:r w:rsidR="002A5A0C" w:rsidRPr="002A5A0C">
              <w:rPr>
                <w:b/>
                <w:bCs/>
              </w:rPr>
              <w:t xml:space="preserve"> 2 pages) </w:t>
            </w:r>
          </w:p>
        </w:tc>
      </w:tr>
      <w:tr w:rsidR="00807706" w:rsidRPr="002C735A" w14:paraId="4121A506" w14:textId="77777777" w:rsidTr="00807706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DBB29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22E0F25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47CA907B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7269D6CB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37F12BBE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9373FCE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52616AA9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359BD2DF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738E0B3D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6CE8017A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4A5F9C5A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771F81B1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010937E4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096B11E6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AFC3EE9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A24A019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6DA3B006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78001E07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4524FCAB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2CCCF0C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03A7C496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6CCBC6A8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5189362E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2E60C41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6656F7A1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5B17F71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31E7DCFF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577E1650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DB703E0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A389222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607DAF35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41CB67FD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F3A90BB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E1EC32B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5EB2B5A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545A8A69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3AB99B15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1FA9652A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09CD4B8A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542DB01F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D6DFA99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2A270F2F" w14:textId="77777777" w:rsid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  <w:p w14:paraId="6C09702F" w14:textId="69760F08" w:rsidR="00807706" w:rsidRPr="00807706" w:rsidRDefault="00807706" w:rsidP="0080770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92807" w:rsidRPr="00596669" w14:paraId="3E2D66DE" w14:textId="77777777" w:rsidTr="008F7D74">
        <w:trPr>
          <w:trHeight w:val="147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BD482C6" w:rsidR="00424BE4" w:rsidRPr="0095214E" w:rsidRDefault="00192807" w:rsidP="00807706">
            <w:pPr>
              <w:pStyle w:val="ListParagraph"/>
              <w:numPr>
                <w:ilvl w:val="0"/>
                <w:numId w:val="3"/>
              </w:numPr>
              <w:ind w:left="323"/>
              <w:rPr>
                <w:bCs/>
                <w:lang w:val="fr-CA"/>
              </w:rPr>
            </w:pPr>
            <w:bookmarkStart w:id="14" w:name="_Hlk29297485"/>
            <w:r w:rsidRPr="009977D7">
              <w:rPr>
                <w:b/>
              </w:rPr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43267F">
              <w:rPr>
                <w:bCs/>
              </w:rPr>
              <w:t>d</w:t>
            </w:r>
            <w:r w:rsidR="0043267F" w:rsidRPr="009977D7">
              <w:rPr>
                <w:bCs/>
              </w:rPr>
              <w:t xml:space="preserve">écrivez </w:t>
            </w:r>
            <w:r w:rsidR="0043267F" w:rsidRPr="005C334B">
              <w:rPr>
                <w:bCs/>
              </w:rPr>
              <w:t xml:space="preserve">le rôle de chaque partenaire dans le projet et </w:t>
            </w:r>
            <w:r w:rsidR="0043267F" w:rsidRPr="009977D7">
              <w:rPr>
                <w:bCs/>
              </w:rPr>
              <w:t>en quoi la collaboration permet de couvrir les différentes compétences nécessaires à l’accomplissement du projet. Précisez le niveau d’implication de chaque membre de l’équipe</w:t>
            </w:r>
            <w:r w:rsidR="0043267F" w:rsidRPr="0095214E">
              <w:rPr>
                <w:bCs/>
                <w:lang w:val="fr-CA"/>
              </w:rPr>
              <w:t>.</w:t>
            </w:r>
            <w:r w:rsidR="0043267F">
              <w:rPr>
                <w:rStyle w:val="FootnoteReference"/>
                <w:b/>
              </w:rPr>
              <w:footnoteReference w:id="3"/>
            </w:r>
            <w:r w:rsidR="0043267F">
              <w:rPr>
                <w:bCs/>
                <w:lang w:val="fr-CA"/>
              </w:rPr>
              <w:t xml:space="preserve"> De plus dans le cas d’un projet en collaboration avec une/des GE, bien préciser </w:t>
            </w:r>
            <w:r w:rsidR="008856BD">
              <w:rPr>
                <w:bCs/>
                <w:lang w:val="fr-CA"/>
              </w:rPr>
              <w:t>l’i</w:t>
            </w:r>
            <w:r w:rsidR="0043267F">
              <w:rPr>
                <w:bCs/>
                <w:lang w:val="fr-CA"/>
              </w:rPr>
              <w:t>mplication</w:t>
            </w:r>
            <w:r w:rsidR="008856BD">
              <w:rPr>
                <w:bCs/>
                <w:lang w:val="fr-CA"/>
              </w:rPr>
              <w:t xml:space="preserve"> de la PME</w:t>
            </w:r>
            <w:r w:rsidR="0043267F">
              <w:rPr>
                <w:bCs/>
                <w:lang w:val="fr-CA"/>
              </w:rPr>
              <w:t xml:space="preserve"> dans le projet</w:t>
            </w:r>
            <w:r w:rsidR="0043267F" w:rsidRPr="00770758">
              <w:rPr>
                <w:bCs/>
                <w:lang w:val="fr-CA"/>
              </w:rPr>
              <w:t>.</w:t>
            </w:r>
            <w:r w:rsidR="0043267F">
              <w:t xml:space="preserve"> </w:t>
            </w:r>
            <w:r w:rsidR="0043267F">
              <w:rPr>
                <w:bCs/>
              </w:rPr>
              <w:t xml:space="preserve">Ce point fait </w:t>
            </w:r>
            <w:r w:rsidR="0043267F" w:rsidRPr="005F74EA">
              <w:rPr>
                <w:bCs/>
                <w:lang w:val="fr-CA"/>
              </w:rPr>
              <w:t>partie de l’évaluation sur le caractère de la participation significative de la PME au projet.</w:t>
            </w:r>
            <w:r w:rsidR="00681ED1">
              <w:rPr>
                <w:bCs/>
                <w:lang w:val="fr-CA"/>
              </w:rPr>
              <w:t xml:space="preserve"> </w:t>
            </w:r>
            <w:r w:rsidR="008856BD">
              <w:rPr>
                <w:bCs/>
                <w:lang w:val="fr-CA"/>
              </w:rPr>
              <w:t xml:space="preserve">(Voir </w:t>
            </w:r>
            <w:r w:rsidR="00135B5F">
              <w:rPr>
                <w:bCs/>
                <w:lang w:val="fr-CA"/>
              </w:rPr>
              <w:t>point 4.</w:t>
            </w:r>
            <w:r w:rsidR="009A2F59">
              <w:rPr>
                <w:bCs/>
                <w:lang w:val="fr-CA"/>
              </w:rPr>
              <w:t xml:space="preserve"> </w:t>
            </w:r>
            <w:r w:rsidR="00D95B7C">
              <w:rPr>
                <w:bCs/>
                <w:lang w:val="fr-CA"/>
              </w:rPr>
              <w:t>Normes du programme de financement du guide)</w:t>
            </w:r>
          </w:p>
        </w:tc>
      </w:tr>
      <w:tr w:rsidR="00192807" w:rsidRPr="002C735A" w14:paraId="06932A5F" w14:textId="77777777" w:rsidTr="007764D0">
        <w:trPr>
          <w:trHeight w:val="10205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05039E84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2EA14D3E" w14:textId="77777777" w:rsidTr="00E55E25">
              <w:tc>
                <w:tcPr>
                  <w:tcW w:w="10679" w:type="dxa"/>
                  <w:vAlign w:val="center"/>
                </w:tcPr>
                <w:p w14:paraId="4F168962" w14:textId="6C716F19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773FC791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1F66C73E" w14:textId="77777777" w:rsidTr="00E55E25">
              <w:tc>
                <w:tcPr>
                  <w:tcW w:w="10679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47D36A8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58EAA53D" w:rsidR="00F33BF5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CD1F6DE" w14:textId="77777777" w:rsidR="00DD7B69" w:rsidRPr="00361949" w:rsidRDefault="00DD7B6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2EDD7B" w14:textId="77777777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807292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526379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EC2BA5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336D3F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37A69D4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701343" w14:textId="41E2D728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64F399" w14:textId="59E1F4CB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790323" w14:textId="597A2510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ECBE5D" w14:textId="3E4FD0AC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053CFD" w14:textId="36794005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99CDBD" w14:textId="77777777" w:rsidR="009A2F59" w:rsidRDefault="009A2F5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FDAC91" w14:textId="77777777" w:rsidR="00C17136" w:rsidRDefault="00C1713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41295A0A" w:rsidR="008F7D74" w:rsidRPr="002C735A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807706">
            <w:pPr>
              <w:pStyle w:val="ListParagraph"/>
              <w:numPr>
                <w:ilvl w:val="0"/>
                <w:numId w:val="3"/>
              </w:numPr>
              <w:ind w:left="465" w:hanging="397"/>
              <w:rPr>
                <w:b/>
                <w:bCs/>
              </w:rPr>
            </w:pPr>
            <w:bookmarkStart w:id="15" w:name="_Hlk31897106"/>
            <w:r w:rsidRPr="009977D7">
              <w:rPr>
                <w:bCs/>
              </w:rPr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5"/>
    </w:tbl>
    <w:p w14:paraId="0B29FC2B" w14:textId="77777777" w:rsidR="007463ED" w:rsidRDefault="007463ED">
      <w:pPr>
        <w:sectPr w:rsidR="007463E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7463ED" w:rsidRPr="002C735A" w14:paraId="1A510241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977D7" w:rsidRPr="002C735A" w14:paraId="31682D81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9E5FDC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7" w:name="_Hlk31897288"/>
            <w:bookmarkStart w:id="18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7"/>
      <w:tr w:rsidR="009977D7" w:rsidRPr="002C735A" w14:paraId="483D163D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4"/>
      <w:bookmarkEnd w:id="18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B807D3" w:rsidRPr="002C735A" w14:paraId="5DD5BFA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807706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19" w:name="_Hlk29297572"/>
            <w:r w:rsidRPr="0092071A">
              <w:rPr>
                <w:b/>
              </w:rPr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494A30B5" w:rsidR="00C205DE" w:rsidRPr="00C205DE" w:rsidRDefault="00B807D3" w:rsidP="00807706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92071A">
              <w:rPr>
                <w:b/>
              </w:rPr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795CC2">
              <w:rPr>
                <w:bCs/>
              </w:rPr>
              <w:t xml:space="preserve"> </w:t>
            </w:r>
            <w:r w:rsidR="00670420">
              <w:rPr>
                <w:bCs/>
              </w:rPr>
              <w:t>B</w:t>
            </w:r>
            <w:r w:rsidR="00795CC2">
              <w:rPr>
                <w:bCs/>
              </w:rPr>
              <w:t xml:space="preserve">ien </w:t>
            </w:r>
            <w:r w:rsidR="003A226F">
              <w:rPr>
                <w:bCs/>
              </w:rPr>
              <w:t xml:space="preserve">démontrer </w:t>
            </w:r>
            <w:r w:rsidR="00B05D18">
              <w:rPr>
                <w:bCs/>
              </w:rPr>
              <w:t>les retombées pour la PME</w:t>
            </w:r>
            <w:r w:rsidR="00123062">
              <w:rPr>
                <w:bCs/>
              </w:rPr>
              <w:t xml:space="preserve"> dans le cas d’un projet avec </w:t>
            </w:r>
            <w:r w:rsidR="00BB0BB8">
              <w:rPr>
                <w:bCs/>
              </w:rPr>
              <w:t>une/</w:t>
            </w:r>
            <w:r w:rsidR="00095757">
              <w:rPr>
                <w:bCs/>
              </w:rPr>
              <w:t xml:space="preserve">des GE, </w:t>
            </w:r>
            <w:r w:rsidR="003A226F">
              <w:rPr>
                <w:bCs/>
              </w:rPr>
              <w:t xml:space="preserve">car </w:t>
            </w:r>
            <w:r w:rsidR="00E9610A">
              <w:rPr>
                <w:bCs/>
              </w:rPr>
              <w:t>elles font</w:t>
            </w:r>
            <w:r w:rsidR="00F43021">
              <w:rPr>
                <w:bCs/>
              </w:rPr>
              <w:t xml:space="preserve"> partie d</w:t>
            </w:r>
            <w:r w:rsidR="000C044A">
              <w:rPr>
                <w:bCs/>
              </w:rPr>
              <w:t>e l’</w:t>
            </w:r>
            <w:r w:rsidR="00F43021">
              <w:rPr>
                <w:bCs/>
              </w:rPr>
              <w:t xml:space="preserve">évaluation sur </w:t>
            </w:r>
            <w:r w:rsidR="00A163D9">
              <w:rPr>
                <w:bCs/>
              </w:rPr>
              <w:t>le caractère</w:t>
            </w:r>
            <w:r w:rsidR="00E9610A">
              <w:rPr>
                <w:bCs/>
              </w:rPr>
              <w:t xml:space="preserve"> de la</w:t>
            </w:r>
            <w:r w:rsidR="00F43021">
              <w:rPr>
                <w:bCs/>
              </w:rPr>
              <w:t xml:space="preserve"> </w:t>
            </w:r>
            <w:r w:rsidR="000C044A">
              <w:rPr>
                <w:bCs/>
              </w:rPr>
              <w:t xml:space="preserve">participation significative de la PME au projet.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  <w:r w:rsidR="002B53D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807D3" w:rsidRPr="002C735A" w14:paraId="4B5257C0" w14:textId="77777777" w:rsidTr="00807706">
        <w:trPr>
          <w:trHeight w:val="4186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214BC0" w:rsidRDefault="00B807D3" w:rsidP="001E6753">
            <w:pPr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77116E" w:rsidRPr="002E7FBB" w14:paraId="0C8A34AF" w14:textId="77777777" w:rsidTr="00144386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E55E25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E55E25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1D27831" w14:textId="4E37DB53" w:rsidR="0092071A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FE5DFCF" w14:textId="77777777" w:rsidR="00214BC0" w:rsidRPr="00DD7492" w:rsidRDefault="00214BC0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E55E25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11929C2A" w:rsidR="0077116E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B324D7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sz w:val="20"/>
                      <w:szCs w:val="20"/>
                    </w:rPr>
                  </w:r>
                  <w:r w:rsidR="0017738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sz w:val="20"/>
                      <w:szCs w:val="20"/>
                    </w:rPr>
                  </w:r>
                  <w:r w:rsidR="0017738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sz w:val="20"/>
                      <w:szCs w:val="20"/>
                    </w:rPr>
                  </w:r>
                  <w:r w:rsidR="0017738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sz w:val="20"/>
                      <w:szCs w:val="20"/>
                    </w:rPr>
                  </w:r>
                  <w:r w:rsidR="0017738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sz w:val="20"/>
                      <w:szCs w:val="20"/>
                    </w:rPr>
                  </w:r>
                  <w:r w:rsidR="0017738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sz w:val="20"/>
                      <w:szCs w:val="20"/>
                    </w:rPr>
                  </w:r>
                  <w:r w:rsidR="0017738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DA0BF7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538A10" w14:textId="182E46A5" w:rsidR="00B324D7" w:rsidRDefault="00AD555F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 w:rsidR="00B324D7">
                    <w:rPr>
                      <w:rFonts w:ascii="Arial" w:hAnsi="Arial" w:cs="Arial"/>
                      <w:sz w:val="20"/>
                      <w:szCs w:val="20"/>
                    </w:rPr>
                    <w:t>et élaborer sur le risque d’affaire</w:t>
                  </w:r>
                  <w:r w:rsidR="00491F4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B324D7"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200F8826" w14:textId="2F3137DA" w:rsidR="00941F0C" w:rsidRDefault="00941F0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E386237" w14:textId="77777777" w:rsidR="00941F0C" w:rsidRPr="009F0C62" w:rsidRDefault="00941F0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941F0C">
                  <w:pPr>
                    <w:spacing w:before="0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3D28C8" w14:textId="3DCF3E28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CCF067" w14:textId="77777777" w:rsidR="007E4133" w:rsidRPr="00214BC0" w:rsidRDefault="007E4133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144386" w:rsidRPr="002E7FBB" w14:paraId="686782E4" w14:textId="77777777" w:rsidTr="00144386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BC0DBB" w14:textId="4CF8CBFB" w:rsidR="00144386" w:rsidRPr="00144386" w:rsidRDefault="00144386" w:rsidP="00144386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Bénéfices et retombées pour le Québec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DA0BF7" w:rsidRPr="007150C0" w14:paraId="4950843F" w14:textId="77777777" w:rsidTr="00DA0BF7">
              <w:tc>
                <w:tcPr>
                  <w:tcW w:w="10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894124" w14:textId="77777777" w:rsidR="00DA0BF7" w:rsidRPr="00DA0BF7" w:rsidRDefault="00DA0BF7" w:rsidP="00DA0BF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73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</w:t>
                  </w:r>
                </w:p>
                <w:p w14:paraId="4B5BE61F" w14:textId="604BE10E" w:rsidR="00DA0BF7" w:rsidRDefault="00DA0BF7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Explications</w:t>
                  </w:r>
                  <w:r w:rsidR="005C05C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4D0DDC40" w14:textId="1C57E01E" w:rsidR="007E4133" w:rsidRDefault="007E4133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3D8E2D" w14:textId="77777777" w:rsidR="00214BC0" w:rsidRDefault="00214BC0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FFD69F" w14:textId="77777777" w:rsidR="007E4133" w:rsidRDefault="007E4133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DA35D8" w14:textId="3F8423BD" w:rsidR="00DA0BF7" w:rsidRDefault="00DA0BF7" w:rsidP="00B324D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9"/>
    </w:tbl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1A61239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  <w:r w:rsidR="00684918">
              <w:rPr>
                <w:b/>
                <w:bCs/>
              </w:rPr>
              <w:t xml:space="preserve"> </w:t>
            </w:r>
            <w:r w:rsidR="00684918" w:rsidRPr="002C735A">
              <w:rPr>
                <w:b/>
                <w:bCs/>
              </w:rPr>
              <w:t>–</w:t>
            </w:r>
            <w:r w:rsidR="00684918">
              <w:rPr>
                <w:b/>
                <w:bCs/>
              </w:rPr>
              <w:t xml:space="preserve"> VOLET PME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4E13C2F8" w:rsidR="00E006B8" w:rsidRPr="002F67B8" w:rsidRDefault="002C735A" w:rsidP="009B3829">
            <w:pPr>
              <w:pStyle w:val="ListParagraph"/>
              <w:numPr>
                <w:ilvl w:val="0"/>
                <w:numId w:val="4"/>
              </w:numPr>
              <w:jc w:val="left"/>
              <w:rPr>
                <w:bCs/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22935371" w14:textId="3B5D0A06" w:rsidR="002B33C7" w:rsidRPr="000F7A63" w:rsidRDefault="002F67B8" w:rsidP="002F67B8">
            <w:pPr>
              <w:pStyle w:val="ListParagraph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0F7A63">
              <w:rPr>
                <w:bCs/>
                <w:sz w:val="18"/>
                <w:szCs w:val="18"/>
              </w:rPr>
              <w:t>Indiquez toutes les dépenses directes admissibles au projet</w:t>
            </w:r>
          </w:p>
          <w:p w14:paraId="3D39CD87" w14:textId="11B2E904" w:rsidR="004F7320" w:rsidRPr="00C7334A" w:rsidRDefault="007F16F7" w:rsidP="00C7334A">
            <w:pPr>
              <w:pStyle w:val="ListParagraph"/>
              <w:rPr>
                <w:b/>
                <w:sz w:val="20"/>
                <w:szCs w:val="20"/>
              </w:rPr>
            </w:pPr>
            <w:r w:rsidRPr="000F7A63">
              <w:rPr>
                <w:bCs/>
                <w:i/>
                <w:iCs/>
                <w:sz w:val="18"/>
                <w:szCs w:val="18"/>
              </w:rPr>
              <w:t xml:space="preserve">Dans le cas d’un projet avec une/des </w:t>
            </w:r>
            <w:r w:rsidR="00CF54C0" w:rsidRPr="000F7A63">
              <w:rPr>
                <w:bCs/>
                <w:i/>
                <w:iCs/>
                <w:sz w:val="18"/>
                <w:szCs w:val="18"/>
              </w:rPr>
              <w:t xml:space="preserve">GE, la PME doit </w:t>
            </w:r>
            <w:r w:rsidR="00A9124D" w:rsidRPr="000F7A63">
              <w:rPr>
                <w:bCs/>
                <w:i/>
                <w:iCs/>
                <w:sz w:val="18"/>
                <w:szCs w:val="18"/>
              </w:rPr>
              <w:t xml:space="preserve">mettre </w:t>
            </w:r>
            <w:r w:rsidR="00CF54C0" w:rsidRPr="000F7A63">
              <w:rPr>
                <w:bCs/>
                <w:i/>
                <w:iCs/>
                <w:sz w:val="18"/>
                <w:szCs w:val="18"/>
              </w:rPr>
              <w:t xml:space="preserve">au minimum 20% du 20% </w:t>
            </w:r>
            <w:r w:rsidR="00E26D68" w:rsidRPr="000F7A63">
              <w:rPr>
                <w:bCs/>
                <w:i/>
                <w:iCs/>
                <w:sz w:val="18"/>
                <w:szCs w:val="18"/>
              </w:rPr>
              <w:t xml:space="preserve">des contributions </w:t>
            </w:r>
            <w:r w:rsidR="00CF54C0" w:rsidRPr="000F7A63">
              <w:rPr>
                <w:bCs/>
                <w:i/>
                <w:iCs/>
                <w:sz w:val="18"/>
                <w:szCs w:val="18"/>
              </w:rPr>
              <w:t>industriel</w:t>
            </w:r>
            <w:r w:rsidR="00E26D68" w:rsidRPr="000F7A63">
              <w:rPr>
                <w:bCs/>
                <w:i/>
                <w:iCs/>
                <w:sz w:val="18"/>
                <w:szCs w:val="18"/>
              </w:rPr>
              <w:t>s en espèce</w:t>
            </w:r>
            <w:r w:rsidR="004F7320" w:rsidRPr="000F7A63">
              <w:rPr>
                <w:bCs/>
                <w:i/>
                <w:iCs/>
                <w:sz w:val="18"/>
                <w:szCs w:val="18"/>
              </w:rPr>
              <w:t>. Si plusieurs PME avec des GE, le total de l’apport des PME québécoises doit représenter au moins 20% de la contribution privée minimale requis</w:t>
            </w:r>
            <w:r w:rsidR="004F7320" w:rsidRPr="000F7A63">
              <w:rPr>
                <w:bCs/>
                <w:sz w:val="18"/>
                <w:szCs w:val="18"/>
              </w:rPr>
              <w:t>e</w:t>
            </w:r>
            <w:r w:rsidR="004F7320" w:rsidRPr="000F7A63">
              <w:rPr>
                <w:b/>
                <w:sz w:val="18"/>
                <w:szCs w:val="18"/>
              </w:rPr>
              <w:t>.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21" w:name="_Hlk63262174"/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4ACE5658" w:rsidTr="0040586D">
        <w:tc>
          <w:tcPr>
            <w:tcW w:w="10212" w:type="dxa"/>
          </w:tcPr>
          <w:p w14:paraId="3332F5B4" w14:textId="74891A99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22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1C441B">
              <w:rPr>
                <w:b/>
                <w:sz w:val="16"/>
                <w:szCs w:val="16"/>
                <w:u w:val="single"/>
              </w:rPr>
              <w:t xml:space="preserve">ou 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22"/>
    </w:tbl>
    <w:p w14:paraId="7D7953A4" w14:textId="19989669" w:rsidR="009F0C62" w:rsidRPr="009F0C62" w:rsidRDefault="009F0C62" w:rsidP="001D246E">
      <w:pPr>
        <w:ind w:left="-142"/>
        <w:rPr>
          <w:sz w:val="10"/>
          <w:szCs w:val="10"/>
        </w:rPr>
      </w:pPr>
    </w:p>
    <w:bookmarkEnd w:id="21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9F0C62" w:rsidRPr="002C735A" w14:paraId="7EB7F64F" w14:textId="7B27A66B" w:rsidTr="0040586D">
        <w:trPr>
          <w:trHeight w:val="7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0DCF09A6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4239EAA9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A91FA51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37ECC48C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6CA636A8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6CBF1F7B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5E785A69" w:rsidTr="00D34765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3B285713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15A145A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18ED30DD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3A765F3D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6AB19A39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FootnoteReference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E8BE412" w14:textId="09E65E30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60FFD81C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3024E1CD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11F735C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53D64DD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5F74D5F8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2041730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57E9AEC0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65B802F8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20D20831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34910CA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3BA030A0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0B76338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50A4A8B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44913A91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0801EE8B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3A2AF98B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1DB40B8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1F2A550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360D402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35637BCD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1425CFEB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6F07AA8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5AD384B7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09A619F4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2E405836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584E6C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069583D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30EF56D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68E2AB5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391D5F7F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679C8DD9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59655E76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20E5CD9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2B0C722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1783C4F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352720AD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126BA993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15A26790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27BBA30A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2A442EED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E291139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0886AC8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31954B0D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476CF84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3A7EA63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4C5D9CD4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6289796D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0D9419C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59B6F6F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5B2DD80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08C513A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0B90C83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3B6463E9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293A448B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FootnoteReference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5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166D8F3E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2C2FF01A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2E59A3A9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3FE845E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4CCDF7D8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14AA064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59BF2EA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32EB79A3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041CF772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246F1E88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quipement (max. </w:t>
            </w:r>
            <w:r w:rsidR="00A612AD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55F309C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67CB880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062EB29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48850A5D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0651DE54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5E79EBA4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FootnoteReference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</w:p>
        </w:tc>
      </w:tr>
      <w:tr w:rsidR="00740AAB" w:rsidRPr="002C735A" w14:paraId="15D34018" w14:textId="254A1511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3E8AE7C1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2D64503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C673ED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1FE3135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656A3BB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3782858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110AB38A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595E79B0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F6D56EA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20AC4A7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0CB2847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378F8D2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19273AE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433FEF73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41F55ACA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227981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403C01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4EED22A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A58051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1DC9013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342BEAC7" w:rsidTr="00D3476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3AC50A60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1B1F5493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47851DF4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64483582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41399C5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5A3050F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0A9FAC0A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2A97C2F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55EE7CC3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3A048CE1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64A52F53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FootnoteReference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FootnoteReference"/>
                <w:kern w:val="0"/>
                <w:sz w:val="20"/>
                <w:szCs w:val="20"/>
                <w:lang w:val="fr-CA" w:eastAsia="fr-CA"/>
              </w:rPr>
              <w:footnoteReference w:id="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3015657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3FE21F5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60D8D3F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947E378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293A712B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45964E81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093FFF53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32CE6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325D2B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0D11631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6F1239A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5D35FE1E" w:rsidTr="00ED1A2E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1FD20CB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4704645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1244C37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30BBCEA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245B538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5EA0E31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23344BA" w:rsidTr="00AE0195">
        <w:trPr>
          <w:trHeight w:val="528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12B83B98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6B75DA10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233B816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3CDF8A4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66C7D0E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1AA6205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0B542193" w:rsidTr="00ED1A2E">
        <w:trPr>
          <w:trHeight w:val="47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33E08A55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365682FC" w:rsidR="00740AAB" w:rsidRPr="00246AF9" w:rsidRDefault="00397865" w:rsidP="00E41688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2FEBBED0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0203ED0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6BAA14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6E0060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B5F2F" w:rsidRPr="002C735A" w14:paraId="2DDAE3B4" w14:textId="5D75F1FF" w:rsidTr="00AE0195">
        <w:trPr>
          <w:trHeight w:val="41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4FB1330" w14:textId="3598AE97" w:rsidR="009B5F2F" w:rsidRPr="00AE2FBF" w:rsidRDefault="009B5F2F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129442" w14:textId="32FBBA11" w:rsidR="009B5F2F" w:rsidRPr="00ED1A2E" w:rsidRDefault="009B5F2F" w:rsidP="00AE0195">
            <w:pPr>
              <w:jc w:val="right"/>
              <w:rPr>
                <w:kern w:val="0"/>
                <w:sz w:val="20"/>
                <w:szCs w:val="20"/>
                <w:lang w:eastAsia="fr-CA"/>
              </w:rPr>
            </w:pPr>
            <w:r>
              <w:rPr>
                <w:b/>
              </w:rPr>
              <w:t>Frais de Gestion</w:t>
            </w:r>
            <w:r w:rsidR="00AE0195">
              <w:rPr>
                <w:b/>
              </w:rPr>
              <w:t xml:space="preserve"> </w:t>
            </w:r>
            <w:r>
              <w:rPr>
                <w:b/>
              </w:rPr>
              <w:t>de PRIMA Québec (4</w:t>
            </w:r>
            <w:r w:rsidR="00B74BEB">
              <w:rPr>
                <w:b/>
              </w:rPr>
              <w:t xml:space="preserve"> </w:t>
            </w:r>
            <w:r>
              <w:rPr>
                <w:b/>
              </w:rPr>
              <w:t>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CE929A" w14:textId="7E1DEF65" w:rsidR="009B5F2F" w:rsidRPr="002C735A" w:rsidRDefault="009B5F2F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E0195" w:rsidRPr="002C735A" w14:paraId="54647E88" w14:textId="1CA6063F">
        <w:trPr>
          <w:trHeight w:val="47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528A702C" w14:textId="10D1AAAB" w:rsidR="00AE0195" w:rsidRPr="00AE2FBF" w:rsidRDefault="00AE0195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8D0F30B" w14:textId="7C1B106B" w:rsidR="00AE0195" w:rsidRPr="002C735A" w:rsidRDefault="00AE0195" w:rsidP="00AE0195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08D1C7" w14:textId="3551C2AC" w:rsidR="00AE0195" w:rsidRPr="002C735A" w:rsidRDefault="00AE0195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37C30D0C" w:rsidR="00DE6C29" w:rsidRPr="0024136E" w:rsidRDefault="00DE6C29" w:rsidP="00906880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8614BAC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3C82937F" w:rsidR="00DE6C29" w:rsidRPr="009B47F1" w:rsidRDefault="00DE6C29" w:rsidP="009E5FD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>PLAN DE FINANCEMENT DU MANDAT DE RECHERCHE</w:t>
            </w:r>
            <w:r w:rsidR="009113BC">
              <w:rPr>
                <w:bCs/>
              </w:rPr>
              <w:t xml:space="preserve"> </w:t>
            </w:r>
          </w:p>
        </w:tc>
      </w:tr>
    </w:tbl>
    <w:p w14:paraId="025A5DF1" w14:textId="47A0EBD6" w:rsidR="00D93981" w:rsidRDefault="00D93981" w:rsidP="00906880">
      <w:pPr>
        <w:rPr>
          <w:sz w:val="10"/>
          <w:szCs w:val="10"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265C9EBA" w:rsidTr="009F0C62">
        <w:trPr>
          <w:trHeight w:val="555"/>
        </w:trPr>
        <w:tc>
          <w:tcPr>
            <w:tcW w:w="10774" w:type="dxa"/>
          </w:tcPr>
          <w:p w14:paraId="45409A0F" w14:textId="47FDB960" w:rsidR="00D9520C" w:rsidRDefault="0024136E" w:rsidP="001167BB">
            <w:pPr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</w:t>
            </w:r>
            <w:r w:rsidR="00007F6C">
              <w:rPr>
                <w:sz w:val="18"/>
                <w:szCs w:val="18"/>
              </w:rPr>
              <w:t>que</w:t>
            </w:r>
            <w:r w:rsidR="00E77C22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  <w:p w14:paraId="4181895D" w14:textId="282B760D" w:rsidR="00DB3C23" w:rsidRPr="0064190C" w:rsidRDefault="00DB3C23" w:rsidP="003A3921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Détailler dans la section </w:t>
            </w:r>
            <w:r w:rsidR="00AE0C06">
              <w:rPr>
                <w:sz w:val="18"/>
                <w:szCs w:val="18"/>
              </w:rPr>
              <w:t>C</w:t>
            </w:r>
            <w:r w:rsidR="006876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les contributions en argent et en nature des entreprises</w:t>
            </w:r>
          </w:p>
        </w:tc>
      </w:tr>
    </w:tbl>
    <w:p w14:paraId="1EF7CADF" w14:textId="4A41FC6B" w:rsidR="0024136E" w:rsidRPr="001A6729" w:rsidRDefault="0024136E" w:rsidP="00906880">
      <w:pPr>
        <w:rPr>
          <w:sz w:val="10"/>
          <w:szCs w:val="10"/>
        </w:rPr>
      </w:pPr>
    </w:p>
    <w:tbl>
      <w:tblPr>
        <w:tblW w:w="5355" w:type="pct"/>
        <w:tblInd w:w="-2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5"/>
        <w:gridCol w:w="1042"/>
        <w:gridCol w:w="1632"/>
        <w:gridCol w:w="1632"/>
        <w:gridCol w:w="297"/>
        <w:gridCol w:w="1188"/>
        <w:gridCol w:w="1578"/>
      </w:tblGrid>
      <w:tr w:rsidR="0024136E" w:rsidRPr="002C735A" w14:paraId="134F7F44" w14:textId="3D2A511A" w:rsidTr="00D9520C">
        <w:trPr>
          <w:trHeight w:val="341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3D5691F6" w:rsidR="0024136E" w:rsidRPr="0024136E" w:rsidRDefault="000B6E2F" w:rsidP="009E5FDC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4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06770B03" w:rsidTr="00960C68">
        <w:trPr>
          <w:trHeight w:val="287"/>
        </w:trPr>
        <w:tc>
          <w:tcPr>
            <w:tcW w:w="2061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1B7617E8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5" w:name="_Hlk27572753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0F5B4ED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125B00EF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4639815D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42670D53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BF6C7F" w:rsidRPr="002C735A" w14:paraId="4447B0A8" w14:textId="282D1504" w:rsidTr="00960C68">
        <w:trPr>
          <w:trHeight w:val="345"/>
        </w:trPr>
        <w:tc>
          <w:tcPr>
            <w:tcW w:w="2061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04E9" w14:textId="0F6BAE9C" w:rsidR="00BF6C7F" w:rsidRPr="002C735A" w:rsidRDefault="00BF6C7F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6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2933" w14:textId="31164042" w:rsidR="00BF6C7F" w:rsidRPr="002C735A" w:rsidRDefault="00BF6C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591A" w14:textId="3DABF68C" w:rsidR="00BF6C7F" w:rsidRPr="002C735A" w:rsidRDefault="00BF6C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1089" w14:textId="091E3925" w:rsidR="00BF6C7F" w:rsidRPr="002C735A" w:rsidRDefault="00BF6C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D64CA7" w14:textId="67830393" w:rsidR="00BF6C7F" w:rsidRPr="002C735A" w:rsidRDefault="00BF6C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6"/>
      <w:tr w:rsidR="00D93981" w:rsidRPr="002C735A" w14:paraId="5CD09BB2" w14:textId="5B3AB990" w:rsidTr="00960C68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2AC4CEB5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C75D71" w:rsidRPr="002C735A" w14:paraId="1B8B6E16" w14:textId="74ED3947" w:rsidTr="00FD0716">
        <w:trPr>
          <w:trHeight w:val="454"/>
        </w:trPr>
        <w:tc>
          <w:tcPr>
            <w:tcW w:w="15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605C" w14:textId="27297B2E" w:rsidR="00051A4E" w:rsidRDefault="0001250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 w:rsidR="00C75D71"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>
              <w:rPr>
                <w:kern w:val="0"/>
                <w:sz w:val="20"/>
                <w:szCs w:val="20"/>
                <w:lang w:val="fr-CA" w:eastAsia="fr-CA"/>
              </w:rPr>
              <w:t>(s)</w:t>
            </w:r>
          </w:p>
          <w:p w14:paraId="51F0DB3E" w14:textId="014056CD" w:rsidR="00C75D71" w:rsidRPr="002C735A" w:rsidRDefault="00C75D71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136E">
              <w:rPr>
                <w:kern w:val="0"/>
                <w:sz w:val="16"/>
                <w:szCs w:val="16"/>
                <w:lang w:val="fr-CA" w:eastAsia="fr-CA"/>
              </w:rPr>
              <w:t>(</w:t>
            </w:r>
            <w:proofErr w:type="gramStart"/>
            <w:r w:rsidRPr="0024136E">
              <w:rPr>
                <w:kern w:val="0"/>
                <w:sz w:val="16"/>
                <w:szCs w:val="16"/>
                <w:lang w:val="fr-CA" w:eastAsia="fr-CA"/>
              </w:rPr>
              <w:t>en</w:t>
            </w:r>
            <w:proofErr w:type="gramEnd"/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519" w14:textId="12087360" w:rsidR="00C75D71" w:rsidRPr="002C735A" w:rsidRDefault="006E20FA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(20 %)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693EDDB0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2BCB86C9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39FEA716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95CB734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E0C02" w:rsidRPr="004D7E96" w14:paraId="4773AC90" w14:textId="398EB6D6" w:rsidTr="00FD0716">
        <w:trPr>
          <w:trHeight w:val="397"/>
        </w:trPr>
        <w:tc>
          <w:tcPr>
            <w:tcW w:w="15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E3F4" w14:textId="2F63A745" w:rsidR="004E0C02" w:rsidRDefault="004E0C0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Frais de gestion Entreprise(s) 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6E0E3" w14:textId="1D14BE3C" w:rsidR="004E0C02" w:rsidRDefault="004E0C0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  <w:noWrap/>
            <w:vAlign w:val="center"/>
          </w:tcPr>
          <w:p w14:paraId="3E59C4F4" w14:textId="3FD2D82B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E59AE3" w14:textId="16BBB155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0C1B97A9" w:rsidTr="00960C68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2946619D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5A3CE5" w:rsidRPr="002C735A" w14:paraId="188D8652" w14:textId="6DB41F97" w:rsidTr="00FD0716">
        <w:trPr>
          <w:trHeight w:val="397"/>
        </w:trPr>
        <w:tc>
          <w:tcPr>
            <w:tcW w:w="1577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245D8CD3" w:rsidR="005A3CE5" w:rsidRPr="0093298E" w:rsidRDefault="005A3CE5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7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56C" w14:textId="253F7EF3" w:rsidR="005A3CE5" w:rsidRPr="0093298E" w:rsidRDefault="00312FEE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(40 %)</w:t>
            </w:r>
          </w:p>
        </w:tc>
        <w:tc>
          <w:tcPr>
            <w:tcW w:w="75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0FF5EC26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6871264C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57D7302A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55F8D14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3CE5" w:rsidRPr="002C735A" w14:paraId="43E8FEA3" w14:textId="1833209A" w:rsidTr="00FD0716">
        <w:trPr>
          <w:trHeight w:val="397"/>
        </w:trPr>
        <w:tc>
          <w:tcPr>
            <w:tcW w:w="157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72A1C68" w:rsidR="005A3CE5" w:rsidRDefault="005A3CE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45907E79" w:rsidR="005A3CE5" w:rsidRDefault="005A3CE5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5350C6BE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5CE5383F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60AB9ED4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82A9026" w14:textId="32F911F8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E0C02" w:rsidRPr="002C735A" w14:paraId="5461B57D" w14:textId="54E7C5B6" w:rsidTr="00FD0716">
        <w:trPr>
          <w:trHeight w:val="397"/>
        </w:trPr>
        <w:tc>
          <w:tcPr>
            <w:tcW w:w="157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30CE" w14:textId="59ACB9BF" w:rsidR="004E0C02" w:rsidRDefault="004E0C0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Frais de gestion MEI</w:t>
            </w:r>
            <w:r w:rsidR="000F0342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1533" w14:textId="1553368E" w:rsidR="004E0C02" w:rsidRDefault="004E0C0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noWrap/>
            <w:vAlign w:val="center"/>
          </w:tcPr>
          <w:p w14:paraId="3299BA43" w14:textId="3460AE1E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B62FF" w14:textId="7C048824" w:rsidR="004E0C02" w:rsidRPr="002C735A" w:rsidRDefault="004E0C0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7"/>
      <w:tr w:rsidR="00431D92" w:rsidRPr="002C735A" w14:paraId="2E15E509" w14:textId="3E6481AC" w:rsidTr="00FD0716">
        <w:trPr>
          <w:trHeight w:val="454"/>
        </w:trPr>
        <w:tc>
          <w:tcPr>
            <w:tcW w:w="206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5A05D05E" w:rsidR="00431D92" w:rsidRPr="00E41688" w:rsidRDefault="004022B8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 w:rsidR="001B24D6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 w:rsidR="001B24D6">
              <w:rPr>
                <w:rStyle w:val="FootnoteReference"/>
                <w:kern w:val="0"/>
                <w:sz w:val="20"/>
                <w:szCs w:val="20"/>
                <w:lang w:val="fr-CA" w:eastAsia="fr-CA"/>
              </w:rPr>
              <w:footnoteReference w:id="8"/>
            </w:r>
            <w:r w:rsidR="005C05C3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:</w:t>
            </w:r>
            <w:r w:rsidR="00431D92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88E0EB6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CD74430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695FF12D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20B44269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0531DCA1" w14:textId="1B312894" w:rsidTr="00FD0716">
        <w:trPr>
          <w:trHeight w:val="397"/>
        </w:trPr>
        <w:tc>
          <w:tcPr>
            <w:tcW w:w="206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9ECBCC4" w:rsidR="00431D92" w:rsidRPr="000435F8" w:rsidRDefault="00431D92" w:rsidP="00431D92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6A127E85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628CB3EB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4ADF2506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6D9C2B2C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C3544" w:rsidRPr="002C735A" w14:paraId="739FC848" w14:textId="3B2E55B0" w:rsidTr="00D9520C">
        <w:trPr>
          <w:trHeight w:val="401"/>
        </w:trPr>
        <w:tc>
          <w:tcPr>
            <w:tcW w:w="426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8C6F70" w14:textId="0AAFB800" w:rsidR="006C3544" w:rsidRPr="002C735A" w:rsidRDefault="006C3544" w:rsidP="006C3544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D9BF8AC" w14:textId="12329FEF" w:rsidR="006C3544" w:rsidRPr="002C735A" w:rsidRDefault="006C3544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5"/>
      <w:tr w:rsidR="00136431" w:rsidRPr="002C735A" w14:paraId="3B9EDCCC" w14:textId="4A9F5254" w:rsidTr="00960C68">
        <w:tblPrEx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899569D" w14:textId="7F7BEF1B" w:rsidR="00E41688" w:rsidRPr="00E41688" w:rsidRDefault="000B6E2F" w:rsidP="009E5FDC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47665384" w14:textId="4723FCA0" w:rsidR="00136431" w:rsidRPr="0024136E" w:rsidRDefault="00AD555F" w:rsidP="00E41688">
            <w:pPr>
              <w:pStyle w:val="ListParagraph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431D92" w:rsidRPr="002C735A" w14:paraId="206088F4" w14:textId="54FB55BD" w:rsidTr="007A1775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061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2C1790C6" w:rsidR="00431D92" w:rsidRPr="002C735A" w:rsidRDefault="00DB3C23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Total des Contributions </w:t>
            </w:r>
            <w:r w:rsidR="00431D92">
              <w:rPr>
                <w:kern w:val="0"/>
                <w:sz w:val="20"/>
                <w:szCs w:val="20"/>
                <w:lang w:val="fr-CA" w:eastAsia="fr-CA"/>
              </w:rPr>
              <w:t>Entrepris</w:t>
            </w:r>
            <w:r>
              <w:rPr>
                <w:kern w:val="0"/>
                <w:sz w:val="20"/>
                <w:szCs w:val="20"/>
                <w:lang w:val="fr-CA" w:eastAsia="fr-CA"/>
              </w:rPr>
              <w:t>es</w:t>
            </w:r>
            <w:r w:rsidR="005C05C3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431D92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2939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21EE7B42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1A0EAF63" w:rsidTr="0096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5BE83FF3" w:rsidR="001A6729" w:rsidRPr="000B6E2F" w:rsidRDefault="001A6729" w:rsidP="009E5FDC">
            <w:pPr>
              <w:pStyle w:val="ListParagraph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28" w:name="_Hlk27572778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 DES INDUSTRIELS ET DU MEI</w:t>
            </w:r>
            <w:r w:rsidR="000F0342">
              <w:rPr>
                <w:b/>
                <w:bCs/>
              </w:rPr>
              <w:t>E</w:t>
            </w:r>
          </w:p>
        </w:tc>
      </w:tr>
      <w:tr w:rsidR="00C93385" w:rsidRPr="000435F8" w14:paraId="34275C45" w14:textId="4BBC6006" w:rsidTr="00960C68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CCBB34E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(max 50 000</w:t>
            </w:r>
            <w:r w:rsidR="00202587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 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$)</w:t>
            </w:r>
          </w:p>
        </w:tc>
      </w:tr>
      <w:tr w:rsidR="009861EB" w:rsidRPr="000435F8" w14:paraId="6C6059E1" w14:textId="136D1C90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2DAAA4A8" w:rsidR="009861EB" w:rsidRPr="000435F8" w:rsidRDefault="00C80F54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2,4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30 000</w:t>
            </w:r>
            <w:r w:rsidR="0020258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09E4390B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6013433F" w14:textId="6C994BC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067B9B79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</w:t>
            </w:r>
            <w:r w:rsidR="000F0342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20 000</w:t>
            </w:r>
            <w:r w:rsidR="0020258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4E56A233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43471629" w:rsidTr="00960C68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08D3E00D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4B97BCCE" w:rsidTr="00960C68">
        <w:tblPrEx>
          <w:tblCellMar>
            <w:left w:w="70" w:type="dxa"/>
            <w:right w:w="70" w:type="dxa"/>
          </w:tblCellMar>
        </w:tblPrEx>
        <w:trPr>
          <w:trHeight w:val="573"/>
        </w:trPr>
        <w:tc>
          <w:tcPr>
            <w:tcW w:w="3715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25D55E05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05849D6B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01FD0C55" w:rsidTr="0096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4BBF3911" w:rsidR="001A6729" w:rsidRPr="00991A82" w:rsidRDefault="001A6729" w:rsidP="009E5FDC">
            <w:pPr>
              <w:pStyle w:val="ListParagraph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48A38CF0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1093A473" w:rsidR="009861EB" w:rsidRPr="000435F8" w:rsidRDefault="009861EB" w:rsidP="001355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0B1891F1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75067D0D" w14:textId="21799116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6F2781D5" w:rsidR="009861EB" w:rsidRPr="000435F8" w:rsidRDefault="009861EB" w:rsidP="001355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</w:t>
            </w:r>
            <w:r w:rsidR="000F0342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aux f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rais de 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g</w:t>
            </w:r>
            <w:r>
              <w:rPr>
                <w:kern w:val="0"/>
                <w:sz w:val="20"/>
                <w:szCs w:val="20"/>
                <w:lang w:val="fr-CA" w:eastAsia="fr-CA"/>
              </w:rPr>
              <w:t>estion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5F963B9B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7B4AE3C7" w:rsidTr="00960C68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31C6C10F" w:rsidR="00C80F54" w:rsidRPr="000435F8" w:rsidRDefault="00C80F54" w:rsidP="001355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30E9255B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4BACF6C8" w:rsidTr="00960C68">
        <w:tblPrEx>
          <w:tblCellMar>
            <w:left w:w="70" w:type="dxa"/>
            <w:right w:w="70" w:type="dxa"/>
          </w:tblCellMar>
        </w:tblPrEx>
        <w:trPr>
          <w:trHeight w:val="646"/>
        </w:trPr>
        <w:tc>
          <w:tcPr>
            <w:tcW w:w="3715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18EDE0" w14:textId="79949B10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4AAE3ABC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1 500 000 $ pour 3 ans, Max</w:t>
            </w:r>
            <w:r w:rsidR="001A26D7">
              <w:rPr>
                <w:sz w:val="20"/>
                <w:lang w:val="fr-CA"/>
              </w:rPr>
              <w:t>.</w:t>
            </w:r>
            <w:r>
              <w:rPr>
                <w:sz w:val="20"/>
                <w:lang w:val="fr-CA"/>
              </w:rPr>
              <w:t xml:space="preserve"> 500</w:t>
            </w:r>
            <w:r w:rsidR="00D710E7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>k</w:t>
            </w:r>
            <w:r w:rsidR="00731D2F">
              <w:rPr>
                <w:sz w:val="20"/>
                <w:lang w:val="fr-CA"/>
              </w:rPr>
              <w:t>$</w:t>
            </w:r>
            <w:r>
              <w:rPr>
                <w:sz w:val="20"/>
                <w:lang w:val="fr-CA"/>
              </w:rPr>
              <w:t>/an)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6B22F4" w14:textId="54DA098B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  <w:bookmarkEnd w:id="28"/>
    </w:tbl>
    <w:p w14:paraId="7500E6AC" w14:textId="77777777" w:rsidR="007B4EC9" w:rsidRDefault="007B4EC9">
      <w:pPr>
        <w:jc w:val="left"/>
        <w:rPr>
          <w:sz w:val="10"/>
          <w:szCs w:val="10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409"/>
        <w:gridCol w:w="2552"/>
        <w:gridCol w:w="2268"/>
      </w:tblGrid>
      <w:tr w:rsidR="00691C76" w:rsidRPr="002C735A" w14:paraId="36AACBBB" w14:textId="77777777" w:rsidTr="003516DB">
        <w:trPr>
          <w:trHeight w:val="123"/>
        </w:trPr>
        <w:tc>
          <w:tcPr>
            <w:tcW w:w="109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94F085A" w14:textId="77777777" w:rsidR="00691C76" w:rsidRDefault="00691C76" w:rsidP="00317FF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24136E">
              <w:rPr>
                <w:bCs/>
              </w:rPr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2800443B" w14:textId="408245CE" w:rsidR="00691C76" w:rsidRDefault="00691C76" w:rsidP="00317FF3">
            <w:pPr>
              <w:pStyle w:val="ListParagraph"/>
              <w:numPr>
                <w:ilvl w:val="0"/>
                <w:numId w:val="10"/>
              </w:numPr>
            </w:pPr>
            <w:r>
              <w:t>Détailler les contributions</w:t>
            </w:r>
            <w:r w:rsidR="00C936B0">
              <w:t xml:space="preserve"> en espèce et</w:t>
            </w:r>
            <w:r>
              <w:t xml:space="preserve"> en nature pour chaque entreprise</w:t>
            </w:r>
          </w:p>
          <w:p w14:paraId="01686444" w14:textId="5646438F" w:rsidR="009D0543" w:rsidRDefault="009D0543" w:rsidP="00317FF3">
            <w:pPr>
              <w:pStyle w:val="ListParagraph"/>
              <w:numPr>
                <w:ilvl w:val="0"/>
                <w:numId w:val="10"/>
              </w:numPr>
            </w:pPr>
            <w:r w:rsidRPr="009D0543">
              <w:t>Détailler</w:t>
            </w:r>
            <w:r w:rsidR="00317FF3">
              <w:t xml:space="preserve"> </w:t>
            </w:r>
            <w:r w:rsidRPr="009D0543">
              <w:t>chaque ligne du tableau du budget du projet pour laquelle vous avez inscrit une dépense.</w:t>
            </w:r>
          </w:p>
          <w:p w14:paraId="2D46559D" w14:textId="7B2C91FF" w:rsidR="00691C76" w:rsidRDefault="00691C76" w:rsidP="00317FF3">
            <w:pPr>
              <w:pStyle w:val="ListParagraph"/>
              <w:numPr>
                <w:ilvl w:val="0"/>
                <w:numId w:val="10"/>
              </w:numPr>
            </w:pPr>
            <w:r w:rsidRPr="00B57674">
              <w:t>Veuillez spécifiez quelle(s) entreprise(s) finance(nt) le/les financement(s) complémentaire(s) et s’il y lieu le/les stage(s) MIT</w:t>
            </w:r>
            <w:r w:rsidR="00AB0AFE">
              <w:t>AC</w:t>
            </w:r>
            <w:r w:rsidRPr="00B57674">
              <w:t>S</w:t>
            </w:r>
            <w:r>
              <w:t>.</w:t>
            </w:r>
          </w:p>
          <w:p w14:paraId="24308202" w14:textId="77777777" w:rsidR="008B605B" w:rsidRDefault="00691C76" w:rsidP="00317FF3">
            <w:pPr>
              <w:pStyle w:val="ListParagraph"/>
              <w:numPr>
                <w:ilvl w:val="0"/>
                <w:numId w:val="10"/>
              </w:numPr>
            </w:pPr>
            <w:r>
              <w:t xml:space="preserve">Dans le cas d’une dépense dans prototype, montrer la capacité à réaliser ce prototype. </w:t>
            </w:r>
          </w:p>
          <w:p w14:paraId="36DC2601" w14:textId="066D8863" w:rsidR="00691C76" w:rsidRPr="00B57674" w:rsidRDefault="00691C76" w:rsidP="00317FF3">
            <w:pPr>
              <w:pStyle w:val="ListParagraph"/>
              <w:numPr>
                <w:ilvl w:val="0"/>
                <w:numId w:val="10"/>
              </w:numPr>
            </w:pPr>
            <w:r w:rsidRPr="00B54C94">
              <w:t xml:space="preserve">Dans le cas d’un projet avec une/des GE, bien préciser l’apport de la PME au budget (Quel % </w:t>
            </w:r>
            <w:r w:rsidR="000775AD" w:rsidRPr="00B54C94">
              <w:t>contribue</w:t>
            </w:r>
            <w:r w:rsidR="004A34C0">
              <w:t>-t-elle</w:t>
            </w:r>
            <w:r w:rsidR="000775AD" w:rsidRPr="00B54C94">
              <w:t xml:space="preserve"> ?</w:t>
            </w:r>
            <w:r w:rsidRPr="00B54C94">
              <w:t xml:space="preserve"> Contribution en espèce vs. </w:t>
            </w:r>
            <w:proofErr w:type="gramStart"/>
            <w:r w:rsidRPr="00B54C94">
              <w:t>revenu</w:t>
            </w:r>
            <w:proofErr w:type="gramEnd"/>
            <w:r w:rsidRPr="00B54C94">
              <w:t xml:space="preserve"> de l’entreprise</w:t>
            </w:r>
            <w:r w:rsidR="000775AD">
              <w:t xml:space="preserve"> </w:t>
            </w:r>
            <w:r w:rsidRPr="00B54C94">
              <w:t>? Est-ce qu’elle fait une contribution en nature</w:t>
            </w:r>
            <w:r w:rsidR="000775AD">
              <w:t> ?</w:t>
            </w:r>
            <w:r>
              <w:t>).</w:t>
            </w:r>
            <w:r w:rsidRPr="00B54C94">
              <w:t xml:space="preserve"> Ce point fait partie de l’évaluation sur le caractère de la participation significative de la PME au projet.</w:t>
            </w:r>
          </w:p>
        </w:tc>
      </w:tr>
      <w:tr w:rsidR="00691C76" w:rsidRPr="00E10A33" w14:paraId="62007FF0" w14:textId="77777777" w:rsidTr="003516DB">
        <w:trPr>
          <w:trHeight w:val="21"/>
        </w:trPr>
        <w:tc>
          <w:tcPr>
            <w:tcW w:w="109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DF9915" w14:textId="560FD6A3" w:rsidR="00691C76" w:rsidRPr="000261FB" w:rsidRDefault="00243DE7" w:rsidP="00E10A33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CONTRIBUTIONS DES ENTREPRISES</w:t>
            </w:r>
          </w:p>
        </w:tc>
      </w:tr>
      <w:tr w:rsidR="00814D7A" w14:paraId="4FA8DEBE" w14:textId="77777777" w:rsidTr="003516DB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5E1E" w14:textId="3BA1CF94" w:rsidR="00814D7A" w:rsidRPr="000261FB" w:rsidRDefault="00814D7A" w:rsidP="003516DB">
            <w:pPr>
              <w:jc w:val="center"/>
            </w:pPr>
            <w:r w:rsidRPr="000261FB">
              <w:t>Nom de l’entreprise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8D6D" w14:textId="29B7890F" w:rsidR="00814D7A" w:rsidRPr="000261FB" w:rsidRDefault="00814D7A" w:rsidP="003516DB">
            <w:pPr>
              <w:jc w:val="center"/>
            </w:pPr>
            <w:r w:rsidRPr="000261FB">
              <w:t xml:space="preserve">Contribution en argent hors </w:t>
            </w:r>
            <w:proofErr w:type="spellStart"/>
            <w:r w:rsidR="00787B1C" w:rsidRPr="000261FB">
              <w:t>M</w:t>
            </w:r>
            <w:r w:rsidRPr="000261FB">
              <w:t>itacs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2043" w14:textId="77777777" w:rsidR="003516DB" w:rsidRPr="000261FB" w:rsidRDefault="00814D7A" w:rsidP="003516DB">
            <w:pPr>
              <w:jc w:val="center"/>
            </w:pPr>
            <w:r w:rsidRPr="000261FB">
              <w:t xml:space="preserve">Contribution </w:t>
            </w:r>
            <w:proofErr w:type="spellStart"/>
            <w:r w:rsidRPr="000261FB">
              <w:t>Mitacs</w:t>
            </w:r>
            <w:proofErr w:type="spellEnd"/>
          </w:p>
          <w:p w14:paraId="332A50FC" w14:textId="1EA4F860" w:rsidR="00814D7A" w:rsidRPr="000261FB" w:rsidRDefault="00814D7A" w:rsidP="003516DB">
            <w:pPr>
              <w:jc w:val="center"/>
            </w:pPr>
            <w:proofErr w:type="gramStart"/>
            <w:r w:rsidRPr="000261FB">
              <w:t>s’il</w:t>
            </w:r>
            <w:proofErr w:type="gramEnd"/>
            <w:r w:rsidRPr="000261FB">
              <w:t xml:space="preserve"> y</w:t>
            </w:r>
            <w:r w:rsidR="00C36081">
              <w:t xml:space="preserve"> a</w:t>
            </w:r>
            <w:r w:rsidRPr="000261FB">
              <w:t xml:space="preserve"> lieu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180C9D" w14:textId="6103431E" w:rsidR="00814D7A" w:rsidRPr="000261FB" w:rsidRDefault="00814D7A" w:rsidP="003516DB">
            <w:pPr>
              <w:jc w:val="center"/>
            </w:pPr>
            <w:r w:rsidRPr="000261FB">
              <w:t>Contribution en nature</w:t>
            </w:r>
          </w:p>
        </w:tc>
      </w:tr>
      <w:tr w:rsidR="00814D7A" w14:paraId="641EFFDB" w14:textId="77777777" w:rsidTr="003516DB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B9D31E8" w14:textId="6E83B27E" w:rsidR="00814D7A" w:rsidRPr="000261FB" w:rsidRDefault="00814D7A" w:rsidP="00814D7A">
            <w:pPr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4364F78" w14:textId="4D508385" w:rsidR="00814D7A" w:rsidRPr="000261FB" w:rsidRDefault="00814D7A" w:rsidP="00814D7A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7B692A3" w14:textId="774E2B9E" w:rsidR="00814D7A" w:rsidRPr="000261FB" w:rsidRDefault="00814D7A" w:rsidP="00814D7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64C13BC6" w14:textId="54E30F00" w:rsidR="00814D7A" w:rsidRPr="000261FB" w:rsidRDefault="00814D7A" w:rsidP="00691C76">
            <w:pPr>
              <w:jc w:val="left"/>
            </w:pPr>
          </w:p>
        </w:tc>
      </w:tr>
      <w:tr w:rsidR="00814D7A" w14:paraId="3155E6C8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9EF5170" w14:textId="4D638EE6" w:rsidR="00814D7A" w:rsidRPr="000261FB" w:rsidRDefault="00814D7A" w:rsidP="00691C76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D14191F" w14:textId="77777777" w:rsidR="00814D7A" w:rsidRPr="000261FB" w:rsidRDefault="00814D7A" w:rsidP="00691C76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7146F2A" w14:textId="77777777" w:rsidR="00814D7A" w:rsidRPr="000261FB" w:rsidRDefault="00814D7A" w:rsidP="00691C76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62A6BAB7" w14:textId="7FF4B5CC" w:rsidR="00814D7A" w:rsidRPr="000261FB" w:rsidRDefault="00814D7A" w:rsidP="00691C76">
            <w:pPr>
              <w:jc w:val="left"/>
            </w:pPr>
          </w:p>
        </w:tc>
      </w:tr>
      <w:tr w:rsidR="00814D7A" w14:paraId="1533C428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176A9A1" w14:textId="7F6DE298" w:rsidR="00814D7A" w:rsidRPr="000261FB" w:rsidRDefault="00814D7A" w:rsidP="00691C76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056536B" w14:textId="77777777" w:rsidR="00814D7A" w:rsidRPr="000261FB" w:rsidRDefault="00814D7A" w:rsidP="00691C76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ACADFC1" w14:textId="77777777" w:rsidR="00814D7A" w:rsidRPr="000261FB" w:rsidRDefault="00814D7A" w:rsidP="00691C76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47835A80" w14:textId="5BFE2FA5" w:rsidR="00814D7A" w:rsidRPr="000261FB" w:rsidRDefault="00814D7A" w:rsidP="00691C76">
            <w:pPr>
              <w:jc w:val="left"/>
            </w:pPr>
          </w:p>
        </w:tc>
      </w:tr>
      <w:tr w:rsidR="00814D7A" w14:paraId="53F545DC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57CE6D6" w14:textId="359AE7A4" w:rsidR="00814D7A" w:rsidRPr="000261FB" w:rsidRDefault="00814D7A" w:rsidP="00691C76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3B07743" w14:textId="77777777" w:rsidR="00814D7A" w:rsidRPr="000261FB" w:rsidRDefault="00814D7A" w:rsidP="00691C76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3DBFECF" w14:textId="77777777" w:rsidR="00814D7A" w:rsidRPr="000261FB" w:rsidRDefault="00814D7A" w:rsidP="00691C76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DF8FC55" w14:textId="585AFBDB" w:rsidR="00814D7A" w:rsidRPr="000261FB" w:rsidRDefault="00814D7A" w:rsidP="00691C76">
            <w:pPr>
              <w:jc w:val="left"/>
            </w:pPr>
          </w:p>
        </w:tc>
      </w:tr>
      <w:tr w:rsidR="00814D7A" w14:paraId="4236A610" w14:textId="77777777" w:rsidTr="003516DB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CA9D954" w14:textId="12B55353" w:rsidR="00814D7A" w:rsidRPr="000261FB" w:rsidRDefault="00814D7A" w:rsidP="00814D7A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3237C" w14:textId="77777777" w:rsidR="00814D7A" w:rsidRPr="000261FB" w:rsidRDefault="00814D7A" w:rsidP="00814D7A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5402F" w14:textId="77777777" w:rsidR="00814D7A" w:rsidRPr="000261FB" w:rsidRDefault="00814D7A" w:rsidP="00814D7A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385E1DE" w14:textId="3A7A9B70" w:rsidR="00814D7A" w:rsidRPr="000261FB" w:rsidRDefault="00814D7A" w:rsidP="00814D7A">
            <w:pPr>
              <w:jc w:val="left"/>
            </w:pPr>
          </w:p>
        </w:tc>
      </w:tr>
      <w:tr w:rsidR="00814D7A" w14:paraId="59EAA5DA" w14:textId="77777777" w:rsidTr="003516DB">
        <w:trPr>
          <w:trHeight w:val="823"/>
        </w:trPr>
        <w:tc>
          <w:tcPr>
            <w:tcW w:w="1093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4E9D45" w14:textId="2E52A333" w:rsidR="00E10A33" w:rsidRPr="000261FB" w:rsidRDefault="00E10A33" w:rsidP="00E10A33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JUSTIFICATIONS</w:t>
            </w:r>
            <w:r w:rsidR="00787B1C" w:rsidRPr="000261FB">
              <w:rPr>
                <w:b/>
                <w:bCs/>
              </w:rPr>
              <w:t xml:space="preserve"> DU BUDGET</w:t>
            </w:r>
          </w:p>
          <w:p w14:paraId="6C3F85EC" w14:textId="77777777" w:rsidR="00E10A33" w:rsidRPr="000261FB" w:rsidRDefault="00E10A33" w:rsidP="00814D7A">
            <w:pPr>
              <w:jc w:val="left"/>
            </w:pPr>
          </w:p>
          <w:p w14:paraId="4778C0BF" w14:textId="43F1AA4D" w:rsidR="00E10A33" w:rsidRPr="000261FB" w:rsidRDefault="00E10A33" w:rsidP="00814D7A">
            <w:pPr>
              <w:jc w:val="left"/>
            </w:pPr>
          </w:p>
          <w:p w14:paraId="291F2464" w14:textId="2AC3DC28" w:rsidR="00E10A33" w:rsidRPr="000261FB" w:rsidRDefault="00E10A33" w:rsidP="00814D7A">
            <w:pPr>
              <w:jc w:val="left"/>
            </w:pPr>
          </w:p>
          <w:p w14:paraId="36E1BD7A" w14:textId="0D2ECE16" w:rsidR="00E10A33" w:rsidRPr="000261FB" w:rsidRDefault="00E10A33" w:rsidP="00814D7A">
            <w:pPr>
              <w:jc w:val="left"/>
            </w:pPr>
          </w:p>
          <w:p w14:paraId="57A4D086" w14:textId="68E076CD" w:rsidR="00E10A33" w:rsidRPr="000261FB" w:rsidRDefault="00E10A33" w:rsidP="00814D7A">
            <w:pPr>
              <w:jc w:val="left"/>
            </w:pPr>
          </w:p>
          <w:p w14:paraId="063A7350" w14:textId="0B667991" w:rsidR="00E10A33" w:rsidRPr="000261FB" w:rsidRDefault="00E10A33" w:rsidP="00814D7A">
            <w:pPr>
              <w:jc w:val="left"/>
            </w:pPr>
          </w:p>
          <w:p w14:paraId="7552574F" w14:textId="72EC7545" w:rsidR="00E10A33" w:rsidRPr="000261FB" w:rsidRDefault="00E10A33" w:rsidP="00814D7A">
            <w:pPr>
              <w:jc w:val="left"/>
            </w:pPr>
          </w:p>
          <w:p w14:paraId="745BD6C4" w14:textId="024B2367" w:rsidR="00E10A33" w:rsidRPr="000261FB" w:rsidRDefault="00E10A33" w:rsidP="00814D7A">
            <w:pPr>
              <w:jc w:val="left"/>
            </w:pPr>
          </w:p>
          <w:p w14:paraId="1799E62F" w14:textId="062062A9" w:rsidR="00E10A33" w:rsidRPr="000261FB" w:rsidRDefault="00E10A33" w:rsidP="00814D7A">
            <w:pPr>
              <w:jc w:val="left"/>
            </w:pPr>
          </w:p>
          <w:p w14:paraId="23759FC0" w14:textId="727E3E9F" w:rsidR="00E10A33" w:rsidRPr="000261FB" w:rsidRDefault="00E10A33" w:rsidP="00814D7A">
            <w:pPr>
              <w:jc w:val="left"/>
            </w:pPr>
          </w:p>
          <w:p w14:paraId="70354A9A" w14:textId="477BE510" w:rsidR="00E10A33" w:rsidRPr="000261FB" w:rsidRDefault="00E10A33" w:rsidP="00814D7A">
            <w:pPr>
              <w:jc w:val="left"/>
            </w:pPr>
          </w:p>
          <w:p w14:paraId="770F7F09" w14:textId="28896F83" w:rsidR="00E10A33" w:rsidRPr="000261FB" w:rsidRDefault="00E10A33" w:rsidP="00814D7A">
            <w:pPr>
              <w:jc w:val="left"/>
            </w:pPr>
          </w:p>
          <w:p w14:paraId="3B87B627" w14:textId="6063CD88" w:rsidR="00E10A33" w:rsidRPr="000261FB" w:rsidRDefault="00E10A33" w:rsidP="00814D7A">
            <w:pPr>
              <w:jc w:val="left"/>
            </w:pPr>
          </w:p>
          <w:p w14:paraId="6FD0D2AA" w14:textId="392EB20E" w:rsidR="00E10A33" w:rsidRPr="000261FB" w:rsidRDefault="00E10A33" w:rsidP="00814D7A">
            <w:pPr>
              <w:jc w:val="left"/>
            </w:pPr>
          </w:p>
          <w:p w14:paraId="4F7184F3" w14:textId="51062B27" w:rsidR="00E10A33" w:rsidRPr="000261FB" w:rsidRDefault="00E10A33" w:rsidP="00814D7A">
            <w:pPr>
              <w:jc w:val="left"/>
            </w:pPr>
          </w:p>
          <w:p w14:paraId="74B25EF1" w14:textId="77777777" w:rsidR="00E10A33" w:rsidRPr="000261FB" w:rsidRDefault="00E10A33" w:rsidP="00814D7A">
            <w:pPr>
              <w:jc w:val="left"/>
            </w:pPr>
          </w:p>
          <w:p w14:paraId="22CB2D57" w14:textId="0111D5E7" w:rsidR="00E10A33" w:rsidRPr="000261FB" w:rsidRDefault="00E10A33" w:rsidP="00814D7A">
            <w:pPr>
              <w:jc w:val="left"/>
            </w:pPr>
          </w:p>
          <w:p w14:paraId="24479D0B" w14:textId="6A606338" w:rsidR="00787B1C" w:rsidRPr="000261FB" w:rsidRDefault="00787B1C" w:rsidP="00814D7A">
            <w:pPr>
              <w:jc w:val="left"/>
            </w:pPr>
          </w:p>
          <w:p w14:paraId="4CEAE046" w14:textId="69AAAE5A" w:rsidR="00787B1C" w:rsidRPr="000261FB" w:rsidRDefault="00787B1C" w:rsidP="00814D7A">
            <w:pPr>
              <w:jc w:val="left"/>
            </w:pPr>
          </w:p>
          <w:p w14:paraId="53EF9321" w14:textId="28EC2A10" w:rsidR="00787B1C" w:rsidRPr="000261FB" w:rsidRDefault="00787B1C" w:rsidP="00814D7A">
            <w:pPr>
              <w:jc w:val="left"/>
            </w:pPr>
          </w:p>
          <w:p w14:paraId="07166FD3" w14:textId="02CC9420" w:rsidR="00787B1C" w:rsidRPr="000261FB" w:rsidRDefault="00787B1C" w:rsidP="00814D7A">
            <w:pPr>
              <w:jc w:val="left"/>
            </w:pPr>
          </w:p>
          <w:p w14:paraId="7D5B3204" w14:textId="2E9AAB9B" w:rsidR="00787B1C" w:rsidRPr="000261FB" w:rsidRDefault="00787B1C" w:rsidP="00814D7A">
            <w:pPr>
              <w:jc w:val="left"/>
            </w:pPr>
          </w:p>
          <w:p w14:paraId="558D231E" w14:textId="228913DC" w:rsidR="00787B1C" w:rsidRPr="000261FB" w:rsidRDefault="00787B1C" w:rsidP="00814D7A">
            <w:pPr>
              <w:jc w:val="left"/>
            </w:pPr>
          </w:p>
          <w:p w14:paraId="7FCBB037" w14:textId="44343141" w:rsidR="00787B1C" w:rsidRPr="000261FB" w:rsidRDefault="00787B1C" w:rsidP="00814D7A">
            <w:pPr>
              <w:jc w:val="left"/>
            </w:pPr>
          </w:p>
          <w:p w14:paraId="2F8F37BE" w14:textId="77777777" w:rsidR="00E10A33" w:rsidRPr="000261FB" w:rsidRDefault="00E10A33" w:rsidP="00814D7A">
            <w:pPr>
              <w:jc w:val="left"/>
            </w:pPr>
          </w:p>
          <w:p w14:paraId="28AB97C8" w14:textId="245A4852" w:rsidR="00E10A33" w:rsidRPr="000261FB" w:rsidRDefault="00E10A33" w:rsidP="00814D7A">
            <w:pPr>
              <w:jc w:val="left"/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30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9E5FDC">
            <w:pPr>
              <w:pStyle w:val="ListParagraph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3" w:history="1">
              <w:r w:rsidR="003A3921" w:rsidRPr="00482F3B">
                <w:rPr>
                  <w:rStyle w:val="Hyperlink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6C68FF14" w:rsidR="009002C1" w:rsidRPr="00310B7F" w:rsidRDefault="009002C1" w:rsidP="009E5FDC">
            <w:pPr>
              <w:pStyle w:val="ListParagraph"/>
              <w:numPr>
                <w:ilvl w:val="0"/>
                <w:numId w:val="5"/>
              </w:numPr>
              <w:ind w:right="599"/>
              <w:jc w:val="left"/>
            </w:pPr>
            <w:r w:rsidRPr="00310B7F">
              <w:t xml:space="preserve">Faites-nous parvenir votre demande dûment signée </w:t>
            </w:r>
            <w:r w:rsidRPr="00310B7F">
              <w:rPr>
                <w:b/>
              </w:rPr>
              <w:t xml:space="preserve">avant </w:t>
            </w:r>
            <w:r w:rsidR="00547CA0" w:rsidRPr="00310B7F">
              <w:rPr>
                <w:b/>
              </w:rPr>
              <w:t>midi</w:t>
            </w:r>
            <w:r w:rsidR="0037603C">
              <w:rPr>
                <w:b/>
              </w:rPr>
              <w:t xml:space="preserve"> le 29 mai 2023</w:t>
            </w:r>
            <w:r w:rsidR="004E6D82" w:rsidRPr="00310B7F">
              <w:rPr>
                <w:b/>
              </w:rPr>
              <w:t xml:space="preserve">, </w:t>
            </w:r>
            <w:r w:rsidRPr="00310B7F">
              <w:t xml:space="preserve">dans </w:t>
            </w:r>
            <w:r w:rsidRPr="00310B7F">
              <w:rPr>
                <w:b/>
                <w:bCs/>
                <w:u w:val="single"/>
              </w:rPr>
              <w:t>un seul fichier en format PDF</w:t>
            </w:r>
            <w:r w:rsidRPr="00310B7F">
              <w:t xml:space="preserve"> (Adobe Acrobat), par courriel, à : </w:t>
            </w:r>
            <w:hyperlink r:id="rId24" w:history="1">
              <w:r w:rsidR="00C400B6" w:rsidRPr="00310B7F">
                <w:rPr>
                  <w:rStyle w:val="Hyperlink"/>
                  <w:lang w:val="fr-CA"/>
                </w:rPr>
                <w:t>laura.salatian@prima.ca</w:t>
              </w:r>
            </w:hyperlink>
            <w:r w:rsidR="00C400B6" w:rsidRPr="00310B7F">
              <w:rPr>
                <w:lang w:val="fr-CA"/>
              </w:rPr>
              <w:t>.</w:t>
            </w:r>
          </w:p>
          <w:p w14:paraId="23A41C7E" w14:textId="77777777" w:rsidR="009002C1" w:rsidRPr="00310B7F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TableGrid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F33879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DCEE194" w14:textId="0439CE83" w:rsidR="00DB58D1" w:rsidRPr="009F0C62" w:rsidRDefault="00F33879" w:rsidP="005045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5045CC">
                  <w:pPr>
                    <w:rPr>
                      <w:lang w:val="fr-CA"/>
                    </w:rPr>
                  </w:pPr>
                  <w:r w:rsidRPr="00C936B0">
                    <w:rPr>
                      <w:b/>
                      <w:bCs/>
                    </w:rPr>
                    <w:t>Page</w:t>
                  </w:r>
                  <w:r w:rsidR="00A93B6C" w:rsidRPr="00C936B0">
                    <w:rPr>
                      <w:b/>
                      <w:bCs/>
                    </w:rPr>
                    <w:t> </w:t>
                  </w:r>
                  <w:r w:rsidRPr="00C936B0">
                    <w:rPr>
                      <w:b/>
                      <w:bCs/>
                    </w:rPr>
                    <w:t xml:space="preserve">1 </w:t>
                  </w:r>
                  <w:proofErr w:type="spellStart"/>
                  <w:r w:rsidRPr="00C936B0">
                    <w:rPr>
                      <w:b/>
                      <w:bCs/>
                    </w:rPr>
                    <w:t>sign</w:t>
                  </w:r>
                  <w:r w:rsidRPr="00C936B0">
                    <w:rPr>
                      <w:b/>
                      <w:bCs/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F33879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9F0C62" w:rsidRDefault="00DB58D1" w:rsidP="005045C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5045CC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F33879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4452C375" w14:textId="77777777" w:rsidR="00DB58D1" w:rsidRPr="009F0C62" w:rsidRDefault="00DB58D1" w:rsidP="005045C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5045CC">
                  <w:pPr>
                    <w:rPr>
                      <w:bCs/>
                    </w:rPr>
                  </w:pPr>
                  <w:r w:rsidRPr="00C936B0">
                    <w:rPr>
                      <w:b/>
                      <w:bCs/>
                      <w:lang w:val="fr-CA"/>
                    </w:rPr>
                    <w:t>CV</w:t>
                  </w:r>
                  <w:r w:rsidRPr="009F0C62">
                    <w:rPr>
                      <w:lang w:val="fr-CA"/>
                    </w:rPr>
                    <w:t xml:space="preserve">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89CAB89" w14:textId="77777777" w:rsidR="00DB58D1" w:rsidRPr="009F0C62" w:rsidRDefault="00DB58D1" w:rsidP="005045C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746D5A06" w:rsidR="00DB58D1" w:rsidRPr="009F0C62" w:rsidRDefault="002C4F4E" w:rsidP="005045CC">
                  <w:r w:rsidRPr="00C936B0">
                    <w:rPr>
                      <w:b/>
                    </w:rPr>
                    <w:t>L</w:t>
                  </w:r>
                  <w:r w:rsidR="00DB58D1" w:rsidRPr="00C936B0">
                    <w:rPr>
                      <w:b/>
                    </w:rPr>
                    <w:t>ettres d’appui</w:t>
                  </w:r>
                  <w:r w:rsidR="00DB58D1" w:rsidRPr="009F0C62">
                    <w:rPr>
                      <w:bCs/>
                    </w:rPr>
                    <w:t xml:space="preserve">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  <w:r w:rsidR="00FD6693">
                    <w:rPr>
                      <w:bCs/>
                    </w:rPr>
                    <w:t xml:space="preserve"> ainsi que les frais de gestion.</w:t>
                  </w:r>
                </w:p>
              </w:tc>
            </w:tr>
            <w:tr w:rsidR="00AF09B2" w:rsidRPr="009F0C62" w14:paraId="3F85F879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D34711C" w14:textId="77777777" w:rsidR="00AF09B2" w:rsidRPr="009F0C62" w:rsidRDefault="00E20634" w:rsidP="005045CC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5045CC">
                  <w:pPr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de leur contribution aux </w:t>
                  </w:r>
                  <w:r w:rsidRPr="00C936B0">
                    <w:rPr>
                      <w:b/>
                      <w:bCs/>
                      <w:lang w:val="fr-CA"/>
                    </w:rPr>
                    <w:t>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791F596" w14:textId="77777777" w:rsidR="00FD4B59" w:rsidRPr="009F0C62" w:rsidRDefault="00FD4B59" w:rsidP="005045CC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5045CC">
                  <w:pPr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146C97DD" w:rsidR="00E20634" w:rsidRPr="009F0C62" w:rsidRDefault="00FD4B59" w:rsidP="005045CC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5045CC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 xml:space="preserve">au projet sont </w:t>
                  </w:r>
                  <w:r w:rsidRPr="00C936B0">
                    <w:rPr>
                      <w:b/>
                      <w:bCs/>
                      <w:lang w:val="fr-CA"/>
                    </w:rPr>
                    <w:t>membres de PRIMA Québec</w:t>
                  </w:r>
                  <w:r w:rsidRPr="009F0C62">
                    <w:rPr>
                      <w:lang w:val="fr-CA"/>
                    </w:rPr>
                    <w:t xml:space="preserve">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9F0C62" w:rsidRDefault="00FC60A0" w:rsidP="005045CC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6C53BFDD" w:rsidR="00E20634" w:rsidRDefault="00AD4F97" w:rsidP="005045CC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E01520">
                    <w:rPr>
                      <w:rStyle w:val="FootnoteReference"/>
                      <w:lang w:val="fr-CA"/>
                    </w:rPr>
                    <w:footnoteReference w:id="9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76224C6" w14:textId="77777777" w:rsidR="009F0C62" w:rsidRDefault="009F0C62" w:rsidP="005045CC">
                  <w:pPr>
                    <w:rPr>
                      <w:bCs/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  <w:p w14:paraId="434AD45F" w14:textId="28CF3DF1" w:rsidR="00BF339D" w:rsidRPr="009F0C62" w:rsidRDefault="00BF339D" w:rsidP="005045CC">
                  <w:pPr>
                    <w:rPr>
                      <w:lang w:val="fr-CA"/>
                    </w:rPr>
                  </w:pPr>
                  <w:r w:rsidRPr="00164E1A">
                    <w:rPr>
                      <w:bCs/>
                      <w:highlight w:val="yellow"/>
                      <w:lang w:val="fr-CA"/>
                    </w:rPr>
                    <w:t>Il est fortement recommand</w:t>
                  </w:r>
                  <w:r w:rsidR="00164E1A" w:rsidRPr="00164E1A">
                    <w:rPr>
                      <w:bCs/>
                      <w:highlight w:val="yellow"/>
                      <w:lang w:val="fr-CA"/>
                    </w:rPr>
                    <w:t>é</w:t>
                  </w:r>
                  <w:r>
                    <w:rPr>
                      <w:bCs/>
                      <w:lang w:val="fr-CA"/>
                    </w:rPr>
                    <w:t xml:space="preserve"> d’envoyer la demande de financement complémentaire </w:t>
                  </w:r>
                  <w:r w:rsidR="00432E18">
                    <w:rPr>
                      <w:bCs/>
                      <w:lang w:val="fr-CA"/>
                    </w:rPr>
                    <w:t xml:space="preserve">avant ou peu de temps après la soumission à PRIMA pour éviter tout délai </w:t>
                  </w:r>
                  <w:r w:rsidR="00DF532C">
                    <w:rPr>
                      <w:bCs/>
                      <w:lang w:val="fr-CA"/>
                    </w:rPr>
                    <w:t>pouvant entrainer</w:t>
                  </w:r>
                  <w:r w:rsidR="00AD7696">
                    <w:rPr>
                      <w:bCs/>
                      <w:lang w:val="fr-CA"/>
                    </w:rPr>
                    <w:t xml:space="preserve"> des difficultés pour </w:t>
                  </w:r>
                  <w:r w:rsidR="00B5401E">
                    <w:rPr>
                      <w:bCs/>
                      <w:lang w:val="fr-CA"/>
                    </w:rPr>
                    <w:t>l'</w:t>
                  </w:r>
                  <w:r w:rsidR="00AD7696">
                    <w:rPr>
                      <w:bCs/>
                      <w:lang w:val="fr-CA"/>
                    </w:rPr>
                    <w:t>approbation final</w:t>
                  </w:r>
                  <w:r w:rsidR="00B5401E">
                    <w:rPr>
                      <w:bCs/>
                      <w:lang w:val="fr-CA"/>
                    </w:rPr>
                    <w:t>e</w:t>
                  </w:r>
                  <w:r w:rsidR="00AD7696">
                    <w:rPr>
                      <w:bCs/>
                      <w:lang w:val="fr-CA"/>
                    </w:rPr>
                    <w:t xml:space="preserve"> du projet </w:t>
                  </w:r>
                  <w:r w:rsidR="000A53AC">
                    <w:rPr>
                      <w:bCs/>
                      <w:lang w:val="fr-CA"/>
                    </w:rPr>
                    <w:t>par le</w:t>
                  </w:r>
                  <w:r w:rsidR="00AD7696">
                    <w:rPr>
                      <w:bCs/>
                      <w:lang w:val="fr-CA"/>
                    </w:rPr>
                    <w:t xml:space="preserve"> MEI</w:t>
                  </w:r>
                  <w:r w:rsidR="003D4338">
                    <w:rPr>
                      <w:bCs/>
                      <w:lang w:val="fr-CA"/>
                    </w:rPr>
                    <w:t>E</w:t>
                  </w:r>
                  <w:r w:rsidR="00AD7696">
                    <w:rPr>
                      <w:bCs/>
                      <w:lang w:val="fr-CA"/>
                    </w:rPr>
                    <w:t xml:space="preserve"> suivant une recommandation du projet par le jury.</w:t>
                  </w:r>
                </w:p>
              </w:tc>
            </w:tr>
            <w:tr w:rsidR="000B6E2F" w:rsidRPr="009F0C62" w14:paraId="3707B3A9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7B780A41" w14:textId="77777777" w:rsidR="000B6E2F" w:rsidRPr="009F0C62" w:rsidRDefault="000B6E2F" w:rsidP="005045CC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5045C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AD7696" w:rsidRPr="009F0C62" w14:paraId="5D3C3C5F" w14:textId="77777777" w:rsidTr="00F33879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491904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2B0A739" w14:textId="6CCA46F9" w:rsidR="00AD7696" w:rsidRDefault="00AD7696" w:rsidP="005045C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690E2103" w14:textId="44A3DA9F" w:rsidR="00AD7696" w:rsidRDefault="00AD7696" w:rsidP="005045C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Veuillez noter que tous autres documents pourraient être demandé</w:t>
                  </w:r>
                  <w:r w:rsidR="000A53AC">
                    <w:rPr>
                      <w:lang w:val="fr-CA"/>
                    </w:rPr>
                    <w:t>s</w:t>
                  </w:r>
                  <w:r>
                    <w:rPr>
                      <w:lang w:val="fr-CA"/>
                    </w:rPr>
                    <w:t xml:space="preserve"> par PRIMA Québec ou le MEI</w:t>
                  </w:r>
                  <w:r w:rsidR="005045CC">
                    <w:rPr>
                      <w:lang w:val="fr-CA"/>
                    </w:rPr>
                    <w:t>E</w:t>
                  </w:r>
                  <w:r>
                    <w:rPr>
                      <w:lang w:val="fr-CA"/>
                    </w:rPr>
                    <w:t xml:space="preserve"> en vue de valider le </w:t>
                  </w:r>
                  <w:r w:rsidR="00572DE6">
                    <w:rPr>
                      <w:lang w:val="fr-CA"/>
                    </w:rPr>
                    <w:t>volet du projet, les sources de financements (privé ou public)</w:t>
                  </w:r>
                  <w:r w:rsidR="004178C2">
                    <w:rPr>
                      <w:lang w:val="fr-CA"/>
                    </w:rPr>
                    <w:t>, la capacité de l’entreprise à participer au projet</w:t>
                  </w:r>
                  <w:r w:rsidR="000E7702">
                    <w:rPr>
                      <w:lang w:val="fr-CA"/>
                    </w:rPr>
                    <w:t xml:space="preserve"> surtout pour les </w:t>
                  </w:r>
                  <w:proofErr w:type="spellStart"/>
                  <w:r w:rsidR="000E7702">
                    <w:rPr>
                      <w:lang w:val="fr-CA"/>
                    </w:rPr>
                    <w:t>Start</w:t>
                  </w:r>
                  <w:r w:rsidR="000A53AC">
                    <w:rPr>
                      <w:lang w:val="fr-CA"/>
                    </w:rPr>
                    <w:t>s</w:t>
                  </w:r>
                  <w:r w:rsidR="000E7702">
                    <w:rPr>
                      <w:lang w:val="fr-CA"/>
                    </w:rPr>
                    <w:t>-up</w:t>
                  </w:r>
                  <w:proofErr w:type="spellEnd"/>
                  <w:r w:rsidR="000A53AC">
                    <w:rPr>
                      <w:lang w:val="fr-CA"/>
                    </w:rPr>
                    <w:t>.</w:t>
                  </w:r>
                </w:p>
                <w:p w14:paraId="6E0BFED6" w14:textId="3FCE5134" w:rsidR="00471EF1" w:rsidRDefault="00471EF1" w:rsidP="005045CC">
                  <w:pPr>
                    <w:rPr>
                      <w:lang w:val="fr-CA"/>
                    </w:rPr>
                  </w:pPr>
                </w:p>
              </w:tc>
            </w:tr>
          </w:tbl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0"/>
    </w:tbl>
    <w:p w14:paraId="2CDECCF3" w14:textId="77777777" w:rsidR="00DB58D1" w:rsidRDefault="00DB58D1" w:rsidP="00B27512"/>
    <w:sectPr w:rsidR="00DB58D1" w:rsidSect="006E4607">
      <w:headerReference w:type="default" r:id="rId2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2799" w14:textId="77777777" w:rsidR="00FA0E45" w:rsidRDefault="00FA0E45">
      <w:r>
        <w:separator/>
      </w:r>
    </w:p>
  </w:endnote>
  <w:endnote w:type="continuationSeparator" w:id="0">
    <w:p w14:paraId="060CEBD5" w14:textId="77777777" w:rsidR="00FA0E45" w:rsidRDefault="00FA0E45">
      <w:r>
        <w:continuationSeparator/>
      </w:r>
    </w:p>
  </w:endnote>
  <w:endnote w:type="continuationNotice" w:id="1">
    <w:p w14:paraId="37FC11EC" w14:textId="77777777" w:rsidR="00FA0E45" w:rsidRDefault="00FA0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27C72011" w:rsidR="0099348D" w:rsidRPr="008C7BA1" w:rsidRDefault="0099348D" w:rsidP="008C7BA1">
    <w:pPr>
      <w:pStyle w:val="Footer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R2</w:t>
    </w:r>
    <w:r w:rsidR="00306C28">
      <w:t>6</w:t>
    </w:r>
    <w:r>
      <w:t xml:space="preserve"> - Appel de projets 202</w:t>
    </w:r>
    <w:r w:rsidR="00306C28">
      <w:t>3</w:t>
    </w:r>
    <w:r>
      <w:t xml:space="preserve">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Footer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8BF8" w14:textId="77777777" w:rsidR="00FA0E45" w:rsidRDefault="00FA0E45">
      <w:r>
        <w:separator/>
      </w:r>
    </w:p>
  </w:footnote>
  <w:footnote w:type="continuationSeparator" w:id="0">
    <w:p w14:paraId="3136BC41" w14:textId="77777777" w:rsidR="00FA0E45" w:rsidRDefault="00FA0E45">
      <w:r>
        <w:continuationSeparator/>
      </w:r>
    </w:p>
  </w:footnote>
  <w:footnote w:type="continuationNotice" w:id="1">
    <w:p w14:paraId="1D37EE2D" w14:textId="77777777" w:rsidR="00FA0E45" w:rsidRDefault="00FA0E45"/>
  </w:footnote>
  <w:footnote w:id="2">
    <w:p w14:paraId="7240303F" w14:textId="3C483F18" w:rsidR="00431BBD" w:rsidRPr="00431BBD" w:rsidRDefault="00431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11AC">
        <w:rPr>
          <w:sz w:val="16"/>
          <w:szCs w:val="16"/>
        </w:rPr>
        <w:t>Ajouter autant de ligne que nécessaire pour les partenaires académiques et entreprises</w:t>
      </w:r>
    </w:p>
  </w:footnote>
  <w:footnote w:id="3">
    <w:p w14:paraId="61D936CD" w14:textId="77777777" w:rsidR="0043267F" w:rsidRPr="009977D7" w:rsidRDefault="0043267F" w:rsidP="0043267F">
      <w:pPr>
        <w:pStyle w:val="FootnoteText"/>
        <w:rPr>
          <w:sz w:val="16"/>
          <w:szCs w:val="16"/>
        </w:rPr>
      </w:pPr>
      <w:r w:rsidRPr="009977D7">
        <w:rPr>
          <w:rStyle w:val="FootnoteReference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4">
    <w:p w14:paraId="28A627CD" w14:textId="2D8C18D3" w:rsidR="0099348D" w:rsidRPr="00110F00" w:rsidRDefault="0099348D" w:rsidP="00740AAB">
      <w:pPr>
        <w:pStyle w:val="FootnoteText"/>
        <w:rPr>
          <w:sz w:val="16"/>
          <w:szCs w:val="16"/>
          <w:lang w:val="fr-CA"/>
        </w:rPr>
      </w:pPr>
      <w:r w:rsidRPr="00110F00">
        <w:rPr>
          <w:rStyle w:val="FootnoteReference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E16A86">
        <w:rPr>
          <w:sz w:val="16"/>
          <w:szCs w:val="16"/>
        </w:rPr>
        <w:t>Voir le guide pour les salaires admissibles</w:t>
      </w:r>
      <w:r w:rsidR="001A5FFD" w:rsidRPr="001A5FFD">
        <w:rPr>
          <w:sz w:val="16"/>
          <w:szCs w:val="16"/>
        </w:rPr>
        <w:t>.</w:t>
      </w:r>
    </w:p>
  </w:footnote>
  <w:footnote w:id="5">
    <w:p w14:paraId="75D2BC17" w14:textId="0EF432B6" w:rsidR="0099348D" w:rsidRPr="00110F00" w:rsidRDefault="0099348D" w:rsidP="00DE7E4C">
      <w:pPr>
        <w:pStyle w:val="FootnoteText"/>
        <w:rPr>
          <w:sz w:val="16"/>
          <w:szCs w:val="16"/>
        </w:rPr>
      </w:pPr>
      <w:r w:rsidRPr="00110F00">
        <w:rPr>
          <w:rStyle w:val="FootnoteReference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0F7A63" w:rsidRPr="000F7A63">
        <w:rPr>
          <w:sz w:val="16"/>
          <w:szCs w:val="16"/>
        </w:rPr>
        <w:t>Les dépenses liées à l’achat de petits équipements ou à la location d’équipements sont d’un maximum de 25 % du total des dépenses admissibles. La valeur d’achat de chaque équipement doit être égale ou inférieure à 25 000</w:t>
      </w:r>
      <w:r w:rsidR="00202587">
        <w:rPr>
          <w:sz w:val="16"/>
          <w:szCs w:val="16"/>
        </w:rPr>
        <w:t> </w:t>
      </w:r>
      <w:r w:rsidR="000F7A63" w:rsidRPr="000F7A63">
        <w:rPr>
          <w:sz w:val="16"/>
          <w:szCs w:val="16"/>
        </w:rPr>
        <w:t>$ avant les taxes.</w:t>
      </w:r>
    </w:p>
  </w:footnote>
  <w:footnote w:id="6">
    <w:p w14:paraId="1FFAF62F" w14:textId="77777777" w:rsidR="0099348D" w:rsidRPr="00110F00" w:rsidRDefault="0099348D" w:rsidP="00740AAB">
      <w:pPr>
        <w:pStyle w:val="FootnoteText"/>
        <w:rPr>
          <w:sz w:val="16"/>
          <w:szCs w:val="16"/>
          <w:lang w:val="fr-CA"/>
        </w:rPr>
      </w:pPr>
      <w:r w:rsidRPr="00110F00">
        <w:rPr>
          <w:rStyle w:val="FootnoteReference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7">
    <w:p w14:paraId="2B4285B1" w14:textId="1B0D5B34" w:rsidR="001B24D6" w:rsidRPr="00D65859" w:rsidDel="008905BC" w:rsidRDefault="0099348D" w:rsidP="00740AAB">
      <w:pPr>
        <w:pStyle w:val="FootnoteText"/>
        <w:rPr>
          <w:del w:id="23" w:author="Cloé Bouchard-Aubin" w:date="2022-12-12T11:25:00Z"/>
          <w:sz w:val="16"/>
          <w:szCs w:val="16"/>
        </w:rPr>
      </w:pPr>
      <w:r w:rsidRPr="00110F00">
        <w:rPr>
          <w:rStyle w:val="FootnoteReference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8">
    <w:p w14:paraId="1365B95E" w14:textId="254996A8" w:rsidR="001B24D6" w:rsidRPr="001B24D6" w:rsidRDefault="001B24D6">
      <w:pPr>
        <w:pStyle w:val="FootnoteText"/>
        <w:rPr>
          <w:lang w:val="fr-CA"/>
        </w:rPr>
      </w:pPr>
      <w:r w:rsidRPr="001B24D6">
        <w:rPr>
          <w:rStyle w:val="FootnoteReference"/>
          <w:sz w:val="16"/>
          <w:szCs w:val="16"/>
        </w:rPr>
        <w:footnoteRef/>
      </w:r>
      <w:r w:rsidRPr="001B24D6">
        <w:rPr>
          <w:sz w:val="16"/>
          <w:szCs w:val="16"/>
        </w:rPr>
        <w:t xml:space="preserve"> S’il y a plusieurs financements, précisez le montant pour chaque source (ajouter des lignes si nécessaire). Fournir une preuve du financement complémentaire (copie de la demande une fois celle-ci déposée et lors de l’obtention).</w:t>
      </w:r>
    </w:p>
  </w:footnote>
  <w:footnote w:id="9">
    <w:p w14:paraId="63F474BF" w14:textId="64494EFE" w:rsidR="00E01520" w:rsidRPr="00E01520" w:rsidRDefault="00E01520">
      <w:pPr>
        <w:pStyle w:val="FootnoteText"/>
        <w:rPr>
          <w:sz w:val="16"/>
          <w:szCs w:val="16"/>
          <w:lang w:val="fr-CA"/>
        </w:rPr>
      </w:pPr>
      <w:r w:rsidRPr="00E01520">
        <w:rPr>
          <w:rStyle w:val="FootnoteReference"/>
          <w:sz w:val="16"/>
          <w:szCs w:val="16"/>
        </w:rPr>
        <w:footnoteRef/>
      </w:r>
      <w:r w:rsidRPr="00E01520">
        <w:rPr>
          <w:sz w:val="16"/>
          <w:szCs w:val="16"/>
        </w:rPr>
        <w:t xml:space="preserve"> Dans les demandes alliances veuillez spécifier PRIMA comme « Autre bailleur de fonds (qui ne participe pas à la recherche) » et spécifier Michel Lefèvre, michel.lefevre@prima.ca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95C065E" w:rsidR="0099348D" w:rsidRPr="00DF0A70" w:rsidRDefault="0099348D" w:rsidP="00D46145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561"/>
    <w:r>
      <w:rPr>
        <w:b/>
        <w:i/>
        <w:sz w:val="22"/>
        <w:szCs w:val="18"/>
        <w:lang w:val="fr-CA"/>
      </w:rPr>
      <w:t>–</w:t>
    </w:r>
    <w:r w:rsidR="00D46145" w:rsidRPr="00D46145">
      <w:rPr>
        <w:b/>
        <w:i/>
        <w:sz w:val="22"/>
        <w:szCs w:val="18"/>
        <w:lang w:val="fr-CA"/>
      </w:rPr>
      <w:t xml:space="preserve"> </w:t>
    </w:r>
    <w:r w:rsidR="00D46145">
      <w:rPr>
        <w:b/>
        <w:i/>
        <w:sz w:val="22"/>
        <w:szCs w:val="18"/>
        <w:lang w:val="fr-CA"/>
      </w:rPr>
      <w:t>Fiche d’identification</w:t>
    </w:r>
    <w:r w:rsidR="00D46145">
      <w:rPr>
        <w:b/>
        <w:sz w:val="24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771E19">
      <w:rPr>
        <w:b/>
        <w:i/>
        <w:sz w:val="22"/>
        <w:szCs w:val="18"/>
        <w:lang w:val="fr-CA"/>
      </w:rPr>
      <w:t>PME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3EE8C0FF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</w:t>
    </w:r>
    <w:r w:rsidR="00557972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7733CA1C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1" w:name="_Hlk27573942"/>
    <w:r>
      <w:rPr>
        <w:b/>
        <w:i/>
        <w:sz w:val="22"/>
        <w:szCs w:val="18"/>
        <w:lang w:val="fr-CA"/>
      </w:rPr>
      <w:t>– Informations pour la soumission –</w:t>
    </w:r>
    <w:bookmarkEnd w:id="31"/>
    <w:r>
      <w:rPr>
        <w:b/>
        <w:i/>
        <w:sz w:val="22"/>
        <w:szCs w:val="18"/>
        <w:lang w:val="fr-CA"/>
      </w:rPr>
      <w:t xml:space="preserve"> « </w:t>
    </w:r>
    <w:r w:rsidR="00557972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Header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Header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Header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5A1F47D8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AB7C73">
      <w:rPr>
        <w:b/>
        <w:i/>
        <w:sz w:val="22"/>
        <w:szCs w:val="18"/>
        <w:lang w:val="fr-CA"/>
      </w:rPr>
      <w:t>PME</w:t>
    </w:r>
    <w:r>
      <w:rPr>
        <w:b/>
        <w:i/>
        <w:sz w:val="22"/>
        <w:szCs w:val="18"/>
        <w:lang w:val="fr-CA"/>
      </w:rPr>
      <w:t>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F538621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FC4A3C">
      <w:rPr>
        <w:b/>
        <w:i/>
        <w:sz w:val="22"/>
        <w:szCs w:val="18"/>
        <w:lang w:val="fr-CA"/>
      </w:rPr>
      <w:t>PME</w:t>
    </w:r>
    <w:r>
      <w:rPr>
        <w:b/>
        <w:i/>
        <w:sz w:val="22"/>
        <w:szCs w:val="18"/>
        <w:lang w:val="fr-CA"/>
      </w:rPr>
      <w:t>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398AB53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2" w:name="_Hlk27573707"/>
    <w:r>
      <w:rPr>
        <w:b/>
        <w:i/>
        <w:sz w:val="22"/>
        <w:szCs w:val="18"/>
        <w:lang w:val="fr-CA"/>
      </w:rPr>
      <w:t>– Justification du TRL –</w:t>
    </w:r>
    <w:bookmarkEnd w:id="12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73D72181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3"/>
    <w:r>
      <w:rPr>
        <w:b/>
        <w:i/>
        <w:sz w:val="22"/>
        <w:szCs w:val="18"/>
        <w:lang w:val="fr-CA"/>
      </w:rPr>
      <w:t xml:space="preserve"> « </w:t>
    </w:r>
    <w:r w:rsidR="00C27A08">
      <w:rPr>
        <w:b/>
        <w:i/>
        <w:sz w:val="22"/>
        <w:szCs w:val="18"/>
        <w:lang w:val="fr-CA"/>
      </w:rPr>
      <w:t xml:space="preserve">Volet </w:t>
    </w:r>
    <w:r w:rsidR="001478AD">
      <w:rPr>
        <w:b/>
        <w:i/>
        <w:sz w:val="22"/>
        <w:szCs w:val="18"/>
        <w:lang w:val="fr-CA"/>
      </w:rPr>
      <w:t>PME</w:t>
    </w:r>
    <w:r>
      <w:rPr>
        <w:b/>
        <w:i/>
        <w:sz w:val="22"/>
        <w:szCs w:val="18"/>
        <w:lang w:val="fr-CA"/>
      </w:rPr>
      <w:t>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5B5502BD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6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6"/>
    <w:r>
      <w:rPr>
        <w:b/>
        <w:i/>
        <w:sz w:val="22"/>
        <w:szCs w:val="18"/>
        <w:lang w:val="fr-CA"/>
      </w:rPr>
      <w:t>« </w:t>
    </w:r>
    <w:r w:rsidR="001478AD">
      <w:rPr>
        <w:b/>
        <w:i/>
        <w:sz w:val="22"/>
        <w:szCs w:val="18"/>
        <w:lang w:val="fr-CA"/>
      </w:rPr>
      <w:t>Volet PME</w:t>
    </w:r>
    <w:r>
      <w:rPr>
        <w:b/>
        <w:i/>
        <w:sz w:val="22"/>
        <w:szCs w:val="18"/>
        <w:lang w:val="fr-CA"/>
      </w:rPr>
      <w:t>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BDEFB28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0" w:name="_Hlk27573813"/>
    <w:r>
      <w:rPr>
        <w:b/>
        <w:i/>
        <w:sz w:val="22"/>
        <w:szCs w:val="18"/>
        <w:lang w:val="fr-CA"/>
      </w:rPr>
      <w:t>– Impacts et retombées –</w:t>
    </w:r>
    <w:bookmarkEnd w:id="20"/>
    <w:r>
      <w:rPr>
        <w:b/>
        <w:i/>
        <w:sz w:val="22"/>
        <w:szCs w:val="18"/>
        <w:lang w:val="fr-CA"/>
      </w:rPr>
      <w:t xml:space="preserve"> « </w:t>
    </w:r>
    <w:r w:rsidR="001478AD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6E2F8A5A" w:rsidR="0099348D" w:rsidRPr="00DF0A70" w:rsidRDefault="0099348D" w:rsidP="00DF0A70">
    <w:pPr>
      <w:pStyle w:val="Header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9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9"/>
    <w:r>
      <w:rPr>
        <w:b/>
        <w:i/>
        <w:sz w:val="22"/>
        <w:szCs w:val="18"/>
        <w:lang w:val="fr-CA"/>
      </w:rPr>
      <w:t>« </w:t>
    </w:r>
    <w:r w:rsidR="00684918">
      <w:rPr>
        <w:b/>
        <w:i/>
        <w:sz w:val="22"/>
        <w:szCs w:val="18"/>
        <w:lang w:val="fr-CA"/>
      </w:rPr>
      <w:t xml:space="preserve">Volet PME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2516C"/>
    <w:multiLevelType w:val="hybridMultilevel"/>
    <w:tmpl w:val="9024527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4189">
    <w:abstractNumId w:val="6"/>
  </w:num>
  <w:num w:numId="2" w16cid:durableId="1884444425">
    <w:abstractNumId w:val="4"/>
  </w:num>
  <w:num w:numId="3" w16cid:durableId="694356157">
    <w:abstractNumId w:val="7"/>
  </w:num>
  <w:num w:numId="4" w16cid:durableId="1092119738">
    <w:abstractNumId w:val="5"/>
  </w:num>
  <w:num w:numId="5" w16cid:durableId="384645997">
    <w:abstractNumId w:val="10"/>
  </w:num>
  <w:num w:numId="6" w16cid:durableId="336735320">
    <w:abstractNumId w:val="2"/>
  </w:num>
  <w:num w:numId="7" w16cid:durableId="1408502243">
    <w:abstractNumId w:val="0"/>
  </w:num>
  <w:num w:numId="8" w16cid:durableId="860047368">
    <w:abstractNumId w:val="11"/>
  </w:num>
  <w:num w:numId="9" w16cid:durableId="1743673908">
    <w:abstractNumId w:val="8"/>
  </w:num>
  <w:num w:numId="10" w16cid:durableId="192233942">
    <w:abstractNumId w:val="1"/>
  </w:num>
  <w:num w:numId="11" w16cid:durableId="1197891320">
    <w:abstractNumId w:val="3"/>
  </w:num>
  <w:num w:numId="12" w16cid:durableId="55385114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6C"/>
    <w:rsid w:val="00007FC3"/>
    <w:rsid w:val="00012505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261FB"/>
    <w:rsid w:val="000307D9"/>
    <w:rsid w:val="00031021"/>
    <w:rsid w:val="000315F5"/>
    <w:rsid w:val="0003168F"/>
    <w:rsid w:val="00031A3B"/>
    <w:rsid w:val="000338B0"/>
    <w:rsid w:val="00035018"/>
    <w:rsid w:val="00036D0C"/>
    <w:rsid w:val="00037669"/>
    <w:rsid w:val="0004227C"/>
    <w:rsid w:val="000435F8"/>
    <w:rsid w:val="00043B93"/>
    <w:rsid w:val="00045D78"/>
    <w:rsid w:val="00051032"/>
    <w:rsid w:val="0005167C"/>
    <w:rsid w:val="00051A4E"/>
    <w:rsid w:val="00052437"/>
    <w:rsid w:val="00053294"/>
    <w:rsid w:val="0005399D"/>
    <w:rsid w:val="00060BA3"/>
    <w:rsid w:val="00060D6C"/>
    <w:rsid w:val="000622AB"/>
    <w:rsid w:val="000647DD"/>
    <w:rsid w:val="00065C60"/>
    <w:rsid w:val="00066084"/>
    <w:rsid w:val="00070586"/>
    <w:rsid w:val="00071565"/>
    <w:rsid w:val="0007212C"/>
    <w:rsid w:val="000775AD"/>
    <w:rsid w:val="0007790C"/>
    <w:rsid w:val="0008025D"/>
    <w:rsid w:val="00081AFD"/>
    <w:rsid w:val="00082A0A"/>
    <w:rsid w:val="00082F6D"/>
    <w:rsid w:val="00085D89"/>
    <w:rsid w:val="00086260"/>
    <w:rsid w:val="00091DD9"/>
    <w:rsid w:val="000928F4"/>
    <w:rsid w:val="000928F5"/>
    <w:rsid w:val="00093E31"/>
    <w:rsid w:val="000953DE"/>
    <w:rsid w:val="00095757"/>
    <w:rsid w:val="000A0455"/>
    <w:rsid w:val="000A2264"/>
    <w:rsid w:val="000A4A3C"/>
    <w:rsid w:val="000A53AC"/>
    <w:rsid w:val="000A6065"/>
    <w:rsid w:val="000A66DA"/>
    <w:rsid w:val="000B102B"/>
    <w:rsid w:val="000B1BF7"/>
    <w:rsid w:val="000B2268"/>
    <w:rsid w:val="000B2988"/>
    <w:rsid w:val="000B452E"/>
    <w:rsid w:val="000B49A6"/>
    <w:rsid w:val="000B53AB"/>
    <w:rsid w:val="000B6E2F"/>
    <w:rsid w:val="000B705B"/>
    <w:rsid w:val="000C044A"/>
    <w:rsid w:val="000C07DC"/>
    <w:rsid w:val="000C2435"/>
    <w:rsid w:val="000C35D9"/>
    <w:rsid w:val="000C396E"/>
    <w:rsid w:val="000C55EB"/>
    <w:rsid w:val="000C6844"/>
    <w:rsid w:val="000D05BF"/>
    <w:rsid w:val="000D0930"/>
    <w:rsid w:val="000D1231"/>
    <w:rsid w:val="000D18F6"/>
    <w:rsid w:val="000D34FB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E7702"/>
    <w:rsid w:val="000F0342"/>
    <w:rsid w:val="000F3242"/>
    <w:rsid w:val="000F4F4B"/>
    <w:rsid w:val="000F6B42"/>
    <w:rsid w:val="000F7A63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4440"/>
    <w:rsid w:val="0011663E"/>
    <w:rsid w:val="001167BB"/>
    <w:rsid w:val="00116B8D"/>
    <w:rsid w:val="0012187E"/>
    <w:rsid w:val="00122A10"/>
    <w:rsid w:val="00123062"/>
    <w:rsid w:val="00127F6D"/>
    <w:rsid w:val="00131EC2"/>
    <w:rsid w:val="0013317E"/>
    <w:rsid w:val="0013551F"/>
    <w:rsid w:val="00135B5F"/>
    <w:rsid w:val="0013611A"/>
    <w:rsid w:val="00136431"/>
    <w:rsid w:val="00137F4E"/>
    <w:rsid w:val="001415AB"/>
    <w:rsid w:val="001422FB"/>
    <w:rsid w:val="00143238"/>
    <w:rsid w:val="00144386"/>
    <w:rsid w:val="001453DA"/>
    <w:rsid w:val="00146856"/>
    <w:rsid w:val="001478AD"/>
    <w:rsid w:val="00147B98"/>
    <w:rsid w:val="001534BC"/>
    <w:rsid w:val="0015444D"/>
    <w:rsid w:val="00155CA0"/>
    <w:rsid w:val="00160FE5"/>
    <w:rsid w:val="001625A5"/>
    <w:rsid w:val="00163A56"/>
    <w:rsid w:val="00163E9A"/>
    <w:rsid w:val="00164D70"/>
    <w:rsid w:val="00164E1A"/>
    <w:rsid w:val="00170079"/>
    <w:rsid w:val="001702FF"/>
    <w:rsid w:val="0017304D"/>
    <w:rsid w:val="0017322D"/>
    <w:rsid w:val="00173C59"/>
    <w:rsid w:val="00177B8B"/>
    <w:rsid w:val="00180893"/>
    <w:rsid w:val="001809F8"/>
    <w:rsid w:val="00181B68"/>
    <w:rsid w:val="00182456"/>
    <w:rsid w:val="00182704"/>
    <w:rsid w:val="0018642A"/>
    <w:rsid w:val="00186747"/>
    <w:rsid w:val="00187FEE"/>
    <w:rsid w:val="00192807"/>
    <w:rsid w:val="001A1922"/>
    <w:rsid w:val="001A242F"/>
    <w:rsid w:val="001A26D7"/>
    <w:rsid w:val="001A5045"/>
    <w:rsid w:val="001A537B"/>
    <w:rsid w:val="001A56CC"/>
    <w:rsid w:val="001A5BC9"/>
    <w:rsid w:val="001A5FFD"/>
    <w:rsid w:val="001A6729"/>
    <w:rsid w:val="001A698C"/>
    <w:rsid w:val="001B24D6"/>
    <w:rsid w:val="001B2578"/>
    <w:rsid w:val="001B54A7"/>
    <w:rsid w:val="001B5DA2"/>
    <w:rsid w:val="001C0371"/>
    <w:rsid w:val="001C3D00"/>
    <w:rsid w:val="001C441B"/>
    <w:rsid w:val="001C4C98"/>
    <w:rsid w:val="001C51CF"/>
    <w:rsid w:val="001C7223"/>
    <w:rsid w:val="001D0808"/>
    <w:rsid w:val="001D246E"/>
    <w:rsid w:val="001D2D95"/>
    <w:rsid w:val="001D5DA7"/>
    <w:rsid w:val="001D6BD5"/>
    <w:rsid w:val="001E0916"/>
    <w:rsid w:val="001E1B57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87"/>
    <w:rsid w:val="002025B8"/>
    <w:rsid w:val="00203582"/>
    <w:rsid w:val="00203D1C"/>
    <w:rsid w:val="00204607"/>
    <w:rsid w:val="00214BC0"/>
    <w:rsid w:val="002164D4"/>
    <w:rsid w:val="00217C1F"/>
    <w:rsid w:val="00217ECB"/>
    <w:rsid w:val="00223335"/>
    <w:rsid w:val="002246F2"/>
    <w:rsid w:val="002271FC"/>
    <w:rsid w:val="00227309"/>
    <w:rsid w:val="002311D2"/>
    <w:rsid w:val="002317E6"/>
    <w:rsid w:val="002334D6"/>
    <w:rsid w:val="00233ABA"/>
    <w:rsid w:val="00233CAE"/>
    <w:rsid w:val="002340AC"/>
    <w:rsid w:val="002351F6"/>
    <w:rsid w:val="00235762"/>
    <w:rsid w:val="00235C68"/>
    <w:rsid w:val="00236CBF"/>
    <w:rsid w:val="00236E97"/>
    <w:rsid w:val="002378A9"/>
    <w:rsid w:val="0024136E"/>
    <w:rsid w:val="00243DE7"/>
    <w:rsid w:val="00252156"/>
    <w:rsid w:val="00253783"/>
    <w:rsid w:val="00254C37"/>
    <w:rsid w:val="00257F2A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4798"/>
    <w:rsid w:val="00295105"/>
    <w:rsid w:val="00296A8A"/>
    <w:rsid w:val="002974C2"/>
    <w:rsid w:val="002A0922"/>
    <w:rsid w:val="002A5A0C"/>
    <w:rsid w:val="002A69DE"/>
    <w:rsid w:val="002A6E49"/>
    <w:rsid w:val="002B0072"/>
    <w:rsid w:val="002B0093"/>
    <w:rsid w:val="002B13EE"/>
    <w:rsid w:val="002B1A67"/>
    <w:rsid w:val="002B33C7"/>
    <w:rsid w:val="002B5224"/>
    <w:rsid w:val="002B53D6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326"/>
    <w:rsid w:val="002D3AB8"/>
    <w:rsid w:val="002D52C0"/>
    <w:rsid w:val="002D67E2"/>
    <w:rsid w:val="002E1E9C"/>
    <w:rsid w:val="002E5923"/>
    <w:rsid w:val="002E629F"/>
    <w:rsid w:val="002F0D0C"/>
    <w:rsid w:val="002F1F58"/>
    <w:rsid w:val="002F52FB"/>
    <w:rsid w:val="002F59F1"/>
    <w:rsid w:val="002F6401"/>
    <w:rsid w:val="002F6587"/>
    <w:rsid w:val="002F67B8"/>
    <w:rsid w:val="00302F58"/>
    <w:rsid w:val="00303171"/>
    <w:rsid w:val="00303B0B"/>
    <w:rsid w:val="00305F95"/>
    <w:rsid w:val="00306ABA"/>
    <w:rsid w:val="00306BF3"/>
    <w:rsid w:val="00306C28"/>
    <w:rsid w:val="00310B7F"/>
    <w:rsid w:val="00311108"/>
    <w:rsid w:val="003118AF"/>
    <w:rsid w:val="00311E16"/>
    <w:rsid w:val="00312FEE"/>
    <w:rsid w:val="003155A1"/>
    <w:rsid w:val="00315B52"/>
    <w:rsid w:val="00315CD5"/>
    <w:rsid w:val="00316482"/>
    <w:rsid w:val="003164A8"/>
    <w:rsid w:val="00317B26"/>
    <w:rsid w:val="00317C9C"/>
    <w:rsid w:val="00317FF3"/>
    <w:rsid w:val="00322121"/>
    <w:rsid w:val="003221E4"/>
    <w:rsid w:val="003279A8"/>
    <w:rsid w:val="00331C6D"/>
    <w:rsid w:val="0033245F"/>
    <w:rsid w:val="0033260E"/>
    <w:rsid w:val="00332CD7"/>
    <w:rsid w:val="0034211E"/>
    <w:rsid w:val="00345C97"/>
    <w:rsid w:val="00345DE9"/>
    <w:rsid w:val="00350706"/>
    <w:rsid w:val="003516DB"/>
    <w:rsid w:val="003521C8"/>
    <w:rsid w:val="00354EAB"/>
    <w:rsid w:val="00357E8E"/>
    <w:rsid w:val="00361949"/>
    <w:rsid w:val="00364811"/>
    <w:rsid w:val="00365B67"/>
    <w:rsid w:val="00371087"/>
    <w:rsid w:val="003736E1"/>
    <w:rsid w:val="00374531"/>
    <w:rsid w:val="00374796"/>
    <w:rsid w:val="00374DC6"/>
    <w:rsid w:val="0037603C"/>
    <w:rsid w:val="00377E26"/>
    <w:rsid w:val="0038666B"/>
    <w:rsid w:val="00386CC7"/>
    <w:rsid w:val="00386EA2"/>
    <w:rsid w:val="0039179F"/>
    <w:rsid w:val="003924DF"/>
    <w:rsid w:val="0039281D"/>
    <w:rsid w:val="003962CA"/>
    <w:rsid w:val="00397322"/>
    <w:rsid w:val="00397865"/>
    <w:rsid w:val="003A226F"/>
    <w:rsid w:val="003A2630"/>
    <w:rsid w:val="003A26A8"/>
    <w:rsid w:val="003A3921"/>
    <w:rsid w:val="003A3BF3"/>
    <w:rsid w:val="003A5AE8"/>
    <w:rsid w:val="003A795E"/>
    <w:rsid w:val="003B113E"/>
    <w:rsid w:val="003B1DEC"/>
    <w:rsid w:val="003B382F"/>
    <w:rsid w:val="003B43AF"/>
    <w:rsid w:val="003B4E3E"/>
    <w:rsid w:val="003B5984"/>
    <w:rsid w:val="003B6CE9"/>
    <w:rsid w:val="003B6E97"/>
    <w:rsid w:val="003C0AD2"/>
    <w:rsid w:val="003C2C38"/>
    <w:rsid w:val="003C5296"/>
    <w:rsid w:val="003D293D"/>
    <w:rsid w:val="003D4338"/>
    <w:rsid w:val="003D4E5F"/>
    <w:rsid w:val="003E1472"/>
    <w:rsid w:val="003E206F"/>
    <w:rsid w:val="003E345A"/>
    <w:rsid w:val="003E373F"/>
    <w:rsid w:val="003F0EC0"/>
    <w:rsid w:val="003F11AB"/>
    <w:rsid w:val="003F11C5"/>
    <w:rsid w:val="003F176F"/>
    <w:rsid w:val="003F20E4"/>
    <w:rsid w:val="003F25B3"/>
    <w:rsid w:val="003F3782"/>
    <w:rsid w:val="003F5E8D"/>
    <w:rsid w:val="003F7487"/>
    <w:rsid w:val="00401A6E"/>
    <w:rsid w:val="004022B8"/>
    <w:rsid w:val="00403C49"/>
    <w:rsid w:val="0040586D"/>
    <w:rsid w:val="004101DF"/>
    <w:rsid w:val="00412299"/>
    <w:rsid w:val="00413109"/>
    <w:rsid w:val="00414CB4"/>
    <w:rsid w:val="00415162"/>
    <w:rsid w:val="00415BC9"/>
    <w:rsid w:val="004161FD"/>
    <w:rsid w:val="004176D7"/>
    <w:rsid w:val="004178C2"/>
    <w:rsid w:val="0041796F"/>
    <w:rsid w:val="00420F48"/>
    <w:rsid w:val="00422054"/>
    <w:rsid w:val="00422DE6"/>
    <w:rsid w:val="00424BE4"/>
    <w:rsid w:val="00425CEA"/>
    <w:rsid w:val="00431BBD"/>
    <w:rsid w:val="00431D92"/>
    <w:rsid w:val="0043267F"/>
    <w:rsid w:val="00432E18"/>
    <w:rsid w:val="00433AAA"/>
    <w:rsid w:val="00435BD3"/>
    <w:rsid w:val="00436470"/>
    <w:rsid w:val="004419CA"/>
    <w:rsid w:val="00442D65"/>
    <w:rsid w:val="00443C8B"/>
    <w:rsid w:val="00445466"/>
    <w:rsid w:val="00445660"/>
    <w:rsid w:val="00446A17"/>
    <w:rsid w:val="004501C1"/>
    <w:rsid w:val="004524B3"/>
    <w:rsid w:val="004531AF"/>
    <w:rsid w:val="00455010"/>
    <w:rsid w:val="00456C25"/>
    <w:rsid w:val="00461E07"/>
    <w:rsid w:val="004635EA"/>
    <w:rsid w:val="004707C8"/>
    <w:rsid w:val="00471ADD"/>
    <w:rsid w:val="00471EF1"/>
    <w:rsid w:val="00472F4E"/>
    <w:rsid w:val="004738A6"/>
    <w:rsid w:val="00474F30"/>
    <w:rsid w:val="00475903"/>
    <w:rsid w:val="004765B8"/>
    <w:rsid w:val="00484082"/>
    <w:rsid w:val="00486345"/>
    <w:rsid w:val="00491F4A"/>
    <w:rsid w:val="004A0C22"/>
    <w:rsid w:val="004A2DA9"/>
    <w:rsid w:val="004A34C0"/>
    <w:rsid w:val="004A52D2"/>
    <w:rsid w:val="004A734A"/>
    <w:rsid w:val="004B00EB"/>
    <w:rsid w:val="004B22B3"/>
    <w:rsid w:val="004B4017"/>
    <w:rsid w:val="004B4221"/>
    <w:rsid w:val="004C1DA3"/>
    <w:rsid w:val="004C2731"/>
    <w:rsid w:val="004C2D7E"/>
    <w:rsid w:val="004C3CCD"/>
    <w:rsid w:val="004C5266"/>
    <w:rsid w:val="004C5B34"/>
    <w:rsid w:val="004C6B47"/>
    <w:rsid w:val="004D1352"/>
    <w:rsid w:val="004D2417"/>
    <w:rsid w:val="004D3627"/>
    <w:rsid w:val="004D7167"/>
    <w:rsid w:val="004D7E96"/>
    <w:rsid w:val="004E0C02"/>
    <w:rsid w:val="004E3032"/>
    <w:rsid w:val="004E5CE4"/>
    <w:rsid w:val="004E5D56"/>
    <w:rsid w:val="004E6816"/>
    <w:rsid w:val="004E6D30"/>
    <w:rsid w:val="004E6D82"/>
    <w:rsid w:val="004F0362"/>
    <w:rsid w:val="004F1053"/>
    <w:rsid w:val="004F14B8"/>
    <w:rsid w:val="004F1E82"/>
    <w:rsid w:val="004F24EA"/>
    <w:rsid w:val="004F475F"/>
    <w:rsid w:val="004F5679"/>
    <w:rsid w:val="004F6C94"/>
    <w:rsid w:val="004F7320"/>
    <w:rsid w:val="005020BC"/>
    <w:rsid w:val="005044CE"/>
    <w:rsid w:val="005045CC"/>
    <w:rsid w:val="005049FE"/>
    <w:rsid w:val="00505A64"/>
    <w:rsid w:val="005102F0"/>
    <w:rsid w:val="00510965"/>
    <w:rsid w:val="00512381"/>
    <w:rsid w:val="0051390B"/>
    <w:rsid w:val="00516759"/>
    <w:rsid w:val="00516806"/>
    <w:rsid w:val="005168DC"/>
    <w:rsid w:val="00520C8D"/>
    <w:rsid w:val="00522686"/>
    <w:rsid w:val="00522C8A"/>
    <w:rsid w:val="00524A10"/>
    <w:rsid w:val="00525837"/>
    <w:rsid w:val="005258AF"/>
    <w:rsid w:val="00527090"/>
    <w:rsid w:val="005300EB"/>
    <w:rsid w:val="00531175"/>
    <w:rsid w:val="00533887"/>
    <w:rsid w:val="00534DB0"/>
    <w:rsid w:val="00535966"/>
    <w:rsid w:val="00535D8B"/>
    <w:rsid w:val="00536557"/>
    <w:rsid w:val="00536A86"/>
    <w:rsid w:val="00543F6E"/>
    <w:rsid w:val="00547CA0"/>
    <w:rsid w:val="00550726"/>
    <w:rsid w:val="00553020"/>
    <w:rsid w:val="00554E34"/>
    <w:rsid w:val="005554B1"/>
    <w:rsid w:val="00555BEE"/>
    <w:rsid w:val="00555ECF"/>
    <w:rsid w:val="00556838"/>
    <w:rsid w:val="00557364"/>
    <w:rsid w:val="00557502"/>
    <w:rsid w:val="00557972"/>
    <w:rsid w:val="005603F4"/>
    <w:rsid w:val="0056242E"/>
    <w:rsid w:val="00562E9C"/>
    <w:rsid w:val="00563128"/>
    <w:rsid w:val="005637FD"/>
    <w:rsid w:val="0056599C"/>
    <w:rsid w:val="00571645"/>
    <w:rsid w:val="0057226A"/>
    <w:rsid w:val="005725B1"/>
    <w:rsid w:val="0057261F"/>
    <w:rsid w:val="00572692"/>
    <w:rsid w:val="00572DE6"/>
    <w:rsid w:val="005746E7"/>
    <w:rsid w:val="00574A53"/>
    <w:rsid w:val="005759C5"/>
    <w:rsid w:val="00582264"/>
    <w:rsid w:val="00583F3F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2265"/>
    <w:rsid w:val="005A3CE5"/>
    <w:rsid w:val="005A4E88"/>
    <w:rsid w:val="005A6145"/>
    <w:rsid w:val="005A7759"/>
    <w:rsid w:val="005B055E"/>
    <w:rsid w:val="005B4A35"/>
    <w:rsid w:val="005B55F5"/>
    <w:rsid w:val="005B5E7D"/>
    <w:rsid w:val="005C05C3"/>
    <w:rsid w:val="005C0A83"/>
    <w:rsid w:val="005C2EC3"/>
    <w:rsid w:val="005C306A"/>
    <w:rsid w:val="005C3A67"/>
    <w:rsid w:val="005C666C"/>
    <w:rsid w:val="005C701A"/>
    <w:rsid w:val="005D099B"/>
    <w:rsid w:val="005D3887"/>
    <w:rsid w:val="005D3BAC"/>
    <w:rsid w:val="005D43FF"/>
    <w:rsid w:val="005D4681"/>
    <w:rsid w:val="005D6983"/>
    <w:rsid w:val="005D6B42"/>
    <w:rsid w:val="005E2379"/>
    <w:rsid w:val="005E3DDB"/>
    <w:rsid w:val="005E67C3"/>
    <w:rsid w:val="005E7B82"/>
    <w:rsid w:val="005F0580"/>
    <w:rsid w:val="005F284B"/>
    <w:rsid w:val="005F2E16"/>
    <w:rsid w:val="005F74EA"/>
    <w:rsid w:val="00603716"/>
    <w:rsid w:val="00607615"/>
    <w:rsid w:val="00607920"/>
    <w:rsid w:val="00610491"/>
    <w:rsid w:val="00614ADC"/>
    <w:rsid w:val="00614B10"/>
    <w:rsid w:val="00616D52"/>
    <w:rsid w:val="00622BD3"/>
    <w:rsid w:val="00623E04"/>
    <w:rsid w:val="0063033C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6BBB"/>
    <w:rsid w:val="00646DCA"/>
    <w:rsid w:val="00646DCB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57311"/>
    <w:rsid w:val="00661F31"/>
    <w:rsid w:val="006632AC"/>
    <w:rsid w:val="00664790"/>
    <w:rsid w:val="0066512E"/>
    <w:rsid w:val="00665757"/>
    <w:rsid w:val="00665E1F"/>
    <w:rsid w:val="00670420"/>
    <w:rsid w:val="00672EA5"/>
    <w:rsid w:val="00673D3F"/>
    <w:rsid w:val="00677100"/>
    <w:rsid w:val="0068095D"/>
    <w:rsid w:val="0068165D"/>
    <w:rsid w:val="00681ED1"/>
    <w:rsid w:val="00682731"/>
    <w:rsid w:val="00683843"/>
    <w:rsid w:val="006842F3"/>
    <w:rsid w:val="006846B1"/>
    <w:rsid w:val="00684918"/>
    <w:rsid w:val="00684ABF"/>
    <w:rsid w:val="006866AB"/>
    <w:rsid w:val="0068695B"/>
    <w:rsid w:val="00686A04"/>
    <w:rsid w:val="00686CFB"/>
    <w:rsid w:val="00687652"/>
    <w:rsid w:val="00691098"/>
    <w:rsid w:val="00691C76"/>
    <w:rsid w:val="006956E1"/>
    <w:rsid w:val="00696293"/>
    <w:rsid w:val="0069706B"/>
    <w:rsid w:val="006977B4"/>
    <w:rsid w:val="00697A2B"/>
    <w:rsid w:val="006A0CB5"/>
    <w:rsid w:val="006A495A"/>
    <w:rsid w:val="006A520B"/>
    <w:rsid w:val="006A6ED6"/>
    <w:rsid w:val="006B0F9D"/>
    <w:rsid w:val="006B13C9"/>
    <w:rsid w:val="006B264E"/>
    <w:rsid w:val="006B3A4B"/>
    <w:rsid w:val="006C0EB2"/>
    <w:rsid w:val="006C330C"/>
    <w:rsid w:val="006C3544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72B"/>
    <w:rsid w:val="006E1ECF"/>
    <w:rsid w:val="006E20FA"/>
    <w:rsid w:val="006E4607"/>
    <w:rsid w:val="006E467E"/>
    <w:rsid w:val="006E5C6F"/>
    <w:rsid w:val="006F0EB7"/>
    <w:rsid w:val="006F1314"/>
    <w:rsid w:val="006F2977"/>
    <w:rsid w:val="006F4CE2"/>
    <w:rsid w:val="006F5FC7"/>
    <w:rsid w:val="006F6699"/>
    <w:rsid w:val="006F7CBA"/>
    <w:rsid w:val="00700D88"/>
    <w:rsid w:val="00701706"/>
    <w:rsid w:val="00701B78"/>
    <w:rsid w:val="007030E2"/>
    <w:rsid w:val="0070324D"/>
    <w:rsid w:val="007042B0"/>
    <w:rsid w:val="0070446B"/>
    <w:rsid w:val="00706AC1"/>
    <w:rsid w:val="00711F5C"/>
    <w:rsid w:val="00712E8A"/>
    <w:rsid w:val="00714052"/>
    <w:rsid w:val="007158C5"/>
    <w:rsid w:val="00720EE9"/>
    <w:rsid w:val="007226A5"/>
    <w:rsid w:val="0072415E"/>
    <w:rsid w:val="00724D4B"/>
    <w:rsid w:val="00724F01"/>
    <w:rsid w:val="0073077C"/>
    <w:rsid w:val="00731D2F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545D1"/>
    <w:rsid w:val="0076113C"/>
    <w:rsid w:val="00762A5A"/>
    <w:rsid w:val="00763A51"/>
    <w:rsid w:val="007643EC"/>
    <w:rsid w:val="00764C34"/>
    <w:rsid w:val="00770758"/>
    <w:rsid w:val="0077116E"/>
    <w:rsid w:val="007712E3"/>
    <w:rsid w:val="00771E19"/>
    <w:rsid w:val="00775F90"/>
    <w:rsid w:val="00776306"/>
    <w:rsid w:val="007764D0"/>
    <w:rsid w:val="00776607"/>
    <w:rsid w:val="007776EC"/>
    <w:rsid w:val="00777C28"/>
    <w:rsid w:val="007832A7"/>
    <w:rsid w:val="0078343D"/>
    <w:rsid w:val="0078445B"/>
    <w:rsid w:val="00785689"/>
    <w:rsid w:val="00787B1C"/>
    <w:rsid w:val="00790A68"/>
    <w:rsid w:val="00790C90"/>
    <w:rsid w:val="00791713"/>
    <w:rsid w:val="00795CC2"/>
    <w:rsid w:val="0079609E"/>
    <w:rsid w:val="00797FF9"/>
    <w:rsid w:val="007A1775"/>
    <w:rsid w:val="007A2B0E"/>
    <w:rsid w:val="007A3FC3"/>
    <w:rsid w:val="007A78CD"/>
    <w:rsid w:val="007B0B4D"/>
    <w:rsid w:val="007B107A"/>
    <w:rsid w:val="007B2315"/>
    <w:rsid w:val="007B3C04"/>
    <w:rsid w:val="007B426A"/>
    <w:rsid w:val="007B4EC9"/>
    <w:rsid w:val="007C313B"/>
    <w:rsid w:val="007C4C0A"/>
    <w:rsid w:val="007C4CA1"/>
    <w:rsid w:val="007C5F90"/>
    <w:rsid w:val="007C61C7"/>
    <w:rsid w:val="007C67E1"/>
    <w:rsid w:val="007C7A1F"/>
    <w:rsid w:val="007D6C76"/>
    <w:rsid w:val="007D6CDC"/>
    <w:rsid w:val="007D7BE3"/>
    <w:rsid w:val="007E1254"/>
    <w:rsid w:val="007E4133"/>
    <w:rsid w:val="007E5709"/>
    <w:rsid w:val="007F16F7"/>
    <w:rsid w:val="007F1D44"/>
    <w:rsid w:val="007F48CA"/>
    <w:rsid w:val="007F69A0"/>
    <w:rsid w:val="007F6BFF"/>
    <w:rsid w:val="007F737C"/>
    <w:rsid w:val="00800350"/>
    <w:rsid w:val="00802BD6"/>
    <w:rsid w:val="00807706"/>
    <w:rsid w:val="00811A7D"/>
    <w:rsid w:val="00811E56"/>
    <w:rsid w:val="00814CC6"/>
    <w:rsid w:val="00814D7A"/>
    <w:rsid w:val="00822D81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450F"/>
    <w:rsid w:val="0085600B"/>
    <w:rsid w:val="00857014"/>
    <w:rsid w:val="00857410"/>
    <w:rsid w:val="00857D32"/>
    <w:rsid w:val="008604E9"/>
    <w:rsid w:val="00861BB1"/>
    <w:rsid w:val="00862450"/>
    <w:rsid w:val="008628B2"/>
    <w:rsid w:val="008628BC"/>
    <w:rsid w:val="0086367C"/>
    <w:rsid w:val="00870016"/>
    <w:rsid w:val="0087288C"/>
    <w:rsid w:val="00873828"/>
    <w:rsid w:val="00873B14"/>
    <w:rsid w:val="00877513"/>
    <w:rsid w:val="00880847"/>
    <w:rsid w:val="00884213"/>
    <w:rsid w:val="00884D10"/>
    <w:rsid w:val="008856BD"/>
    <w:rsid w:val="0088613B"/>
    <w:rsid w:val="008869E8"/>
    <w:rsid w:val="008905BC"/>
    <w:rsid w:val="008908BD"/>
    <w:rsid w:val="0089190D"/>
    <w:rsid w:val="008920AC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B605B"/>
    <w:rsid w:val="008C09D8"/>
    <w:rsid w:val="008C1A8A"/>
    <w:rsid w:val="008C33C1"/>
    <w:rsid w:val="008C3BD2"/>
    <w:rsid w:val="008C6213"/>
    <w:rsid w:val="008C7BA1"/>
    <w:rsid w:val="008D05B1"/>
    <w:rsid w:val="008D0EE7"/>
    <w:rsid w:val="008D169A"/>
    <w:rsid w:val="008D2088"/>
    <w:rsid w:val="008D4B89"/>
    <w:rsid w:val="008D53C6"/>
    <w:rsid w:val="008D595C"/>
    <w:rsid w:val="008E46AC"/>
    <w:rsid w:val="008E51EA"/>
    <w:rsid w:val="008E60B5"/>
    <w:rsid w:val="008E7A0A"/>
    <w:rsid w:val="008F0482"/>
    <w:rsid w:val="008F0CA9"/>
    <w:rsid w:val="008F1560"/>
    <w:rsid w:val="008F1E3F"/>
    <w:rsid w:val="008F27FF"/>
    <w:rsid w:val="008F2A1F"/>
    <w:rsid w:val="008F4AAD"/>
    <w:rsid w:val="008F70FA"/>
    <w:rsid w:val="008F7629"/>
    <w:rsid w:val="008F7D74"/>
    <w:rsid w:val="009000B1"/>
    <w:rsid w:val="009002C1"/>
    <w:rsid w:val="00902E55"/>
    <w:rsid w:val="0090450F"/>
    <w:rsid w:val="00906880"/>
    <w:rsid w:val="00910108"/>
    <w:rsid w:val="009101C5"/>
    <w:rsid w:val="009113BC"/>
    <w:rsid w:val="0092071A"/>
    <w:rsid w:val="00922CBA"/>
    <w:rsid w:val="00923DD3"/>
    <w:rsid w:val="009245D0"/>
    <w:rsid w:val="00924686"/>
    <w:rsid w:val="009246CE"/>
    <w:rsid w:val="00924DC8"/>
    <w:rsid w:val="009264B9"/>
    <w:rsid w:val="00926733"/>
    <w:rsid w:val="009272E1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1F0C"/>
    <w:rsid w:val="0094479C"/>
    <w:rsid w:val="00946BE1"/>
    <w:rsid w:val="009512BE"/>
    <w:rsid w:val="0095201D"/>
    <w:rsid w:val="009520C2"/>
    <w:rsid w:val="0095214E"/>
    <w:rsid w:val="0095656A"/>
    <w:rsid w:val="00960C68"/>
    <w:rsid w:val="00964B14"/>
    <w:rsid w:val="00965CAD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988"/>
    <w:rsid w:val="00991A82"/>
    <w:rsid w:val="00991D79"/>
    <w:rsid w:val="0099348D"/>
    <w:rsid w:val="009967F4"/>
    <w:rsid w:val="009977D7"/>
    <w:rsid w:val="009A16C3"/>
    <w:rsid w:val="009A27B3"/>
    <w:rsid w:val="009A2F59"/>
    <w:rsid w:val="009A411A"/>
    <w:rsid w:val="009A6F5E"/>
    <w:rsid w:val="009A72FD"/>
    <w:rsid w:val="009B0B0F"/>
    <w:rsid w:val="009B14E6"/>
    <w:rsid w:val="009B1B82"/>
    <w:rsid w:val="009B2807"/>
    <w:rsid w:val="009B3829"/>
    <w:rsid w:val="009B47F1"/>
    <w:rsid w:val="009B5C6D"/>
    <w:rsid w:val="009B5F2F"/>
    <w:rsid w:val="009B6379"/>
    <w:rsid w:val="009B701F"/>
    <w:rsid w:val="009C096C"/>
    <w:rsid w:val="009C1528"/>
    <w:rsid w:val="009C4318"/>
    <w:rsid w:val="009C6764"/>
    <w:rsid w:val="009D0247"/>
    <w:rsid w:val="009D03A0"/>
    <w:rsid w:val="009D0543"/>
    <w:rsid w:val="009D1370"/>
    <w:rsid w:val="009D1DAA"/>
    <w:rsid w:val="009D23A5"/>
    <w:rsid w:val="009D2591"/>
    <w:rsid w:val="009D28F0"/>
    <w:rsid w:val="009D3788"/>
    <w:rsid w:val="009D3BE7"/>
    <w:rsid w:val="009D5885"/>
    <w:rsid w:val="009D663A"/>
    <w:rsid w:val="009D727D"/>
    <w:rsid w:val="009D7E30"/>
    <w:rsid w:val="009D7F51"/>
    <w:rsid w:val="009E1862"/>
    <w:rsid w:val="009E3941"/>
    <w:rsid w:val="009E4348"/>
    <w:rsid w:val="009E5C1D"/>
    <w:rsid w:val="009E5FDC"/>
    <w:rsid w:val="009E7586"/>
    <w:rsid w:val="009F0C62"/>
    <w:rsid w:val="009F2F50"/>
    <w:rsid w:val="009F414B"/>
    <w:rsid w:val="009F5834"/>
    <w:rsid w:val="009F7076"/>
    <w:rsid w:val="009F7F61"/>
    <w:rsid w:val="00A055DC"/>
    <w:rsid w:val="00A13FE2"/>
    <w:rsid w:val="00A15746"/>
    <w:rsid w:val="00A15C32"/>
    <w:rsid w:val="00A15DB2"/>
    <w:rsid w:val="00A163D9"/>
    <w:rsid w:val="00A16EC7"/>
    <w:rsid w:val="00A200EE"/>
    <w:rsid w:val="00A21615"/>
    <w:rsid w:val="00A25848"/>
    <w:rsid w:val="00A25871"/>
    <w:rsid w:val="00A26B7F"/>
    <w:rsid w:val="00A27862"/>
    <w:rsid w:val="00A308CD"/>
    <w:rsid w:val="00A40B26"/>
    <w:rsid w:val="00A43734"/>
    <w:rsid w:val="00A445D7"/>
    <w:rsid w:val="00A44E71"/>
    <w:rsid w:val="00A51B61"/>
    <w:rsid w:val="00A57B63"/>
    <w:rsid w:val="00A57BC4"/>
    <w:rsid w:val="00A60693"/>
    <w:rsid w:val="00A612AD"/>
    <w:rsid w:val="00A620C9"/>
    <w:rsid w:val="00A64EC0"/>
    <w:rsid w:val="00A65B8E"/>
    <w:rsid w:val="00A65C11"/>
    <w:rsid w:val="00A65F20"/>
    <w:rsid w:val="00A672A2"/>
    <w:rsid w:val="00A70BB7"/>
    <w:rsid w:val="00A70D2F"/>
    <w:rsid w:val="00A741B8"/>
    <w:rsid w:val="00A748DD"/>
    <w:rsid w:val="00A76FCF"/>
    <w:rsid w:val="00A778A4"/>
    <w:rsid w:val="00A807FE"/>
    <w:rsid w:val="00A82B41"/>
    <w:rsid w:val="00A83133"/>
    <w:rsid w:val="00A854BC"/>
    <w:rsid w:val="00A904E7"/>
    <w:rsid w:val="00A908F8"/>
    <w:rsid w:val="00A9124D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232A"/>
    <w:rsid w:val="00AA4FAB"/>
    <w:rsid w:val="00AB0AFE"/>
    <w:rsid w:val="00AB2060"/>
    <w:rsid w:val="00AB2870"/>
    <w:rsid w:val="00AB2BF0"/>
    <w:rsid w:val="00AB38FF"/>
    <w:rsid w:val="00AB45C9"/>
    <w:rsid w:val="00AB513B"/>
    <w:rsid w:val="00AB7A51"/>
    <w:rsid w:val="00AB7C73"/>
    <w:rsid w:val="00AC00D6"/>
    <w:rsid w:val="00AC3F8D"/>
    <w:rsid w:val="00AC6078"/>
    <w:rsid w:val="00AD394F"/>
    <w:rsid w:val="00AD4F97"/>
    <w:rsid w:val="00AD555F"/>
    <w:rsid w:val="00AD5DCD"/>
    <w:rsid w:val="00AD7696"/>
    <w:rsid w:val="00AD76C9"/>
    <w:rsid w:val="00AE0195"/>
    <w:rsid w:val="00AE0C06"/>
    <w:rsid w:val="00AE18E0"/>
    <w:rsid w:val="00AE1AF2"/>
    <w:rsid w:val="00AE4B4A"/>
    <w:rsid w:val="00AE6131"/>
    <w:rsid w:val="00AE69F6"/>
    <w:rsid w:val="00AE7C45"/>
    <w:rsid w:val="00AF0801"/>
    <w:rsid w:val="00AF09B2"/>
    <w:rsid w:val="00AF1B43"/>
    <w:rsid w:val="00AF41F3"/>
    <w:rsid w:val="00AF488B"/>
    <w:rsid w:val="00AF6F6E"/>
    <w:rsid w:val="00B017C1"/>
    <w:rsid w:val="00B04C70"/>
    <w:rsid w:val="00B0517D"/>
    <w:rsid w:val="00B05D18"/>
    <w:rsid w:val="00B07298"/>
    <w:rsid w:val="00B10D90"/>
    <w:rsid w:val="00B10E2A"/>
    <w:rsid w:val="00B12425"/>
    <w:rsid w:val="00B12A05"/>
    <w:rsid w:val="00B14070"/>
    <w:rsid w:val="00B14608"/>
    <w:rsid w:val="00B1785E"/>
    <w:rsid w:val="00B23B0C"/>
    <w:rsid w:val="00B23D20"/>
    <w:rsid w:val="00B24055"/>
    <w:rsid w:val="00B24650"/>
    <w:rsid w:val="00B26B75"/>
    <w:rsid w:val="00B27512"/>
    <w:rsid w:val="00B324D7"/>
    <w:rsid w:val="00B325D3"/>
    <w:rsid w:val="00B34C0B"/>
    <w:rsid w:val="00B4010B"/>
    <w:rsid w:val="00B40188"/>
    <w:rsid w:val="00B413EE"/>
    <w:rsid w:val="00B42BB5"/>
    <w:rsid w:val="00B44AAE"/>
    <w:rsid w:val="00B452C6"/>
    <w:rsid w:val="00B470D2"/>
    <w:rsid w:val="00B47A64"/>
    <w:rsid w:val="00B50657"/>
    <w:rsid w:val="00B50707"/>
    <w:rsid w:val="00B507FC"/>
    <w:rsid w:val="00B5090E"/>
    <w:rsid w:val="00B5401E"/>
    <w:rsid w:val="00B54A71"/>
    <w:rsid w:val="00B56C3E"/>
    <w:rsid w:val="00B57674"/>
    <w:rsid w:val="00B62645"/>
    <w:rsid w:val="00B65B62"/>
    <w:rsid w:val="00B67692"/>
    <w:rsid w:val="00B71565"/>
    <w:rsid w:val="00B73859"/>
    <w:rsid w:val="00B73A81"/>
    <w:rsid w:val="00B74BEB"/>
    <w:rsid w:val="00B77899"/>
    <w:rsid w:val="00B8065C"/>
    <w:rsid w:val="00B807D3"/>
    <w:rsid w:val="00B8236E"/>
    <w:rsid w:val="00B82D87"/>
    <w:rsid w:val="00B8697D"/>
    <w:rsid w:val="00B87DA1"/>
    <w:rsid w:val="00B913CB"/>
    <w:rsid w:val="00BA0F7D"/>
    <w:rsid w:val="00BA116C"/>
    <w:rsid w:val="00BA458B"/>
    <w:rsid w:val="00BA6FAE"/>
    <w:rsid w:val="00BA73A8"/>
    <w:rsid w:val="00BB0BB8"/>
    <w:rsid w:val="00BB3563"/>
    <w:rsid w:val="00BB5A90"/>
    <w:rsid w:val="00BB5BEC"/>
    <w:rsid w:val="00BB5FE0"/>
    <w:rsid w:val="00BB6A95"/>
    <w:rsid w:val="00BB708D"/>
    <w:rsid w:val="00BB7327"/>
    <w:rsid w:val="00BB775F"/>
    <w:rsid w:val="00BC088C"/>
    <w:rsid w:val="00BC12BD"/>
    <w:rsid w:val="00BC172A"/>
    <w:rsid w:val="00BC6084"/>
    <w:rsid w:val="00BC6104"/>
    <w:rsid w:val="00BC7A80"/>
    <w:rsid w:val="00BD0BE2"/>
    <w:rsid w:val="00BD59FB"/>
    <w:rsid w:val="00BD6A22"/>
    <w:rsid w:val="00BE47B9"/>
    <w:rsid w:val="00BE5145"/>
    <w:rsid w:val="00BF190F"/>
    <w:rsid w:val="00BF22D1"/>
    <w:rsid w:val="00BF339D"/>
    <w:rsid w:val="00BF6C7F"/>
    <w:rsid w:val="00C01231"/>
    <w:rsid w:val="00C03B3F"/>
    <w:rsid w:val="00C03E63"/>
    <w:rsid w:val="00C049A6"/>
    <w:rsid w:val="00C06ACB"/>
    <w:rsid w:val="00C06DAC"/>
    <w:rsid w:val="00C11506"/>
    <w:rsid w:val="00C1225F"/>
    <w:rsid w:val="00C132E4"/>
    <w:rsid w:val="00C13C11"/>
    <w:rsid w:val="00C14387"/>
    <w:rsid w:val="00C14967"/>
    <w:rsid w:val="00C17097"/>
    <w:rsid w:val="00C17136"/>
    <w:rsid w:val="00C1777C"/>
    <w:rsid w:val="00C205DE"/>
    <w:rsid w:val="00C21D2E"/>
    <w:rsid w:val="00C21EA5"/>
    <w:rsid w:val="00C22155"/>
    <w:rsid w:val="00C24CCE"/>
    <w:rsid w:val="00C26C50"/>
    <w:rsid w:val="00C27A08"/>
    <w:rsid w:val="00C30A65"/>
    <w:rsid w:val="00C33273"/>
    <w:rsid w:val="00C33341"/>
    <w:rsid w:val="00C33EBD"/>
    <w:rsid w:val="00C35857"/>
    <w:rsid w:val="00C35C35"/>
    <w:rsid w:val="00C36081"/>
    <w:rsid w:val="00C364F6"/>
    <w:rsid w:val="00C37062"/>
    <w:rsid w:val="00C400B6"/>
    <w:rsid w:val="00C40495"/>
    <w:rsid w:val="00C40F08"/>
    <w:rsid w:val="00C42DE0"/>
    <w:rsid w:val="00C45F3E"/>
    <w:rsid w:val="00C46A34"/>
    <w:rsid w:val="00C50DCB"/>
    <w:rsid w:val="00C52CB5"/>
    <w:rsid w:val="00C5409B"/>
    <w:rsid w:val="00C54E46"/>
    <w:rsid w:val="00C61A9B"/>
    <w:rsid w:val="00C61B36"/>
    <w:rsid w:val="00C61C47"/>
    <w:rsid w:val="00C63E63"/>
    <w:rsid w:val="00C64E15"/>
    <w:rsid w:val="00C66F39"/>
    <w:rsid w:val="00C72141"/>
    <w:rsid w:val="00C7214F"/>
    <w:rsid w:val="00C73309"/>
    <w:rsid w:val="00C7334A"/>
    <w:rsid w:val="00C74D6C"/>
    <w:rsid w:val="00C75D71"/>
    <w:rsid w:val="00C76FBA"/>
    <w:rsid w:val="00C77BD9"/>
    <w:rsid w:val="00C80F54"/>
    <w:rsid w:val="00C824D8"/>
    <w:rsid w:val="00C8258E"/>
    <w:rsid w:val="00C83910"/>
    <w:rsid w:val="00C92F78"/>
    <w:rsid w:val="00C93385"/>
    <w:rsid w:val="00C936B0"/>
    <w:rsid w:val="00C93B1D"/>
    <w:rsid w:val="00CA12AE"/>
    <w:rsid w:val="00CA276E"/>
    <w:rsid w:val="00CA7769"/>
    <w:rsid w:val="00CB013F"/>
    <w:rsid w:val="00CB07B4"/>
    <w:rsid w:val="00CB1C03"/>
    <w:rsid w:val="00CB3E1F"/>
    <w:rsid w:val="00CB7934"/>
    <w:rsid w:val="00CC27C1"/>
    <w:rsid w:val="00CC3765"/>
    <w:rsid w:val="00CC37D1"/>
    <w:rsid w:val="00CC50D4"/>
    <w:rsid w:val="00CC5A2D"/>
    <w:rsid w:val="00CD0E43"/>
    <w:rsid w:val="00CD27CB"/>
    <w:rsid w:val="00CD30C6"/>
    <w:rsid w:val="00CD3350"/>
    <w:rsid w:val="00CD5F50"/>
    <w:rsid w:val="00CD6836"/>
    <w:rsid w:val="00CE037A"/>
    <w:rsid w:val="00CE038A"/>
    <w:rsid w:val="00CE1AA8"/>
    <w:rsid w:val="00CE21E3"/>
    <w:rsid w:val="00CE4ED9"/>
    <w:rsid w:val="00CE541C"/>
    <w:rsid w:val="00CE61B6"/>
    <w:rsid w:val="00CE67ED"/>
    <w:rsid w:val="00CE7BAD"/>
    <w:rsid w:val="00CF2729"/>
    <w:rsid w:val="00CF4ABE"/>
    <w:rsid w:val="00CF54C0"/>
    <w:rsid w:val="00CF5906"/>
    <w:rsid w:val="00D0027E"/>
    <w:rsid w:val="00D03C3A"/>
    <w:rsid w:val="00D0641F"/>
    <w:rsid w:val="00D10375"/>
    <w:rsid w:val="00D10819"/>
    <w:rsid w:val="00D12208"/>
    <w:rsid w:val="00D12498"/>
    <w:rsid w:val="00D1564E"/>
    <w:rsid w:val="00D15C0A"/>
    <w:rsid w:val="00D17A30"/>
    <w:rsid w:val="00D20053"/>
    <w:rsid w:val="00D2136B"/>
    <w:rsid w:val="00D2297E"/>
    <w:rsid w:val="00D236CD"/>
    <w:rsid w:val="00D23DBC"/>
    <w:rsid w:val="00D25EE8"/>
    <w:rsid w:val="00D26DEF"/>
    <w:rsid w:val="00D34765"/>
    <w:rsid w:val="00D34BA9"/>
    <w:rsid w:val="00D36E3C"/>
    <w:rsid w:val="00D374E8"/>
    <w:rsid w:val="00D3794D"/>
    <w:rsid w:val="00D43AA8"/>
    <w:rsid w:val="00D45D95"/>
    <w:rsid w:val="00D46145"/>
    <w:rsid w:val="00D47501"/>
    <w:rsid w:val="00D51CC0"/>
    <w:rsid w:val="00D5217A"/>
    <w:rsid w:val="00D52E33"/>
    <w:rsid w:val="00D560AC"/>
    <w:rsid w:val="00D6002E"/>
    <w:rsid w:val="00D60A03"/>
    <w:rsid w:val="00D612AC"/>
    <w:rsid w:val="00D620DA"/>
    <w:rsid w:val="00D64138"/>
    <w:rsid w:val="00D65859"/>
    <w:rsid w:val="00D67532"/>
    <w:rsid w:val="00D710E7"/>
    <w:rsid w:val="00D715D5"/>
    <w:rsid w:val="00D738C9"/>
    <w:rsid w:val="00D741B1"/>
    <w:rsid w:val="00D80E20"/>
    <w:rsid w:val="00D82697"/>
    <w:rsid w:val="00D8333C"/>
    <w:rsid w:val="00D8727B"/>
    <w:rsid w:val="00D87F3F"/>
    <w:rsid w:val="00D911AE"/>
    <w:rsid w:val="00D91741"/>
    <w:rsid w:val="00D93981"/>
    <w:rsid w:val="00D94EFA"/>
    <w:rsid w:val="00D9520C"/>
    <w:rsid w:val="00D95B7C"/>
    <w:rsid w:val="00D960C9"/>
    <w:rsid w:val="00D96B71"/>
    <w:rsid w:val="00DA0BF7"/>
    <w:rsid w:val="00DA28C6"/>
    <w:rsid w:val="00DA60A3"/>
    <w:rsid w:val="00DA7108"/>
    <w:rsid w:val="00DA7B78"/>
    <w:rsid w:val="00DB10A1"/>
    <w:rsid w:val="00DB1FAB"/>
    <w:rsid w:val="00DB376B"/>
    <w:rsid w:val="00DB3C23"/>
    <w:rsid w:val="00DB402F"/>
    <w:rsid w:val="00DB58D1"/>
    <w:rsid w:val="00DB5BC0"/>
    <w:rsid w:val="00DC1031"/>
    <w:rsid w:val="00DC4959"/>
    <w:rsid w:val="00DC7DE8"/>
    <w:rsid w:val="00DD113A"/>
    <w:rsid w:val="00DD2538"/>
    <w:rsid w:val="00DD3137"/>
    <w:rsid w:val="00DD3574"/>
    <w:rsid w:val="00DD36A6"/>
    <w:rsid w:val="00DD3ECC"/>
    <w:rsid w:val="00DD4BDA"/>
    <w:rsid w:val="00DD5884"/>
    <w:rsid w:val="00DD6249"/>
    <w:rsid w:val="00DD6F9E"/>
    <w:rsid w:val="00DD7492"/>
    <w:rsid w:val="00DD7B10"/>
    <w:rsid w:val="00DD7B69"/>
    <w:rsid w:val="00DE0D03"/>
    <w:rsid w:val="00DE15C2"/>
    <w:rsid w:val="00DE1759"/>
    <w:rsid w:val="00DE3362"/>
    <w:rsid w:val="00DE5A92"/>
    <w:rsid w:val="00DE5DF6"/>
    <w:rsid w:val="00DE6C29"/>
    <w:rsid w:val="00DE7E4C"/>
    <w:rsid w:val="00DF0A70"/>
    <w:rsid w:val="00DF26B8"/>
    <w:rsid w:val="00DF2811"/>
    <w:rsid w:val="00DF2D52"/>
    <w:rsid w:val="00DF532C"/>
    <w:rsid w:val="00E006B8"/>
    <w:rsid w:val="00E01520"/>
    <w:rsid w:val="00E02824"/>
    <w:rsid w:val="00E03B88"/>
    <w:rsid w:val="00E07F60"/>
    <w:rsid w:val="00E10655"/>
    <w:rsid w:val="00E10A33"/>
    <w:rsid w:val="00E10CA2"/>
    <w:rsid w:val="00E10E8D"/>
    <w:rsid w:val="00E11B0B"/>
    <w:rsid w:val="00E127EE"/>
    <w:rsid w:val="00E13420"/>
    <w:rsid w:val="00E1379F"/>
    <w:rsid w:val="00E14309"/>
    <w:rsid w:val="00E16809"/>
    <w:rsid w:val="00E16A86"/>
    <w:rsid w:val="00E20634"/>
    <w:rsid w:val="00E20A24"/>
    <w:rsid w:val="00E22036"/>
    <w:rsid w:val="00E22609"/>
    <w:rsid w:val="00E2269E"/>
    <w:rsid w:val="00E22B32"/>
    <w:rsid w:val="00E23591"/>
    <w:rsid w:val="00E25946"/>
    <w:rsid w:val="00E26A29"/>
    <w:rsid w:val="00E26D68"/>
    <w:rsid w:val="00E27ACC"/>
    <w:rsid w:val="00E31B11"/>
    <w:rsid w:val="00E33521"/>
    <w:rsid w:val="00E33A92"/>
    <w:rsid w:val="00E352C7"/>
    <w:rsid w:val="00E35B4E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5D53"/>
    <w:rsid w:val="00E55E25"/>
    <w:rsid w:val="00E564CA"/>
    <w:rsid w:val="00E62221"/>
    <w:rsid w:val="00E62729"/>
    <w:rsid w:val="00E6446C"/>
    <w:rsid w:val="00E65220"/>
    <w:rsid w:val="00E66890"/>
    <w:rsid w:val="00E730CA"/>
    <w:rsid w:val="00E7344F"/>
    <w:rsid w:val="00E74EB7"/>
    <w:rsid w:val="00E75F44"/>
    <w:rsid w:val="00E76AE7"/>
    <w:rsid w:val="00E7725B"/>
    <w:rsid w:val="00E77C22"/>
    <w:rsid w:val="00E81AE1"/>
    <w:rsid w:val="00E855EC"/>
    <w:rsid w:val="00E8720C"/>
    <w:rsid w:val="00E937A6"/>
    <w:rsid w:val="00E95C7C"/>
    <w:rsid w:val="00E9610A"/>
    <w:rsid w:val="00E97405"/>
    <w:rsid w:val="00EA4CF8"/>
    <w:rsid w:val="00EA6AE2"/>
    <w:rsid w:val="00EA6AEC"/>
    <w:rsid w:val="00EA712D"/>
    <w:rsid w:val="00EB0916"/>
    <w:rsid w:val="00EB1862"/>
    <w:rsid w:val="00EB199E"/>
    <w:rsid w:val="00EB4696"/>
    <w:rsid w:val="00EB5653"/>
    <w:rsid w:val="00EB56B4"/>
    <w:rsid w:val="00EB5CE3"/>
    <w:rsid w:val="00EC1C2B"/>
    <w:rsid w:val="00EC2AA6"/>
    <w:rsid w:val="00EC4AC0"/>
    <w:rsid w:val="00ED114D"/>
    <w:rsid w:val="00ED1A2E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4F75"/>
    <w:rsid w:val="00EF6D56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879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3021"/>
    <w:rsid w:val="00F450EA"/>
    <w:rsid w:val="00F45A6E"/>
    <w:rsid w:val="00F46C21"/>
    <w:rsid w:val="00F470C8"/>
    <w:rsid w:val="00F5006F"/>
    <w:rsid w:val="00F50DFD"/>
    <w:rsid w:val="00F51371"/>
    <w:rsid w:val="00F53E3D"/>
    <w:rsid w:val="00F544D7"/>
    <w:rsid w:val="00F55CED"/>
    <w:rsid w:val="00F56B32"/>
    <w:rsid w:val="00F570EC"/>
    <w:rsid w:val="00F606C1"/>
    <w:rsid w:val="00F60B8F"/>
    <w:rsid w:val="00F60CCA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0E45"/>
    <w:rsid w:val="00FA2EF2"/>
    <w:rsid w:val="00FA4137"/>
    <w:rsid w:val="00FA639E"/>
    <w:rsid w:val="00FA672F"/>
    <w:rsid w:val="00FA6C46"/>
    <w:rsid w:val="00FA6FC3"/>
    <w:rsid w:val="00FA7206"/>
    <w:rsid w:val="00FA7DB0"/>
    <w:rsid w:val="00FB16DB"/>
    <w:rsid w:val="00FB1B41"/>
    <w:rsid w:val="00FB3086"/>
    <w:rsid w:val="00FB78EE"/>
    <w:rsid w:val="00FC1604"/>
    <w:rsid w:val="00FC2183"/>
    <w:rsid w:val="00FC4279"/>
    <w:rsid w:val="00FC4A3C"/>
    <w:rsid w:val="00FC5A8F"/>
    <w:rsid w:val="00FC60A0"/>
    <w:rsid w:val="00FC742E"/>
    <w:rsid w:val="00FD0182"/>
    <w:rsid w:val="00FD0716"/>
    <w:rsid w:val="00FD1DEE"/>
    <w:rsid w:val="00FD265A"/>
    <w:rsid w:val="00FD2A6C"/>
    <w:rsid w:val="00FD399B"/>
    <w:rsid w:val="00FD4B59"/>
    <w:rsid w:val="00FD4EEF"/>
    <w:rsid w:val="00FD640C"/>
    <w:rsid w:val="00FD6693"/>
    <w:rsid w:val="00FE1350"/>
    <w:rsid w:val="00FE2419"/>
    <w:rsid w:val="00FE326E"/>
    <w:rsid w:val="00FE3567"/>
    <w:rsid w:val="00FE3F55"/>
    <w:rsid w:val="00FF00D0"/>
    <w:rsid w:val="00FF1C9A"/>
    <w:rsid w:val="00FF2700"/>
    <w:rsid w:val="00FF3878"/>
    <w:rsid w:val="00FF3AEC"/>
    <w:rsid w:val="00FF41CD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79619"/>
  <w15:docId w15:val="{361F3498-A0C1-48AE-AC57-9E9E49E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Heading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Footer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PageNumber">
    <w:name w:val="page number"/>
    <w:rsid w:val="00311E16"/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0B0F"/>
    <w:rPr>
      <w:color w:val="808080"/>
    </w:rPr>
  </w:style>
  <w:style w:type="paragraph" w:styleId="Revision">
    <w:name w:val="Revision"/>
    <w:hidden/>
    <w:uiPriority w:val="99"/>
    <w:semiHidden/>
    <w:rsid w:val="00661F31"/>
    <w:rPr>
      <w:rFonts w:ascii="Arial" w:hAnsi="Arial" w:cs="Arial"/>
      <w:kern w:val="32"/>
      <w:sz w:val="22"/>
      <w:szCs w:val="22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6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PlaceholderText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PlaceholderText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102ACD"/>
    <w:rsid w:val="002577EB"/>
    <w:rsid w:val="002B44F2"/>
    <w:rsid w:val="002F7418"/>
    <w:rsid w:val="00337987"/>
    <w:rsid w:val="00401690"/>
    <w:rsid w:val="004733A0"/>
    <w:rsid w:val="00576CD3"/>
    <w:rsid w:val="00586EFE"/>
    <w:rsid w:val="00612F42"/>
    <w:rsid w:val="00624AE6"/>
    <w:rsid w:val="006A2C29"/>
    <w:rsid w:val="007234C4"/>
    <w:rsid w:val="007F4D2B"/>
    <w:rsid w:val="0084463B"/>
    <w:rsid w:val="00920B8D"/>
    <w:rsid w:val="00992653"/>
    <w:rsid w:val="009B564D"/>
    <w:rsid w:val="00A24170"/>
    <w:rsid w:val="00A55476"/>
    <w:rsid w:val="00A90E35"/>
    <w:rsid w:val="00AB0474"/>
    <w:rsid w:val="00AF4B57"/>
    <w:rsid w:val="00BB1D4D"/>
    <w:rsid w:val="00C847A9"/>
    <w:rsid w:val="00CE7034"/>
    <w:rsid w:val="00D430C3"/>
    <w:rsid w:val="00D81C20"/>
    <w:rsid w:val="00E672B5"/>
    <w:rsid w:val="00EA1AA4"/>
    <w:rsid w:val="00F47E1F"/>
    <w:rsid w:val="00F572DB"/>
    <w:rsid w:val="00F63E3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76764-1F24-4423-84DC-D6EFA12FE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16D98-9920-4733-8F16-EDEB0659293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65BBFB-C08E-4FD5-8062-2D1C3DEEC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2532</Words>
  <Characters>14436</Characters>
  <Application>Microsoft Office Word</Application>
  <DocSecurity>4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16935</CharactersWithSpaces>
  <SharedDoc>false</SharedDoc>
  <HLinks>
    <vt:vector size="12" baseType="variant">
      <vt:variant>
        <vt:i4>5177377</vt:i4>
      </vt:variant>
      <vt:variant>
        <vt:i4>195</vt:i4>
      </vt:variant>
      <vt:variant>
        <vt:i4>0</vt:i4>
      </vt:variant>
      <vt:variant>
        <vt:i4>5</vt:i4>
      </vt:variant>
      <vt:variant>
        <vt:lpwstr>mailto:sylvie.dufort@prima.ca</vt:lpwstr>
      </vt:variant>
      <vt:variant>
        <vt:lpwstr/>
      </vt:variant>
      <vt:variant>
        <vt:i4>4522021</vt:i4>
      </vt:variant>
      <vt:variant>
        <vt:i4>192</vt:i4>
      </vt:variant>
      <vt:variant>
        <vt:i4>0</vt:i4>
      </vt:variant>
      <vt:variant>
        <vt:i4>5</vt:i4>
      </vt:variant>
      <vt:variant>
        <vt:lpwstr>mailto:michel.lefevre@prima.ca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subject/>
  <dc:creator>Sylvie Dufort</dc:creator>
  <cp:keywords/>
  <cp:lastModifiedBy>Cloé Bouchard-Aubin</cp:lastModifiedBy>
  <cp:revision>369</cp:revision>
  <cp:lastPrinted>2020-01-07T21:31:00Z</cp:lastPrinted>
  <dcterms:created xsi:type="dcterms:W3CDTF">2022-06-22T22:01:00Z</dcterms:created>
  <dcterms:modified xsi:type="dcterms:W3CDTF">2023-02-27T18:20:00Z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1512400</vt:r8>
  </property>
  <property fmtid="{D5CDD505-2E9C-101B-9397-08002B2CF9AE}" pid="10" name="MediaServiceImageTags">
    <vt:lpwstr/>
  </property>
</Properties>
</file>