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7463ED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1873AECC" w14:textId="77777777" w:rsidR="00DD7492" w:rsidRDefault="00DD7492" w:rsidP="00DD7492">
      <w:pPr>
        <w:rPr>
          <w:sz w:val="10"/>
          <w:szCs w:val="10"/>
        </w:rPr>
      </w:pPr>
      <w:bookmarkStart w:id="0" w:name="_Hlk63263010"/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DD7492" w14:paraId="533A9177" w14:textId="77777777" w:rsidTr="00DD7492">
        <w:trPr>
          <w:trHeight w:val="499"/>
        </w:trPr>
        <w:tc>
          <w:tcPr>
            <w:tcW w:w="10774" w:type="dxa"/>
          </w:tcPr>
          <w:p w14:paraId="720D9465" w14:textId="794DFF60" w:rsidR="00DD7492" w:rsidRDefault="00DD7492" w:rsidP="00DD7492">
            <w:pPr>
              <w:spacing w:after="60"/>
              <w:rPr>
                <w:sz w:val="16"/>
                <w:szCs w:val="16"/>
              </w:rPr>
            </w:pPr>
            <w:bookmarkStart w:id="1" w:name="_Hlk93575736"/>
            <w:r w:rsidRPr="00DD7492">
              <w:rPr>
                <w:sz w:val="16"/>
                <w:szCs w:val="16"/>
              </w:rPr>
              <w:t xml:space="preserve">Veuillez noter que </w:t>
            </w:r>
            <w:r w:rsidR="00131EC2">
              <w:rPr>
                <w:sz w:val="16"/>
                <w:szCs w:val="16"/>
              </w:rPr>
              <w:t xml:space="preserve">le nom promoteurs, des collaborateurs et celle entreprises participantes, </w:t>
            </w:r>
            <w:r w:rsidRPr="00DD7492">
              <w:rPr>
                <w:sz w:val="16"/>
                <w:szCs w:val="16"/>
              </w:rPr>
              <w:t xml:space="preserve">ainsi que </w:t>
            </w:r>
            <w:r w:rsidR="00131EC2">
              <w:rPr>
                <w:sz w:val="16"/>
                <w:szCs w:val="16"/>
              </w:rPr>
              <w:t xml:space="preserve">le résumé du projet et </w:t>
            </w:r>
            <w:r w:rsidRPr="00DD7492">
              <w:rPr>
                <w:sz w:val="16"/>
                <w:szCs w:val="16"/>
              </w:rPr>
              <w:t xml:space="preserve">le montant de la subvention </w:t>
            </w:r>
            <w:r w:rsidR="00FD4B59"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>peuvent être utilisé</w:t>
            </w:r>
            <w:r w:rsidR="009F0C62">
              <w:rPr>
                <w:sz w:val="16"/>
                <w:szCs w:val="16"/>
              </w:rPr>
              <w:t>es</w:t>
            </w:r>
            <w:r w:rsidRPr="00DD7492">
              <w:rPr>
                <w:sz w:val="16"/>
                <w:szCs w:val="16"/>
              </w:rPr>
              <w:t xml:space="preserve"> par le MEI</w:t>
            </w:r>
            <w:r w:rsidR="00C92687">
              <w:rPr>
                <w:sz w:val="16"/>
                <w:szCs w:val="16"/>
              </w:rPr>
              <w:t>E</w:t>
            </w:r>
            <w:r w:rsidRPr="00DD7492">
              <w:rPr>
                <w:sz w:val="16"/>
                <w:szCs w:val="16"/>
              </w:rPr>
              <w:t xml:space="preserve"> et PRIMA Québec </w:t>
            </w:r>
            <w:r w:rsidR="009F414B">
              <w:rPr>
                <w:sz w:val="16"/>
                <w:szCs w:val="16"/>
              </w:rPr>
              <w:t>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 w:rsidR="009F0C62">
              <w:rPr>
                <w:sz w:val="16"/>
                <w:szCs w:val="16"/>
              </w:rPr>
              <w:t>.</w:t>
            </w:r>
            <w:bookmarkEnd w:id="1"/>
          </w:p>
          <w:p w14:paraId="29058135" w14:textId="7CD3A671" w:rsidR="00AA4FAB" w:rsidRPr="00AA4FAB" w:rsidRDefault="00AA4FAB" w:rsidP="00DD7492">
            <w:pPr>
              <w:spacing w:after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 xml:space="preserve">Il est </w:t>
            </w:r>
            <w:r w:rsidRPr="00AA4FAB">
              <w:rPr>
                <w:b/>
                <w:bCs/>
                <w:sz w:val="16"/>
                <w:szCs w:val="16"/>
                <w:highlight w:val="yellow"/>
                <w:u w:val="single"/>
              </w:rPr>
              <w:t>obligatoire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 p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our tout projet impliquant un financement PRIMA</w:t>
            </w:r>
            <w:r w:rsidR="00B57674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MIT</w:t>
            </w:r>
            <w:r w:rsidR="00057A50">
              <w:rPr>
                <w:b/>
                <w:bCs/>
                <w:sz w:val="16"/>
                <w:szCs w:val="16"/>
                <w:highlight w:val="yellow"/>
              </w:rPr>
              <w:t>ACS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 xml:space="preserve">de </w:t>
            </w:r>
            <w:r w:rsidRPr="00AA4FAB">
              <w:rPr>
                <w:b/>
                <w:bCs/>
                <w:sz w:val="16"/>
                <w:szCs w:val="16"/>
                <w:highlight w:val="yellow"/>
              </w:rPr>
              <w:t>contacter un conseiller PRIMA</w:t>
            </w:r>
            <w:r w:rsidR="0032704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08EB5973" w14:textId="77777777" w:rsidR="00DD7492" w:rsidRPr="001A6729" w:rsidRDefault="00DD7492" w:rsidP="00DD7492">
      <w:pPr>
        <w:rPr>
          <w:sz w:val="10"/>
          <w:szCs w:val="10"/>
        </w:rPr>
      </w:pPr>
    </w:p>
    <w:tbl>
      <w:tblPr>
        <w:tblW w:w="11039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372"/>
        <w:gridCol w:w="4398"/>
      </w:tblGrid>
      <w:tr w:rsidR="006F7CBA" w:rsidRPr="002C735A" w14:paraId="7A3739CD" w14:textId="77777777" w:rsidTr="00165A59">
        <w:trPr>
          <w:trHeight w:val="762"/>
        </w:trPr>
        <w:tc>
          <w:tcPr>
            <w:tcW w:w="3269" w:type="dxa"/>
            <w:vAlign w:val="center"/>
          </w:tcPr>
          <w:bookmarkEnd w:id="0"/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gridSpan w:val="2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  <w:tr w:rsidR="00EE1FFD" w:rsidRPr="002C735A" w14:paraId="3B760B2E" w14:textId="77777777" w:rsidTr="00165A59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731"/>
        </w:trPr>
        <w:tc>
          <w:tcPr>
            <w:tcW w:w="3269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20C0250E" w14:textId="77777777" w:rsidR="00EE1FFD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  <w:p w14:paraId="68DD0A2A" w14:textId="5B8D421C" w:rsidR="002C4977" w:rsidRPr="002C735A" w:rsidRDefault="002C4977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 :</w:t>
            </w:r>
          </w:p>
        </w:tc>
        <w:tc>
          <w:tcPr>
            <w:tcW w:w="4398" w:type="dxa"/>
          </w:tcPr>
          <w:p w14:paraId="392BA7F0" w14:textId="3798948C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73878A16" w14:textId="37050682" w:rsidR="002C4977" w:rsidRDefault="002C4977" w:rsidP="00B10D90">
            <w:pPr>
              <w:tabs>
                <w:tab w:val="left" w:pos="395"/>
              </w:tabs>
              <w:spacing w:before="60" w:afterLines="60" w:after="144"/>
            </w:pPr>
            <w:r w:rsidRPr="002C4977">
              <w:t>Unité de recherche</w:t>
            </w:r>
            <w:r w:rsidR="00E436E2">
              <w:t> </w:t>
            </w:r>
            <w:r w:rsidRPr="002C4977">
              <w:t>:</w:t>
            </w:r>
          </w:p>
          <w:p w14:paraId="45327317" w14:textId="1F64CD7C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</w:p>
        </w:tc>
      </w:tr>
      <w:tr w:rsidR="00EE1FFD" w:rsidRPr="002C735A" w14:paraId="0DE4C197" w14:textId="77777777" w:rsidTr="00165A59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845"/>
        </w:trPr>
        <w:tc>
          <w:tcPr>
            <w:tcW w:w="3269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398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165A59">
        <w:tblPrEx>
          <w:tblBorders>
            <w:insideV w:val="none" w:sz="0" w:space="0" w:color="auto"/>
          </w:tblBorders>
          <w:tblCellMar>
            <w:top w:w="57" w:type="dxa"/>
            <w:bottom w:w="57" w:type="dxa"/>
          </w:tblCellMar>
        </w:tblPrEx>
        <w:trPr>
          <w:trHeight w:val="278"/>
        </w:trPr>
        <w:tc>
          <w:tcPr>
            <w:tcW w:w="3269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398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028B0ED1" w:rsidR="00EE1FFD" w:rsidRDefault="00EE1FFD" w:rsidP="00C83910">
      <w:pPr>
        <w:spacing w:line="60" w:lineRule="exact"/>
        <w:rPr>
          <w:sz w:val="16"/>
          <w:szCs w:val="16"/>
        </w:rPr>
      </w:pPr>
    </w:p>
    <w:p w14:paraId="2BC429DD" w14:textId="77777777" w:rsidR="007F6E25" w:rsidRDefault="007F6E25" w:rsidP="00C83910">
      <w:pPr>
        <w:spacing w:line="60" w:lineRule="exact"/>
        <w:rPr>
          <w:sz w:val="16"/>
          <w:szCs w:val="16"/>
        </w:rPr>
      </w:pPr>
    </w:p>
    <w:tbl>
      <w:tblPr>
        <w:tblW w:w="11058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66"/>
        <w:gridCol w:w="3543"/>
        <w:gridCol w:w="4365"/>
      </w:tblGrid>
      <w:tr w:rsidR="00793B2E" w:rsidRPr="002C735A" w14:paraId="0B24D4D5" w14:textId="77777777" w:rsidTr="004E4ACE">
        <w:trPr>
          <w:trHeight w:val="361"/>
        </w:trPr>
        <w:tc>
          <w:tcPr>
            <w:tcW w:w="11058" w:type="dxa"/>
            <w:gridSpan w:val="4"/>
            <w:shd w:val="clear" w:color="auto" w:fill="D9D9D9" w:themeFill="background1" w:themeFillShade="D9"/>
            <w:vAlign w:val="center"/>
          </w:tcPr>
          <w:p w14:paraId="7109418E" w14:textId="0C38D71E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b/>
                <w:bCs/>
              </w:rPr>
              <w:t>Partenaires académiques ou centre de recherche public</w:t>
            </w:r>
            <w:r>
              <w:rPr>
                <w:rStyle w:val="Appelnotedebasdep"/>
                <w:b/>
                <w:bCs/>
              </w:rPr>
              <w:footnoteReference w:id="2"/>
            </w:r>
          </w:p>
        </w:tc>
      </w:tr>
      <w:tr w:rsidR="00793B2E" w:rsidRPr="008E7A0A" w14:paraId="0285CC6D" w14:textId="77777777" w:rsidTr="004E4ACE">
        <w:trPr>
          <w:trHeight w:val="394"/>
        </w:trPr>
        <w:tc>
          <w:tcPr>
            <w:tcW w:w="3150" w:type="dxa"/>
            <w:gridSpan w:val="2"/>
            <w:vAlign w:val="center"/>
          </w:tcPr>
          <w:p w14:paraId="1F05A6C1" w14:textId="77777777" w:rsidR="00793B2E" w:rsidRPr="00DD113A" w:rsidRDefault="00793B2E" w:rsidP="004E4ACE">
            <w:pPr>
              <w:spacing w:before="60" w:after="60"/>
              <w:ind w:left="39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Coordonnées</w:t>
            </w:r>
          </w:p>
        </w:tc>
        <w:tc>
          <w:tcPr>
            <w:tcW w:w="3543" w:type="dxa"/>
            <w:vAlign w:val="center"/>
          </w:tcPr>
          <w:p w14:paraId="36DAF682" w14:textId="77777777" w:rsidR="00793B2E" w:rsidRPr="00DD113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Établissement</w:t>
            </w:r>
          </w:p>
        </w:tc>
        <w:tc>
          <w:tcPr>
            <w:tcW w:w="4365" w:type="dxa"/>
            <w:vAlign w:val="center"/>
          </w:tcPr>
          <w:p w14:paraId="092F9C24" w14:textId="77777777" w:rsidR="00793B2E" w:rsidRPr="00DD113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113A">
              <w:rPr>
                <w:b/>
                <w:bCs/>
                <w:sz w:val="20"/>
                <w:szCs w:val="20"/>
              </w:rPr>
              <w:t>Activité principale</w:t>
            </w:r>
          </w:p>
        </w:tc>
      </w:tr>
      <w:tr w:rsidR="00793B2E" w:rsidRPr="002C735A" w14:paraId="3A1DAEC7" w14:textId="77777777" w:rsidTr="004E4ACE">
        <w:trPr>
          <w:trHeight w:val="113"/>
        </w:trPr>
        <w:tc>
          <w:tcPr>
            <w:tcW w:w="284" w:type="dxa"/>
            <w:vAlign w:val="center"/>
          </w:tcPr>
          <w:p w14:paraId="62001FAD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2866" w:type="dxa"/>
            <w:vAlign w:val="center"/>
          </w:tcPr>
          <w:p w14:paraId="39CC24E4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67AFFEAA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FB50446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5C9B6AB" w14:textId="21DAD6BC" w:rsidR="002C4977" w:rsidRPr="002C735A" w:rsidRDefault="002C4977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E436E2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0671A214" w14:textId="77777777" w:rsidR="00793B2E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0639894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1937482121"/>
                <w:placeholder>
                  <w:docPart w:val="801D151939434788867D93753D8E28FE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7E15244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93B2E" w:rsidRPr="002C735A" w14:paraId="6BDD9E03" w14:textId="77777777" w:rsidTr="004E4ACE">
        <w:trPr>
          <w:trHeight w:val="113"/>
        </w:trPr>
        <w:tc>
          <w:tcPr>
            <w:tcW w:w="284" w:type="dxa"/>
            <w:vAlign w:val="center"/>
          </w:tcPr>
          <w:p w14:paraId="1FC6EB5A" w14:textId="77777777" w:rsidR="00793B2E" w:rsidRPr="002C735A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2866" w:type="dxa"/>
            <w:vAlign w:val="center"/>
          </w:tcPr>
          <w:p w14:paraId="2D3F941E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B22141E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E92CABD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656ABF34" w14:textId="59B0FDCE" w:rsidR="002C4977" w:rsidRPr="002C735A" w:rsidRDefault="002C4977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E436E2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4B3614EB" w14:textId="77777777" w:rsidR="00793B2E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74CD4BD7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359342836"/>
                <w:placeholder>
                  <w:docPart w:val="875C3795DF734A5092D2B552FAD406A0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02E37A75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  <w:tr w:rsidR="00793B2E" w:rsidRPr="002C735A" w14:paraId="680F1F96" w14:textId="77777777" w:rsidTr="004E4ACE">
        <w:trPr>
          <w:trHeight w:val="113"/>
        </w:trPr>
        <w:tc>
          <w:tcPr>
            <w:tcW w:w="284" w:type="dxa"/>
            <w:vAlign w:val="center"/>
          </w:tcPr>
          <w:p w14:paraId="3003CC2F" w14:textId="77777777" w:rsidR="00793B2E" w:rsidRPr="002C735A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2866" w:type="dxa"/>
            <w:vAlign w:val="center"/>
          </w:tcPr>
          <w:p w14:paraId="1CBCF1A1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178E7D11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Courriel :</w:t>
            </w:r>
          </w:p>
          <w:p w14:paraId="6C692274" w14:textId="77777777" w:rsidR="00793B2E" w:rsidRDefault="00793B2E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 :</w:t>
            </w:r>
          </w:p>
          <w:p w14:paraId="5060A4E8" w14:textId="55064E41" w:rsidR="002C4977" w:rsidRPr="002C735A" w:rsidRDefault="002C4977" w:rsidP="004E4ACE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  <w:r w:rsidRPr="009800BD">
              <w:rPr>
                <w:sz w:val="16"/>
                <w:szCs w:val="16"/>
              </w:rPr>
              <w:t>Unité de recherche</w:t>
            </w:r>
            <w:r w:rsidR="00E436E2">
              <w:rPr>
                <w:sz w:val="16"/>
                <w:szCs w:val="16"/>
              </w:rPr>
              <w:t> </w:t>
            </w:r>
            <w:r w:rsidRPr="009800BD">
              <w:rPr>
                <w:sz w:val="16"/>
                <w:szCs w:val="16"/>
              </w:rPr>
              <w:t>:</w:t>
            </w:r>
          </w:p>
        </w:tc>
        <w:tc>
          <w:tcPr>
            <w:tcW w:w="3543" w:type="dxa"/>
            <w:vAlign w:val="center"/>
          </w:tcPr>
          <w:p w14:paraId="26A326CF" w14:textId="77777777" w:rsidR="00793B2E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:</w:t>
            </w:r>
          </w:p>
          <w:p w14:paraId="5C149476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2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 :   </w:t>
            </w:r>
            <w:sdt>
              <w:sdtPr>
                <w:rPr>
                  <w:sz w:val="16"/>
                  <w:szCs w:val="16"/>
                </w:rPr>
                <w:id w:val="-1055470027"/>
                <w:placeholder>
                  <w:docPart w:val="391C6F5B051147DDA395D78138EBA150"/>
                </w:placeholder>
                <w:showingPlcHdr/>
                <w:comboBox>
                  <w:listItem w:value="Choisissez un élément."/>
                  <w:listItem w:displayText="Université" w:value="Université"/>
                  <w:listItem w:displayText="Centre de recherche publique" w:value="Centre de recherche publique"/>
                  <w:listItem w:displayText="CCTT" w:value="CCTT"/>
                </w:comboBox>
              </w:sdtPr>
              <w:sdtContent>
                <w:r w:rsidRPr="00C46CF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4365" w:type="dxa"/>
          </w:tcPr>
          <w:p w14:paraId="1C9054BA" w14:textId="77777777" w:rsidR="00793B2E" w:rsidRPr="002C735A" w:rsidRDefault="00793B2E" w:rsidP="004E4AC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47"/>
              <w:jc w:val="left"/>
              <w:rPr>
                <w:sz w:val="16"/>
                <w:szCs w:val="16"/>
              </w:rPr>
            </w:pPr>
          </w:p>
        </w:tc>
      </w:tr>
    </w:tbl>
    <w:p w14:paraId="7C9433C0" w14:textId="4BC0F72A" w:rsidR="005746E7" w:rsidRDefault="005746E7" w:rsidP="005746E7">
      <w:pPr>
        <w:spacing w:line="60" w:lineRule="exact"/>
        <w:rPr>
          <w:sz w:val="16"/>
          <w:szCs w:val="16"/>
        </w:rPr>
      </w:pPr>
    </w:p>
    <w:p w14:paraId="44D6E139" w14:textId="77777777" w:rsidR="007F6E25" w:rsidRDefault="007F6E25" w:rsidP="005746E7">
      <w:pPr>
        <w:spacing w:line="60" w:lineRule="exact"/>
        <w:rPr>
          <w:sz w:val="18"/>
          <w:szCs w:val="18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2552"/>
        <w:gridCol w:w="4536"/>
      </w:tblGrid>
      <w:tr w:rsidR="007F6E25" w:rsidRPr="002C735A" w14:paraId="0D52DFE0" w14:textId="77777777" w:rsidTr="00D85A45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481BEE" w14:textId="77777777" w:rsidR="007F6E25" w:rsidRDefault="007F6E25" w:rsidP="00D85A45">
            <w:pPr>
              <w:jc w:val="left"/>
              <w:rPr>
                <w:b/>
                <w:bCs/>
              </w:rPr>
            </w:pPr>
            <w:r w:rsidRPr="00B049FF">
              <w:rPr>
                <w:b/>
                <w:bCs/>
              </w:rPr>
              <w:t>Partenaires entreprises</w:t>
            </w:r>
          </w:p>
          <w:p w14:paraId="5C64425D" w14:textId="77777777" w:rsidR="007F6E25" w:rsidRPr="009F5E3F" w:rsidRDefault="007F6E25" w:rsidP="00D85A45">
            <w:pPr>
              <w:jc w:val="left"/>
              <w:rPr>
                <w:b/>
                <w:bCs/>
              </w:rPr>
            </w:pPr>
            <w:r w:rsidRPr="00716395">
              <w:rPr>
                <w:sz w:val="18"/>
                <w:szCs w:val="18"/>
              </w:rPr>
              <w:t>Ajouter autant de tableaux qu’il y a de partenaires</w:t>
            </w:r>
          </w:p>
        </w:tc>
      </w:tr>
      <w:tr w:rsidR="007F6E25" w:rsidRPr="002C735A" w14:paraId="604F3647" w14:textId="77777777" w:rsidTr="00D85A45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F63520B" w14:textId="76D1DF16" w:rsidR="007F6E25" w:rsidRPr="009F5E3F" w:rsidRDefault="007F6E25" w:rsidP="00D85A45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 w:rsidR="00E436E2"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7F6E25" w:rsidRPr="00387FB7" w14:paraId="54788E6F" w14:textId="77777777" w:rsidTr="00D85A45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E22A2B" w14:textId="77777777" w:rsidR="007F6E25" w:rsidRPr="00387FB7" w:rsidRDefault="007F6E25" w:rsidP="00D85A4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7F6E25" w:rsidRPr="002E634D" w14:paraId="6C46FA15" w14:textId="77777777" w:rsidTr="00B70A1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FFD17DC" w14:textId="77777777" w:rsidR="007F6E25" w:rsidRDefault="007F6E25" w:rsidP="00D85A4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B891D1A" w14:textId="77777777" w:rsidR="007F6E25" w:rsidRPr="002E634D" w:rsidRDefault="007F6E25" w:rsidP="00D85A4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418A" w14:textId="77777777" w:rsidR="007F6E25" w:rsidRDefault="007F6E25" w:rsidP="00D85A45">
            <w:pPr>
              <w:jc w:val="left"/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d’établissement</w:t>
            </w:r>
            <w:r>
              <w:rPr>
                <w:sz w:val="20"/>
                <w:szCs w:val="20"/>
              </w:rPr>
              <w:t> :</w:t>
            </w:r>
          </w:p>
          <w:p w14:paraId="679535D4" w14:textId="77777777" w:rsidR="007F6E25" w:rsidRPr="002E634D" w:rsidRDefault="007F6E25" w:rsidP="00D85A4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23EF907" w14:textId="77777777" w:rsidR="007F6E25" w:rsidRDefault="007F6E25" w:rsidP="00D85A4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24E47AC7" w14:textId="77777777" w:rsidR="007F6E25" w:rsidRPr="002E634D" w:rsidRDefault="007F6E25" w:rsidP="00D85A45">
            <w:pPr>
              <w:jc w:val="left"/>
              <w:rPr>
                <w:sz w:val="20"/>
                <w:szCs w:val="20"/>
              </w:rPr>
            </w:pPr>
          </w:p>
        </w:tc>
      </w:tr>
      <w:tr w:rsidR="00B70A10" w:rsidRPr="002E634D" w14:paraId="35DEE867" w14:textId="77777777" w:rsidTr="00B70A10">
        <w:trPr>
          <w:trHeight w:val="476"/>
        </w:trPr>
        <w:tc>
          <w:tcPr>
            <w:tcW w:w="3261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DD517C9" w14:textId="0A109312" w:rsidR="00B70A10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mondial 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D979" w14:textId="0CFC95DF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</w:t>
            </w:r>
            <w:r>
              <w:rPr>
                <w:sz w:val="20"/>
                <w:szCs w:val="20"/>
              </w:rPr>
              <w:t xml:space="preserve"> au Québec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607D764" w14:textId="0FAA8C36" w:rsidR="00B70A10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Québec en R-D :</w:t>
            </w:r>
          </w:p>
        </w:tc>
      </w:tr>
      <w:tr w:rsidR="00B70A10" w:rsidRPr="002E634D" w14:paraId="3BFC32EE" w14:textId="77777777" w:rsidTr="00D85A45">
        <w:trPr>
          <w:trHeight w:val="576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3867F6D" w14:textId="41DD2906" w:rsidR="00B70A10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Description de l’entreprise et de ces activités : </w:t>
            </w:r>
          </w:p>
          <w:p w14:paraId="19D3416E" w14:textId="77777777" w:rsidR="00B70A10" w:rsidRDefault="00B70A10" w:rsidP="00B70A10">
            <w:pPr>
              <w:jc w:val="left"/>
              <w:rPr>
                <w:sz w:val="20"/>
                <w:szCs w:val="20"/>
              </w:rPr>
            </w:pPr>
          </w:p>
          <w:p w14:paraId="5881E1B7" w14:textId="77777777" w:rsidR="00B70A10" w:rsidRDefault="00B70A10" w:rsidP="00B70A10">
            <w:pPr>
              <w:jc w:val="left"/>
              <w:rPr>
                <w:sz w:val="20"/>
                <w:szCs w:val="20"/>
              </w:rPr>
            </w:pPr>
          </w:p>
          <w:p w14:paraId="09BD11A2" w14:textId="77777777" w:rsidR="00B70A10" w:rsidRDefault="00B70A10" w:rsidP="00B70A10">
            <w:pPr>
              <w:jc w:val="left"/>
              <w:rPr>
                <w:sz w:val="20"/>
                <w:szCs w:val="20"/>
              </w:rPr>
            </w:pPr>
          </w:p>
          <w:p w14:paraId="355A39C3" w14:textId="66012A85" w:rsidR="00B70A10" w:rsidRPr="00306E16" w:rsidRDefault="00B70A10" w:rsidP="00B70A10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>Production et/ou R</w:t>
            </w:r>
            <w:r>
              <w:rPr>
                <w:sz w:val="20"/>
                <w:szCs w:val="20"/>
              </w:rPr>
              <w:t>-</w:t>
            </w:r>
            <w:r w:rsidRPr="00306E16">
              <w:rPr>
                <w:sz w:val="20"/>
                <w:szCs w:val="20"/>
              </w:rPr>
              <w:t>D au Québec :</w:t>
            </w:r>
          </w:p>
          <w:p w14:paraId="6166B35F" w14:textId="77777777" w:rsidR="00B70A10" w:rsidRDefault="00B70A10" w:rsidP="00B70A10">
            <w:pPr>
              <w:jc w:val="left"/>
              <w:rPr>
                <w:sz w:val="20"/>
                <w:szCs w:val="20"/>
              </w:rPr>
            </w:pPr>
            <w:r w:rsidRPr="00306E16">
              <w:rPr>
                <w:sz w:val="20"/>
                <w:szCs w:val="20"/>
              </w:rPr>
              <w:t xml:space="preserve">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 xml:space="preserve">Oui              </w:t>
            </w:r>
            <w:r w:rsidRPr="00306E1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E1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306E16">
              <w:rPr>
                <w:sz w:val="20"/>
                <w:szCs w:val="20"/>
              </w:rPr>
              <w:fldChar w:fldCharType="end"/>
            </w:r>
            <w:r w:rsidRPr="00306E16">
              <w:rPr>
                <w:sz w:val="20"/>
                <w:szCs w:val="20"/>
              </w:rPr>
              <w:t>Non</w:t>
            </w:r>
          </w:p>
        </w:tc>
      </w:tr>
      <w:tr w:rsidR="00B70A10" w:rsidRPr="00387FB7" w14:paraId="47D02B0C" w14:textId="77777777" w:rsidTr="00D85A45">
        <w:trPr>
          <w:trHeight w:val="88"/>
        </w:trPr>
        <w:tc>
          <w:tcPr>
            <w:tcW w:w="110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AB21F" w14:textId="77777777" w:rsidR="00B70A10" w:rsidRPr="00387FB7" w:rsidRDefault="00B70A10" w:rsidP="00B70A1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Coordonnées du contact principal </w:t>
            </w:r>
          </w:p>
        </w:tc>
      </w:tr>
      <w:tr w:rsidR="00B70A10" w:rsidRPr="002E634D" w14:paraId="4E653285" w14:textId="77777777" w:rsidTr="00B70A10">
        <w:trPr>
          <w:trHeight w:val="354"/>
        </w:trPr>
        <w:tc>
          <w:tcPr>
            <w:tcW w:w="6522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81058C2" w14:textId="77777777" w:rsidR="00B70A10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4629C572" w14:textId="77777777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B887E61" w14:textId="77777777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B70A10" w:rsidRPr="002E634D" w14:paraId="241BE485" w14:textId="77777777" w:rsidTr="00D85A45">
        <w:trPr>
          <w:trHeight w:val="402"/>
        </w:trPr>
        <w:tc>
          <w:tcPr>
            <w:tcW w:w="397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B4FE5A5" w14:textId="77777777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8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329AFCC" w14:textId="77777777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14A228A" w14:textId="77777777" w:rsidR="00B70A10" w:rsidRPr="002E634D" w:rsidRDefault="00B70A10" w:rsidP="00B70A10">
            <w:pPr>
              <w:jc w:val="left"/>
              <w:rPr>
                <w:sz w:val="20"/>
                <w:szCs w:val="20"/>
              </w:rPr>
            </w:pPr>
          </w:p>
        </w:tc>
      </w:tr>
    </w:tbl>
    <w:p w14:paraId="2F9CFEAA" w14:textId="34E279E7" w:rsidR="00DD113A" w:rsidRDefault="00DD113A" w:rsidP="006F7CBA">
      <w:pPr>
        <w:spacing w:line="60" w:lineRule="exact"/>
      </w:pPr>
    </w:p>
    <w:p w14:paraId="56760E4F" w14:textId="0A0FDA53" w:rsidR="00E97405" w:rsidRDefault="00E97405" w:rsidP="006F7CBA">
      <w:pPr>
        <w:spacing w:line="60" w:lineRule="exact"/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685"/>
        <w:gridCol w:w="3988"/>
      </w:tblGrid>
      <w:tr w:rsidR="00566E51" w:rsidRPr="002C735A" w14:paraId="1028F908" w14:textId="77777777" w:rsidTr="004E4ACE">
        <w:trPr>
          <w:trHeight w:val="341"/>
        </w:trPr>
        <w:tc>
          <w:tcPr>
            <w:tcW w:w="1093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1747C3" w14:textId="77777777" w:rsidR="00566E51" w:rsidRPr="00E97405" w:rsidRDefault="00566E51" w:rsidP="004E4ACE">
            <w:pPr>
              <w:tabs>
                <w:tab w:val="left" w:pos="318"/>
              </w:tabs>
              <w:ind w:left="318" w:hanging="318"/>
              <w:jc w:val="left"/>
            </w:pPr>
            <w:bookmarkStart w:id="2" w:name="_Hlk95311559"/>
            <w:r w:rsidRPr="00E97405">
              <w:rPr>
                <w:b/>
                <w:bCs/>
              </w:rPr>
              <w:t xml:space="preserve">Indicateurs du projet  </w:t>
            </w:r>
          </w:p>
        </w:tc>
      </w:tr>
      <w:tr w:rsidR="00566E51" w:rsidRPr="002C735A" w14:paraId="545A723C" w14:textId="77777777" w:rsidTr="004E4ACE">
        <w:trPr>
          <w:trHeight w:val="1038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65EAF" w14:textId="77777777" w:rsidR="00566E51" w:rsidRPr="002C735A" w:rsidRDefault="00566E51" w:rsidP="004E4AC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0A95" w14:textId="77777777" w:rsidR="00566E51" w:rsidRPr="0097528F" w:rsidRDefault="00566E51" w:rsidP="004E4ACE">
            <w:pPr>
              <w:spacing w:before="120" w:after="12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2661DA03" w14:textId="77777777" w:rsidR="00566E51" w:rsidRPr="0097528F" w:rsidRDefault="00566E51" w:rsidP="004E4ACE">
            <w:pPr>
              <w:spacing w:after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</w:t>
            </w:r>
          </w:p>
          <w:p w14:paraId="12F55D70" w14:textId="77777777" w:rsidR="00566E51" w:rsidRDefault="00566E51" w:rsidP="004E4ACE">
            <w:pPr>
              <w:spacing w:after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  <w:p w14:paraId="6A0E5BF0" w14:textId="77777777" w:rsidR="00566E51" w:rsidRPr="00187FEE" w:rsidRDefault="00566E51" w:rsidP="004E4AC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</w:tc>
        <w:tc>
          <w:tcPr>
            <w:tcW w:w="3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EA069D" w14:textId="77777777" w:rsidR="00566E51" w:rsidRPr="0097528F" w:rsidRDefault="00566E51" w:rsidP="004E4AC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040C9B9E" w14:textId="77777777" w:rsidR="00566E51" w:rsidRDefault="00566E51" w:rsidP="004E4AC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Techniques et instruments de caractérisation</w:t>
            </w:r>
          </w:p>
          <w:p w14:paraId="72BAA30F" w14:textId="77777777" w:rsidR="00566E51" w:rsidRDefault="00566E51" w:rsidP="004E4AC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Simulation</w:t>
            </w:r>
          </w:p>
          <w:p w14:paraId="7D0E6C28" w14:textId="77777777" w:rsidR="00566E51" w:rsidRPr="0097528F" w:rsidRDefault="00566E51" w:rsidP="004E4ACE">
            <w:pPr>
              <w:tabs>
                <w:tab w:val="left" w:pos="318"/>
              </w:tabs>
              <w:spacing w:after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Technologies ou matériaux quantiques</w:t>
            </w:r>
          </w:p>
          <w:p w14:paraId="2D584886" w14:textId="77777777" w:rsidR="00566E51" w:rsidRDefault="00566E51" w:rsidP="004E4AC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  <w:p w14:paraId="2EE2F840" w14:textId="77777777" w:rsidR="00566E51" w:rsidRPr="008C7BA1" w:rsidRDefault="00566E51" w:rsidP="004E4ACE">
            <w:pPr>
              <w:tabs>
                <w:tab w:val="left" w:pos="318"/>
                <w:tab w:val="left" w:pos="395"/>
              </w:tabs>
              <w:spacing w:after="120"/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Minéraux Critiques et Stratégiques</w:t>
            </w:r>
          </w:p>
        </w:tc>
      </w:tr>
      <w:tr w:rsidR="00566E51" w:rsidRPr="002C735A" w14:paraId="1BA23F35" w14:textId="77777777" w:rsidTr="004E4ACE">
        <w:tblPrEx>
          <w:tblBorders>
            <w:insideV w:val="none" w:sz="0" w:space="0" w:color="auto"/>
          </w:tblBorders>
        </w:tblPrEx>
        <w:trPr>
          <w:trHeight w:val="103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079" w14:textId="77777777" w:rsidR="00566E51" w:rsidRPr="002C735A" w:rsidRDefault="00566E51" w:rsidP="004E4AC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1650248" w14:textId="77777777" w:rsidR="00566E51" w:rsidRPr="002C735A" w:rsidRDefault="00566E51" w:rsidP="004E4AC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proofErr w:type="gramStart"/>
            <w:r>
              <w:rPr>
                <w:bCs/>
              </w:rPr>
              <w:t>plusieurs</w:t>
            </w:r>
            <w:proofErr w:type="gramEnd"/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5334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Transport/Infrastructure</w:t>
            </w:r>
          </w:p>
          <w:p w14:paraId="5C25E3EE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Énergie</w:t>
            </w:r>
          </w:p>
          <w:p w14:paraId="34A60CD6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Environnement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61472C61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E7FC0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Chimie</w:t>
            </w:r>
          </w:p>
          <w:p w14:paraId="49F79B8D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>Microélectronique/Telecom</w:t>
            </w:r>
          </w:p>
          <w:p w14:paraId="3B174FE9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>Santé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08616667" w14:textId="77777777" w:rsidR="00566E51" w:rsidRPr="00D23DBC" w:rsidRDefault="00566E51" w:rsidP="004E4ACE">
            <w:pPr>
              <w:tabs>
                <w:tab w:val="left" w:pos="395"/>
              </w:tabs>
              <w:spacing w:before="60" w:after="6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  <w:tr w:rsidR="00566E51" w:rsidRPr="000728E4" w14:paraId="77C8663A" w14:textId="77777777" w:rsidTr="004E4ACE">
        <w:tblPrEx>
          <w:tblBorders>
            <w:insideV w:val="none" w:sz="0" w:space="0" w:color="auto"/>
          </w:tblBorders>
        </w:tblPrEx>
        <w:trPr>
          <w:trHeight w:val="1331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A2A" w14:textId="77777777" w:rsidR="00566E51" w:rsidRPr="002C735A" w:rsidRDefault="00566E51" w:rsidP="004E4ACE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bookmarkStart w:id="3" w:name="_Hlk83808274"/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 :</w:t>
            </w:r>
          </w:p>
          <w:p w14:paraId="00AA02CC" w14:textId="77777777" w:rsidR="00566E51" w:rsidRPr="000728E4" w:rsidRDefault="00566E51" w:rsidP="004E4ACE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1539EECE" w14:textId="77777777" w:rsidR="00566E51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6A8B0C22" w14:textId="77777777" w:rsidR="00566E51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735D5BA3" w14:textId="77777777" w:rsidR="00566E51" w:rsidRPr="00F234F8" w:rsidRDefault="00566E51" w:rsidP="004E4ACE">
            <w:pPr>
              <w:tabs>
                <w:tab w:val="left" w:pos="395"/>
              </w:tabs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784B" w14:textId="77777777" w:rsidR="00566E51" w:rsidRPr="002C735A" w:rsidRDefault="00566E51" w:rsidP="004E4ACE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 :</w:t>
            </w:r>
          </w:p>
          <w:p w14:paraId="6AC0CDA7" w14:textId="77777777" w:rsidR="00566E51" w:rsidRPr="000728E4" w:rsidRDefault="00566E51" w:rsidP="004E4ACE">
            <w:pPr>
              <w:tabs>
                <w:tab w:val="left" w:pos="395"/>
              </w:tabs>
              <w:rPr>
                <w:b/>
                <w:bCs/>
                <w:sz w:val="10"/>
                <w:szCs w:val="10"/>
                <w:lang w:val="en-CA"/>
              </w:rPr>
            </w:pPr>
          </w:p>
          <w:p w14:paraId="019E7BE7" w14:textId="77777777" w:rsidR="00566E51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 w:rsidRPr="00F234F8">
              <w:rPr>
                <w:lang w:val="en-CA"/>
              </w:rPr>
              <w:t xml:space="preserve">1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2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3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804068A" w14:textId="77777777" w:rsidR="00566E51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5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6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0D7BA9C3" w14:textId="77777777" w:rsidR="00566E51" w:rsidRPr="00F234F8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  <w:lang w:val="en-CA"/>
              </w:rPr>
            </w:pPr>
            <w:r>
              <w:rPr>
                <w:lang w:val="en-CA"/>
              </w:rPr>
              <w:t>7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8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  <w:r w:rsidRPr="00F234F8">
              <w:rPr>
                <w:lang w:val="en-CA"/>
              </w:rPr>
              <w:t xml:space="preserve">        </w:t>
            </w:r>
            <w:r>
              <w:rPr>
                <w:lang w:val="en-CA"/>
              </w:rPr>
              <w:t>9</w:t>
            </w:r>
            <w:r w:rsidRPr="00F234F8">
              <w:rPr>
                <w:lang w:val="en-CA"/>
              </w:rPr>
              <w:t xml:space="preserve">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4F8">
              <w:rPr>
                <w:lang w:val="en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2C63AC" w14:textId="77777777" w:rsidR="00566E51" w:rsidRPr="00170079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b/>
                <w:bCs/>
              </w:rPr>
            </w:pPr>
            <w:r w:rsidRPr="009B0B0F">
              <w:rPr>
                <w:lang w:val="fr-CA"/>
              </w:rPr>
              <w:t xml:space="preserve"> </w:t>
            </w:r>
            <w:r w:rsidRPr="002C735A">
              <w:rPr>
                <w:b/>
                <w:bCs/>
              </w:rPr>
              <w:t>Durée du projet :</w:t>
            </w:r>
          </w:p>
          <w:p w14:paraId="2DF8A26A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12 Mois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67B89AF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24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  <w:p w14:paraId="3C5DDBDC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ind w:left="886"/>
              <w:rPr>
                <w:lang w:val="fr-CA"/>
              </w:rPr>
            </w:pPr>
            <w:r w:rsidRPr="009B0B0F">
              <w:rPr>
                <w:lang w:val="fr-CA"/>
              </w:rPr>
              <w:t xml:space="preserve">36 </w:t>
            </w:r>
            <w:r>
              <w:rPr>
                <w:lang w:val="fr-CA"/>
              </w:rPr>
              <w:t>M</w:t>
            </w:r>
            <w:r w:rsidRPr="009B0B0F">
              <w:rPr>
                <w:lang w:val="fr-CA"/>
              </w:rPr>
              <w:t xml:space="preserve">ois </w:t>
            </w:r>
            <w:r w:rsidRPr="00F234F8">
              <w:rPr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B0F">
              <w:rPr>
                <w:lang w:val="fr-CA"/>
              </w:rPr>
              <w:instrText xml:space="preserve"> FORMCHECKBOX </w:instrText>
            </w:r>
            <w:r w:rsidR="00000000">
              <w:rPr>
                <w:lang w:val="en-CA"/>
              </w:rPr>
            </w:r>
            <w:r w:rsidR="00000000">
              <w:rPr>
                <w:lang w:val="en-CA"/>
              </w:rPr>
              <w:fldChar w:fldCharType="separate"/>
            </w:r>
            <w:r w:rsidRPr="00F234F8">
              <w:rPr>
                <w:lang w:val="en-CA"/>
              </w:rPr>
              <w:fldChar w:fldCharType="end"/>
            </w:r>
          </w:p>
        </w:tc>
      </w:tr>
      <w:tr w:rsidR="00DE3440" w:rsidRPr="000728E4" w14:paraId="7D92D681" w14:textId="77777777" w:rsidTr="00E90DA5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1093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EB3AA22" w14:textId="21B0777E" w:rsidR="00DE3440" w:rsidRPr="00E90DA5" w:rsidRDefault="00C73ECA" w:rsidP="00C73ECA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C73ECA">
              <w:rPr>
                <w:b/>
                <w:bCs/>
                <w:sz w:val="20"/>
                <w:szCs w:val="20"/>
                <w:lang w:val="fr-CA"/>
              </w:rPr>
              <w:t>Personne impliqué</w:t>
            </w:r>
            <w:r w:rsidR="000952E7"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C73ECA">
              <w:rPr>
                <w:b/>
                <w:bCs/>
                <w:sz w:val="20"/>
                <w:szCs w:val="20"/>
                <w:lang w:val="fr-CA"/>
              </w:rPr>
              <w:t xml:space="preserve"> dans le projet</w:t>
            </w:r>
          </w:p>
        </w:tc>
      </w:tr>
      <w:tr w:rsidR="00566E51" w:rsidRPr="000728E4" w14:paraId="0E2E3616" w14:textId="77777777" w:rsidTr="004E4ACE">
        <w:tblPrEx>
          <w:tblBorders>
            <w:insideV w:val="none" w:sz="0" w:space="0" w:color="auto"/>
          </w:tblBorders>
        </w:tblPrEx>
        <w:trPr>
          <w:trHeight w:val="244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112" w14:textId="43B3BC34" w:rsidR="00566E51" w:rsidRPr="002C735A" w:rsidRDefault="00566E51" w:rsidP="004E4ACE">
            <w:pPr>
              <w:tabs>
                <w:tab w:val="left" w:pos="395"/>
              </w:tabs>
              <w:jc w:val="left"/>
              <w:rPr>
                <w:b/>
                <w:bCs/>
              </w:rPr>
            </w:pPr>
            <w:r w:rsidRPr="00F03270">
              <w:rPr>
                <w:b/>
                <w:bCs/>
                <w:sz w:val="20"/>
                <w:szCs w:val="20"/>
              </w:rPr>
              <w:t>Chercheurs</w:t>
            </w:r>
            <w:r w:rsidRPr="00F03270">
              <w:rPr>
                <w:sz w:val="20"/>
                <w:szCs w:val="20"/>
              </w:rPr>
              <w:t> :</w:t>
            </w:r>
            <w:r w:rsidRPr="00F03270">
              <w:t xml:space="preserve"> </w:t>
            </w:r>
            <w:r w:rsidRPr="00F03270">
              <w:rPr>
                <w:sz w:val="18"/>
                <w:szCs w:val="18"/>
              </w:rPr>
              <w:t>nombre de chercheurs impliqués au projet, y compris le demandeur principal</w:t>
            </w:r>
            <w:r w:rsidR="00D85A1D">
              <w:rPr>
                <w:sz w:val="18"/>
                <w:szCs w:val="18"/>
              </w:rPr>
              <w:t xml:space="preserve"> (professeur, chercheur institutionnel)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9AF13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566E51" w:rsidRPr="000728E4" w14:paraId="75DD8DEE" w14:textId="77777777" w:rsidTr="004E4ACE">
        <w:tblPrEx>
          <w:tblBorders>
            <w:insideV w:val="none" w:sz="0" w:space="0" w:color="auto"/>
          </w:tblBorders>
        </w:tblPrEx>
        <w:trPr>
          <w:trHeight w:val="252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96BA" w14:textId="6A8532F2" w:rsidR="00566E51" w:rsidRPr="00F03270" w:rsidRDefault="00566E51" w:rsidP="004E4ACE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centres de recherche</w:t>
            </w:r>
            <w:r w:rsidR="00E436E2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 xml:space="preserve">nombre d’employés des centres impliqués </w:t>
            </w:r>
            <w:r>
              <w:rPr>
                <w:sz w:val="18"/>
                <w:szCs w:val="18"/>
              </w:rPr>
              <w:t xml:space="preserve">et </w:t>
            </w:r>
            <w:r w:rsidRPr="00F03270">
              <w:rPr>
                <w:sz w:val="18"/>
                <w:szCs w:val="18"/>
              </w:rPr>
              <w:t>dont les salaires sont en partie payés par le projet (dépenses admissibles)</w:t>
            </w:r>
            <w:r w:rsidR="00472D34">
              <w:rPr>
                <w:sz w:val="18"/>
                <w:szCs w:val="18"/>
              </w:rPr>
              <w:t xml:space="preserve"> (assistant, associé, agent de recherche, techniciens)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EC21E7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566E51" w:rsidRPr="000728E4" w14:paraId="4ECD1742" w14:textId="77777777" w:rsidTr="004E4ACE">
        <w:tblPrEx>
          <w:tblBorders>
            <w:insideV w:val="none" w:sz="0" w:space="0" w:color="auto"/>
          </w:tblBorders>
        </w:tblPrEx>
        <w:trPr>
          <w:trHeight w:val="5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CB2" w14:textId="0FB8E72A" w:rsidR="00566E51" w:rsidRPr="00F03270" w:rsidRDefault="00566E51" w:rsidP="004E4ACE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</w:rPr>
            </w:pPr>
            <w:r w:rsidRPr="00F03270">
              <w:rPr>
                <w:b/>
                <w:bCs/>
                <w:sz w:val="20"/>
                <w:szCs w:val="20"/>
              </w:rPr>
              <w:t>Employés des entreprises partenaires</w:t>
            </w:r>
            <w:r w:rsidR="00E436E2">
              <w:rPr>
                <w:b/>
                <w:bCs/>
                <w:sz w:val="20"/>
                <w:szCs w:val="20"/>
              </w:rPr>
              <w:t> </w:t>
            </w:r>
            <w:r w:rsidRPr="00F03270">
              <w:rPr>
                <w:b/>
                <w:bCs/>
                <w:sz w:val="20"/>
                <w:szCs w:val="20"/>
              </w:rPr>
              <w:t xml:space="preserve">: </w:t>
            </w:r>
            <w:r w:rsidRPr="00F03270">
              <w:rPr>
                <w:sz w:val="18"/>
                <w:szCs w:val="18"/>
              </w:rPr>
              <w:t>nombre d’employés des entreprises</w:t>
            </w:r>
            <w:r>
              <w:rPr>
                <w:sz w:val="18"/>
                <w:szCs w:val="18"/>
              </w:rPr>
              <w:t xml:space="preserve">, </w:t>
            </w:r>
            <w:r w:rsidRPr="00410BB4">
              <w:rPr>
                <w:b/>
                <w:bCs/>
                <w:sz w:val="18"/>
                <w:szCs w:val="18"/>
              </w:rPr>
              <w:t>impliqués dans le projet</w:t>
            </w:r>
            <w:r w:rsidRPr="00F03270">
              <w:rPr>
                <w:sz w:val="18"/>
                <w:szCs w:val="18"/>
              </w:rPr>
              <w:t xml:space="preserve">. Leur contribution </w:t>
            </w:r>
            <w:r>
              <w:rPr>
                <w:sz w:val="18"/>
                <w:szCs w:val="18"/>
              </w:rPr>
              <w:t>est,</w:t>
            </w:r>
            <w:r w:rsidRPr="00F03270">
              <w:rPr>
                <w:sz w:val="18"/>
                <w:szCs w:val="18"/>
              </w:rPr>
              <w:t xml:space="preserve"> par exemple</w:t>
            </w:r>
            <w:r>
              <w:rPr>
                <w:sz w:val="18"/>
                <w:szCs w:val="18"/>
              </w:rPr>
              <w:t>,</w:t>
            </w:r>
            <w:r w:rsidRPr="00F03270">
              <w:rPr>
                <w:sz w:val="18"/>
                <w:szCs w:val="18"/>
              </w:rPr>
              <w:t xml:space="preserve"> comptabilisée en contribution en nature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116E9C" w14:textId="77777777" w:rsidR="00566E51" w:rsidRPr="009B0B0F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tr w:rsidR="00566E51" w:rsidRPr="00616EFE" w14:paraId="7A0B6A1F" w14:textId="77777777" w:rsidTr="004E4ACE">
        <w:tblPrEx>
          <w:tblBorders>
            <w:insideV w:val="none" w:sz="0" w:space="0" w:color="auto"/>
          </w:tblBorders>
        </w:tblPrEx>
        <w:trPr>
          <w:trHeight w:val="21"/>
        </w:trPr>
        <w:tc>
          <w:tcPr>
            <w:tcW w:w="6946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427C7F" w14:textId="77777777" w:rsidR="00903B8A" w:rsidRDefault="00566E51" w:rsidP="004E4ACE">
            <w:pPr>
              <w:tabs>
                <w:tab w:val="left" w:pos="395"/>
              </w:tabs>
              <w:jc w:val="left"/>
              <w:rPr>
                <w:sz w:val="18"/>
                <w:szCs w:val="18"/>
              </w:rPr>
            </w:pPr>
            <w:r w:rsidRPr="00BA5EBB">
              <w:rPr>
                <w:b/>
                <w:bCs/>
                <w:sz w:val="20"/>
                <w:szCs w:val="20"/>
              </w:rPr>
              <w:t>Étudiants</w:t>
            </w:r>
            <w:r>
              <w:t xml:space="preserve"> : </w:t>
            </w:r>
            <w:r>
              <w:rPr>
                <w:sz w:val="18"/>
                <w:szCs w:val="18"/>
              </w:rPr>
              <w:t>nombre</w:t>
            </w:r>
            <w:r w:rsidRPr="00F032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d’</w:t>
            </w:r>
            <w:r w:rsidRPr="00F03270">
              <w:rPr>
                <w:sz w:val="18"/>
                <w:szCs w:val="18"/>
              </w:rPr>
              <w:t xml:space="preserve">étudiants recevant une bourse ou </w:t>
            </w:r>
            <w:r>
              <w:rPr>
                <w:sz w:val="18"/>
                <w:szCs w:val="18"/>
              </w:rPr>
              <w:t>réalisant un stage.</w:t>
            </w:r>
            <w:r w:rsidRPr="00F03270">
              <w:rPr>
                <w:sz w:val="18"/>
                <w:szCs w:val="18"/>
              </w:rPr>
              <w:t xml:space="preserve"> </w:t>
            </w:r>
          </w:p>
          <w:p w14:paraId="2D022ED9" w14:textId="291A3BEC" w:rsidR="00566E51" w:rsidRPr="00616EFE" w:rsidRDefault="00E73B00" w:rsidP="004E4ACE">
            <w:pPr>
              <w:tabs>
                <w:tab w:val="left" w:pos="395"/>
              </w:tabs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EB56B4">
              <w:rPr>
                <w:sz w:val="18"/>
                <w:szCs w:val="18"/>
              </w:rPr>
              <w:t xml:space="preserve">(DEC, AEC, </w:t>
            </w:r>
            <w:r w:rsidR="00903B8A" w:rsidRPr="00E7723B">
              <w:rPr>
                <w:sz w:val="18"/>
                <w:szCs w:val="18"/>
              </w:rPr>
              <w:t>Baccalauréat</w:t>
            </w:r>
            <w:r w:rsidRPr="00EB56B4">
              <w:rPr>
                <w:sz w:val="18"/>
                <w:szCs w:val="18"/>
              </w:rPr>
              <w:t>. Maitrise, Doctorat,</w:t>
            </w:r>
            <w:r w:rsidR="007D2F38" w:rsidRPr="00EB56B4">
              <w:rPr>
                <w:sz w:val="18"/>
                <w:szCs w:val="18"/>
              </w:rPr>
              <w:t xml:space="preserve"> Postdoc</w:t>
            </w:r>
            <w:r w:rsidRPr="00EB56B4">
              <w:rPr>
                <w:sz w:val="18"/>
                <w:szCs w:val="18"/>
              </w:rPr>
              <w:t>)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CC0C94" w14:textId="77777777" w:rsidR="00566E51" w:rsidRPr="00616EFE" w:rsidRDefault="00566E51" w:rsidP="004E4ACE">
            <w:pPr>
              <w:tabs>
                <w:tab w:val="left" w:pos="395"/>
              </w:tabs>
              <w:spacing w:line="360" w:lineRule="auto"/>
              <w:jc w:val="center"/>
              <w:rPr>
                <w:lang w:val="fr-CA"/>
              </w:rPr>
            </w:pPr>
          </w:p>
        </w:tc>
      </w:tr>
      <w:bookmarkEnd w:id="2"/>
      <w:bookmarkEnd w:id="3"/>
    </w:tbl>
    <w:p w14:paraId="27FCD44C" w14:textId="74664C47" w:rsidR="00DD113A" w:rsidRPr="00616EFE" w:rsidRDefault="00DD113A" w:rsidP="000D18F6">
      <w:pPr>
        <w:spacing w:line="60" w:lineRule="exact"/>
        <w:rPr>
          <w:b/>
          <w:bCs/>
          <w:lang w:val="fr-CA"/>
        </w:rPr>
      </w:pPr>
    </w:p>
    <w:p w14:paraId="138929E5" w14:textId="14D7B0E9" w:rsidR="00566E51" w:rsidRPr="00616EFE" w:rsidRDefault="00566E51" w:rsidP="000D18F6">
      <w:pPr>
        <w:spacing w:line="60" w:lineRule="exact"/>
        <w:rPr>
          <w:b/>
          <w:bCs/>
          <w:lang w:val="fr-CA"/>
        </w:rPr>
      </w:pPr>
    </w:p>
    <w:p w14:paraId="31AA8B33" w14:textId="76AAF1F9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1711E47B" w14:textId="702ABBDF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32764EFA" w14:textId="37DC6227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1CAE3575" w14:textId="071CA81D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716A155B" w14:textId="4AB89B4F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272AFEF1" w14:textId="08C195E9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05A0B0E3" w14:textId="0F8AA8AF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5576035C" w14:textId="1EE221E9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643BB664" w14:textId="5B968503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3879A652" w14:textId="74D3FDCF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03BCE1D1" w14:textId="1A352371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039D6A64" w14:textId="5950EA28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7B40B883" w14:textId="64D300E8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p w14:paraId="0DD6B01B" w14:textId="77777777" w:rsidR="007F6E25" w:rsidRPr="00616EFE" w:rsidRDefault="007F6E25" w:rsidP="000D18F6">
      <w:pPr>
        <w:spacing w:line="60" w:lineRule="exact"/>
        <w:rPr>
          <w:b/>
          <w:bCs/>
          <w:lang w:val="fr-CA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F37BC6" w:rsidRPr="002C735A" w14:paraId="02C289B2" w14:textId="77777777" w:rsidTr="00DD3574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397ECE" w14:textId="1B3947D1" w:rsidR="00F37BC6" w:rsidRPr="002C735A" w:rsidRDefault="00F37BC6" w:rsidP="00AD555F">
            <w:pPr>
              <w:jc w:val="left"/>
              <w:rPr>
                <w:i/>
                <w:iCs/>
              </w:rPr>
            </w:pPr>
            <w:bookmarkStart w:id="4" w:name="_Hlk29297439"/>
            <w:bookmarkStart w:id="5" w:name="_Hlk50638691"/>
            <w:r w:rsidRPr="002C735A">
              <w:rPr>
                <w:b/>
                <w:bCs/>
              </w:rPr>
              <w:lastRenderedPageBreak/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  <w:r w:rsidR="007D7BE3">
              <w:rPr>
                <w:b/>
                <w:bCs/>
              </w:rPr>
              <w:t xml:space="preserve"> </w:t>
            </w:r>
            <w:r w:rsidR="007D7BE3" w:rsidRPr="007D7BE3">
              <w:t>(</w:t>
            </w:r>
            <w:r w:rsidR="007D7BE3" w:rsidRPr="007D7BE3">
              <w:rPr>
                <w:i/>
              </w:rPr>
              <w:t>EN FRANÇAIS</w:t>
            </w:r>
            <w:r w:rsidR="007D7BE3" w:rsidRPr="007D7BE3">
              <w:t>)</w:t>
            </w:r>
          </w:p>
        </w:tc>
      </w:tr>
      <w:tr w:rsidR="00F37BC6" w:rsidRPr="002C735A" w14:paraId="3193E6DB" w14:textId="77777777" w:rsidTr="00DD3574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C291181" w14:textId="137BF77B" w:rsidR="00F37BC6" w:rsidRPr="004C1DA3" w:rsidRDefault="00F37BC6" w:rsidP="00B52A26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c’est</w:t>
            </w:r>
            <w:r w:rsidR="00A93B6C">
              <w:t> </w:t>
            </w:r>
            <w:r w:rsidRPr="004C1DA3">
              <w:t>» en une phrase (indiquer clairement ce qui est développé sans préambules)</w:t>
            </w:r>
            <w:r>
              <w:t> </w:t>
            </w:r>
            <w:r w:rsidRPr="004C1DA3">
              <w:t xml:space="preserve">: </w:t>
            </w:r>
          </w:p>
          <w:p w14:paraId="4E9189A3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05A01DD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8065858" w14:textId="77777777" w:rsidR="00F37BC6" w:rsidRPr="00DD7492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067818BD" w14:textId="0650220A" w:rsidR="00F37BC6" w:rsidRPr="004C1DA3" w:rsidRDefault="00F37BC6" w:rsidP="00B52A26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4C1DA3">
              <w:t>«</w:t>
            </w:r>
            <w:r w:rsidR="00A93B6C">
              <w:t> </w:t>
            </w:r>
            <w:r w:rsidRPr="004C1DA3">
              <w:t>Ce que ça donne</w:t>
            </w:r>
            <w:r w:rsidR="00A93B6C">
              <w:t> </w:t>
            </w:r>
            <w:r w:rsidRPr="004C1DA3">
              <w:t>» en une phrase ou deux (résultats attendus, nom des entreprises, impact pour eux et le Québec)</w:t>
            </w:r>
            <w:r w:rsidR="007D7BE3">
              <w:t> :</w:t>
            </w:r>
          </w:p>
          <w:p w14:paraId="4859CC4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37FF5DF2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AC3DAB0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26A9809C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4FB79F03" w14:textId="77777777" w:rsidR="00F37BC6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  <w:p w14:paraId="525C14B9" w14:textId="77777777" w:rsidR="00F37BC6" w:rsidRPr="002C735A" w:rsidRDefault="00F37BC6" w:rsidP="00AD55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4"/>
    </w:tbl>
    <w:p w14:paraId="5901CEC9" w14:textId="4299CCE5" w:rsidR="008C7BA1" w:rsidRDefault="008C7BA1">
      <w:pPr>
        <w:jc w:val="left"/>
        <w:rPr>
          <w:b/>
          <w:bCs/>
          <w:sz w:val="10"/>
          <w:szCs w:val="10"/>
        </w:rPr>
      </w:pPr>
    </w:p>
    <w:p w14:paraId="465058B2" w14:textId="77777777" w:rsidR="00E97405" w:rsidRDefault="00E97405">
      <w:pPr>
        <w:jc w:val="left"/>
        <w:rPr>
          <w:b/>
          <w:bCs/>
          <w:sz w:val="10"/>
          <w:szCs w:val="10"/>
        </w:rPr>
      </w:pPr>
    </w:p>
    <w:p w14:paraId="299553A3" w14:textId="77777777" w:rsidR="00DD113A" w:rsidRPr="009F0C62" w:rsidRDefault="00DD113A">
      <w:pPr>
        <w:jc w:val="left"/>
        <w:rPr>
          <w:b/>
          <w:bCs/>
          <w:sz w:val="10"/>
          <w:szCs w:val="10"/>
        </w:rPr>
      </w:pPr>
    </w:p>
    <w:bookmarkEnd w:id="5"/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5746E7" w:rsidRPr="002C735A" w14:paraId="09A2811A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F73A4D" w14:textId="48104B1A" w:rsidR="005746E7" w:rsidRDefault="005746E7" w:rsidP="005746E7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t>Résumé non confidentiel du projet, en langage 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Pr="006D565C">
              <w:rPr>
                <w:i/>
                <w:iCs/>
              </w:rPr>
              <w:t>EN FRANÇAIS</w:t>
            </w:r>
            <w:r w:rsidRPr="002C735A">
              <w:rPr>
                <w:i/>
                <w:iCs/>
              </w:rPr>
              <w:t xml:space="preserve"> - 250</w:t>
            </w:r>
            <w:r w:rsidR="00A93B6C">
              <w:rPr>
                <w:i/>
                <w:iCs/>
              </w:rPr>
              <w:t> </w:t>
            </w:r>
            <w:r w:rsidRPr="002C735A">
              <w:rPr>
                <w:i/>
                <w:iCs/>
              </w:rPr>
              <w:t>mots maximum)</w:t>
            </w:r>
          </w:p>
          <w:p w14:paraId="3684780F" w14:textId="77777777" w:rsidR="005746E7" w:rsidRPr="004F62CB" w:rsidRDefault="005746E7" w:rsidP="005746E7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12FEBA5C" w14:textId="7E8ED484" w:rsidR="005746E7" w:rsidRPr="004F62CB" w:rsidRDefault="005746E7" w:rsidP="00B52A26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007D0D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514005E8" w14:textId="5081EA35" w:rsidR="005746E7" w:rsidRPr="004F62CB" w:rsidRDefault="005746E7" w:rsidP="00B52A26">
            <w:pPr>
              <w:pStyle w:val="Paragraphedeliste"/>
              <w:widowControl w:val="0"/>
              <w:numPr>
                <w:ilvl w:val="3"/>
                <w:numId w:val="9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="00B12A05">
              <w:rPr>
                <w:bCs/>
                <w:color w:val="000000" w:themeColor="text1"/>
                <w:sz w:val="20"/>
              </w:rPr>
              <w:t> </w:t>
            </w:r>
          </w:p>
          <w:p w14:paraId="32AF4979" w14:textId="401AE584" w:rsidR="005746E7" w:rsidRPr="008A2C94" w:rsidRDefault="005746E7" w:rsidP="00B52A26">
            <w:pPr>
              <w:pStyle w:val="Paragraphedeliste"/>
              <w:numPr>
                <w:ilvl w:val="3"/>
                <w:numId w:val="9"/>
              </w:numPr>
              <w:ind w:left="888"/>
              <w:jc w:val="left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A93B6C">
              <w:rPr>
                <w:bCs/>
                <w:color w:val="000000" w:themeColor="text1"/>
                <w:sz w:val="20"/>
              </w:rPr>
              <w:t> </w:t>
            </w:r>
            <w:r w:rsidR="00007D0D">
              <w:rPr>
                <w:bCs/>
                <w:color w:val="000000" w:themeColor="text1"/>
                <w:sz w:val="20"/>
              </w:rPr>
              <w:t>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AB7C73">
        <w:trPr>
          <w:trHeight w:val="149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3E2E3AFE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3566D2D5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B2F8BD" w14:textId="608E43FC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30E50" w14:textId="57D8DEE4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EBA3C6" w14:textId="2BF6BFB1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3A033" w14:textId="77777777" w:rsidR="00B807D3" w:rsidRDefault="00B807D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EBC0A5" w14:textId="5F4A4ADD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026E0B8" w14:textId="1AEE198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B560D56" w14:textId="04473FC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65E69E" w14:textId="2C4D1FE1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CCC478" w14:textId="3B99FF3E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E1CA96" w14:textId="7A25A6E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1808732" w14:textId="0ACF4124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02A97D" w14:textId="1D2D0F15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A856F8" w14:textId="291D46BB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2F3738" w14:textId="25663D88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E03D48" w14:textId="77777777" w:rsidR="009F0C62" w:rsidRDefault="009F0C6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73D661" w14:textId="5BF41011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194B4C" w14:textId="77777777" w:rsidR="008C7BA1" w:rsidRDefault="008C7BA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1FA211" w14:textId="77777777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60D92E4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00A3062" w14:textId="77777777" w:rsidTr="00AB7C73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7" w:name="_Hlk18673797"/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B0601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AC00D6" w:rsidRPr="002C735A" w14:paraId="0F444A0F" w14:textId="77777777" w:rsidTr="00AB7C73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013EB9F3" w:rsidR="00AC00D6" w:rsidRPr="002C735A" w:rsidRDefault="003C7D5C" w:rsidP="00B06012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Décrivez le contexte général du projet. </w:t>
            </w:r>
            <w:r w:rsidR="00AC00D6"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7463ED">
              <w:rPr>
                <w:bCs/>
              </w:rPr>
              <w:t>ou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</w:t>
            </w:r>
            <w:r w:rsidR="00154F72">
              <w:rPr>
                <w:bCs/>
              </w:rPr>
              <w:t>ans le</w:t>
            </w:r>
            <w:r w:rsidR="00C66F39">
              <w:rPr>
                <w:bCs/>
              </w:rPr>
              <w:t xml:space="preserve"> projet soumis à PRIMA</w:t>
            </w:r>
            <w:r w:rsidR="005A1E37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6C42DA" w:rsidRPr="002C735A">
              <w:rPr>
                <w:b/>
                <w:bCs/>
              </w:rPr>
              <w:t>(</w:t>
            </w:r>
            <w:proofErr w:type="gramStart"/>
            <w:r w:rsidR="006C42DA">
              <w:rPr>
                <w:b/>
                <w:bCs/>
              </w:rPr>
              <w:t>m</w:t>
            </w:r>
            <w:r w:rsidR="006C42DA" w:rsidRPr="002C735A">
              <w:rPr>
                <w:b/>
                <w:bCs/>
              </w:rPr>
              <w:t>ax</w:t>
            </w:r>
            <w:r w:rsidR="006C42DA">
              <w:rPr>
                <w:b/>
                <w:bCs/>
              </w:rPr>
              <w:t>.</w:t>
            </w:r>
            <w:proofErr w:type="gramEnd"/>
            <w:r w:rsidR="006C42DA" w:rsidRPr="002C735A">
              <w:rPr>
                <w:b/>
                <w:bCs/>
              </w:rPr>
              <w:t xml:space="preserve"> </w:t>
            </w:r>
            <w:r w:rsidR="006C42DA">
              <w:rPr>
                <w:b/>
                <w:bCs/>
              </w:rPr>
              <w:t>1 </w:t>
            </w:r>
            <w:r w:rsidR="006C42DA" w:rsidRPr="002C735A">
              <w:rPr>
                <w:b/>
                <w:bCs/>
              </w:rPr>
              <w:t>page</w:t>
            </w:r>
            <w:r w:rsidR="006C42DA">
              <w:rPr>
                <w:b/>
                <w:bCs/>
              </w:rPr>
              <w:t>, vous pouvez utiliser jusque deux pages pour décrire les résultats obtenu</w:t>
            </w:r>
            <w:r w:rsidR="000952E7">
              <w:rPr>
                <w:b/>
                <w:bCs/>
              </w:rPr>
              <w:t>s</w:t>
            </w:r>
            <w:r w:rsidR="006C42DA">
              <w:rPr>
                <w:b/>
                <w:bCs/>
              </w:rPr>
              <w:t xml:space="preserve"> lors des 3</w:t>
            </w:r>
            <w:r w:rsidR="00E436E2">
              <w:rPr>
                <w:b/>
                <w:bCs/>
              </w:rPr>
              <w:t> </w:t>
            </w:r>
            <w:r w:rsidR="006C42DA">
              <w:rPr>
                <w:b/>
                <w:bCs/>
              </w:rPr>
              <w:t>premières années d’un projet de 5</w:t>
            </w:r>
            <w:r w:rsidR="00E436E2">
              <w:rPr>
                <w:b/>
                <w:bCs/>
              </w:rPr>
              <w:t> </w:t>
            </w:r>
            <w:r w:rsidR="006C42DA">
              <w:rPr>
                <w:b/>
                <w:bCs/>
              </w:rPr>
              <w:t>ans si vous soumettez à PRIMA pour les années</w:t>
            </w:r>
            <w:r w:rsidR="00E436E2">
              <w:rPr>
                <w:b/>
                <w:bCs/>
              </w:rPr>
              <w:t> </w:t>
            </w:r>
            <w:r w:rsidR="006C42DA">
              <w:rPr>
                <w:b/>
                <w:bCs/>
              </w:rPr>
              <w:t>4 et 5</w:t>
            </w:r>
            <w:r w:rsidR="006C42DA" w:rsidRPr="002C735A">
              <w:rPr>
                <w:b/>
                <w:bCs/>
              </w:rPr>
              <w:t>)</w:t>
            </w:r>
            <w:r w:rsidR="006C42DA">
              <w:rPr>
                <w:b/>
                <w:bCs/>
              </w:rPr>
              <w:t>.</w:t>
            </w:r>
          </w:p>
        </w:tc>
      </w:tr>
      <w:tr w:rsidR="00AC00D6" w:rsidRPr="002C735A" w14:paraId="6FA44494" w14:textId="77777777" w:rsidTr="00AB7C73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0A4D47A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C3B62D" w14:textId="5C30BFA0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450D0" w14:textId="530D26C9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95C416" w14:textId="1E905C62" w:rsidR="00187FEE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BDF0BA8" w14:textId="77777777" w:rsidR="00187FEE" w:rsidRPr="002C735A" w:rsidRDefault="00187FEE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1F3E8C3F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970D8D" w14:textId="77777777" w:rsidR="009B0B0F" w:rsidRPr="002C735A" w:rsidRDefault="009B0B0F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89B3177" w14:textId="2694EE2E" w:rsidR="00C52CB5" w:rsidRDefault="00C52CB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821202" w14:textId="77777777" w:rsidR="00FE0C5D" w:rsidRPr="002C735A" w:rsidRDefault="00FE0C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187FEE">
          <w:headerReference w:type="default" r:id="rId15"/>
          <w:footnotePr>
            <w:numRestart w:val="eachSect"/>
          </w:footnotePr>
          <w:pgSz w:w="12240" w:h="15840" w:code="1"/>
          <w:pgMar w:top="851" w:right="1077" w:bottom="1440" w:left="1077" w:header="425" w:footer="890" w:gutter="0"/>
          <w:cols w:space="708"/>
          <w:docGrid w:linePitch="360"/>
        </w:sectPr>
      </w:pPr>
    </w:p>
    <w:bookmarkEnd w:id="7"/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934"/>
      </w:tblGrid>
      <w:tr w:rsidR="001B54A7" w:rsidRPr="002C735A" w14:paraId="40CCCCDC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00AE7BB7" w14:textId="6035C82D" w:rsidR="001B54A7" w:rsidRPr="00187FEE" w:rsidRDefault="006F7CBA" w:rsidP="00187FEE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B54A7" w:rsidRPr="0022524D" w14:paraId="6E6B92A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68D14FD3" w:rsidR="001B54A7" w:rsidRPr="0022524D" w:rsidRDefault="001B54A7" w:rsidP="00B06012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</w:t>
            </w:r>
            <w:r w:rsidR="007463ED">
              <w:rPr>
                <w:bCs/>
              </w:rPr>
              <w:t xml:space="preserve"> en montrant son aspect innovant</w:t>
            </w:r>
            <w:r w:rsidRPr="002C735A">
              <w:rPr>
                <w:bCs/>
              </w:rPr>
              <w:t>,</w:t>
            </w:r>
            <w:r w:rsidR="009A6F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="00457EEF" w:rsidRPr="005A1E37">
              <w:t>.</w:t>
            </w:r>
            <w:r w:rsidR="00457EEF" w:rsidRPr="002C735A">
              <w:rPr>
                <w:b/>
                <w:bCs/>
              </w:rPr>
              <w:t xml:space="preserve"> (</w:t>
            </w:r>
            <w:proofErr w:type="gramStart"/>
            <w:r w:rsidR="00457EEF">
              <w:rPr>
                <w:b/>
                <w:bCs/>
              </w:rPr>
              <w:t>m</w:t>
            </w:r>
            <w:r w:rsidR="00457EEF" w:rsidRPr="002C735A">
              <w:rPr>
                <w:b/>
                <w:bCs/>
              </w:rPr>
              <w:t>ax</w:t>
            </w:r>
            <w:r w:rsidR="00457EEF">
              <w:rPr>
                <w:b/>
                <w:bCs/>
              </w:rPr>
              <w:t>.</w:t>
            </w:r>
            <w:proofErr w:type="gramEnd"/>
            <w:r w:rsidR="00457EEF" w:rsidRPr="002C735A">
              <w:rPr>
                <w:b/>
                <w:bCs/>
              </w:rPr>
              <w:t xml:space="preserve"> 3</w:t>
            </w:r>
            <w:r w:rsidR="00457EEF">
              <w:rPr>
                <w:b/>
                <w:bCs/>
              </w:rPr>
              <w:t> </w:t>
            </w:r>
            <w:r w:rsidR="00457EEF" w:rsidRPr="002C735A">
              <w:rPr>
                <w:b/>
                <w:bCs/>
              </w:rPr>
              <w:t>pages</w:t>
            </w:r>
            <w:r w:rsidR="00457EEF">
              <w:rPr>
                <w:b/>
                <w:bCs/>
              </w:rPr>
              <w:t>, max 5</w:t>
            </w:r>
            <w:r w:rsidR="00E436E2">
              <w:rPr>
                <w:b/>
                <w:bCs/>
              </w:rPr>
              <w:t> </w:t>
            </w:r>
            <w:r w:rsidR="00457EEF">
              <w:rPr>
                <w:b/>
                <w:bCs/>
              </w:rPr>
              <w:t>pages si le projet demande plus de 300</w:t>
            </w:r>
            <w:r w:rsidR="003153AD">
              <w:rPr>
                <w:b/>
                <w:bCs/>
              </w:rPr>
              <w:t> </w:t>
            </w:r>
            <w:r w:rsidR="00457EEF">
              <w:rPr>
                <w:b/>
                <w:bCs/>
              </w:rPr>
              <w:t>k$/an</w:t>
            </w:r>
            <w:r w:rsidR="00A0680F">
              <w:rPr>
                <w:b/>
                <w:bCs/>
              </w:rPr>
              <w:t xml:space="preserve"> à PRIMA</w:t>
            </w:r>
            <w:r w:rsidR="00457EEF" w:rsidRPr="002C735A">
              <w:rPr>
                <w:b/>
                <w:bCs/>
              </w:rPr>
              <w:t>) </w:t>
            </w:r>
          </w:p>
        </w:tc>
      </w:tr>
      <w:tr w:rsidR="001B54A7" w:rsidRPr="0088723D" w14:paraId="7B991F73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F28C3B0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E8266F" w14:textId="3F2879E3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172E97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6632E85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FC9216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7D33CE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392933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EEE4851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592D82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33A539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656631B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B24F620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02F201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0AFC09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73BFDC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94258C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57168C4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ACCF92D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4800240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DE30EFF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AC2F386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053FF0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8728F03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E5421A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F25BB62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5927393" w14:textId="6FC8EEBB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688121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A2EA7B3" w14:textId="14B61943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8F3CA6D" w14:textId="77777777" w:rsidR="00181B68" w:rsidRPr="0088723D" w:rsidRDefault="00181B68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AE480A1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B276AF7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23F74B3" w14:textId="77777777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76CD13E" w14:textId="7A08733B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39877C" w14:textId="77777777" w:rsidR="007B0B4D" w:rsidRPr="0088723D" w:rsidRDefault="007B0B4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92D39EE" w14:textId="77777777" w:rsidR="00022E6D" w:rsidRPr="0088723D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A405AC" w14:textId="7C2C49DA" w:rsidR="00192807" w:rsidRPr="0088723D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37A82A1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6DF250F3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4185ACA" w14:textId="3BE93866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D2562D7" w14:textId="77777777" w:rsidR="006E4607" w:rsidRPr="0088723D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5FA910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1E58EB3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2B3ED07" w14:textId="77777777" w:rsidR="001B54A7" w:rsidRPr="0088723D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3236C3F6" w14:textId="77777777" w:rsidR="007B0B4D" w:rsidRPr="0088723D" w:rsidRDefault="007B0B4D" w:rsidP="003F3782">
      <w:pPr>
        <w:rPr>
          <w:sz w:val="10"/>
          <w:szCs w:val="10"/>
          <w:lang w:val="fr-CA"/>
        </w:rPr>
        <w:sectPr w:rsidR="007B0B4D" w:rsidRPr="0088723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3F3782" w:rsidRPr="002C735A" w14:paraId="4F54290F" w14:textId="77777777" w:rsidTr="00A748DD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bookmarkStart w:id="10" w:name="_Hlk106803969"/>
            <w:r w:rsidRPr="0088723D">
              <w:rPr>
                <w:b/>
                <w:bCs/>
                <w:lang w:val="fr-CA"/>
              </w:rPr>
              <w:lastRenderedPageBreak/>
              <w:br w:type="page"/>
            </w:r>
            <w:r w:rsidRPr="0088723D">
              <w:rPr>
                <w:b/>
                <w:bCs/>
                <w:color w:val="FFFFFF"/>
                <w:lang w:val="fr-CA"/>
              </w:rPr>
              <w:br w:type="page"/>
            </w:r>
            <w:r w:rsidRPr="0088723D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  <w:bookmarkEnd w:id="10"/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3F3782" w:rsidRPr="002C735A" w14:paraId="58FC7C98" w14:textId="77777777" w:rsidTr="00A748DD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3C1F6D1D" w:rsidR="003F3782" w:rsidRPr="002C735A" w:rsidRDefault="003F3782" w:rsidP="00C61A9B">
            <w:pPr>
              <w:jc w:val="left"/>
              <w:rPr>
                <w:i/>
                <w:iCs/>
              </w:rPr>
            </w:pPr>
            <w:bookmarkStart w:id="11" w:name="_Hlk106804006"/>
            <w:r w:rsidRPr="002C735A">
              <w:rPr>
                <w:bCs/>
              </w:rPr>
              <w:t xml:space="preserve">Justifiez le niveau de </w:t>
            </w:r>
            <w:r w:rsidRPr="00A70BB7">
              <w:rPr>
                <w:bCs/>
                <w:u w:val="single"/>
              </w:rPr>
              <w:t>TRL</w:t>
            </w:r>
            <w:r w:rsidR="00A70BB7" w:rsidRPr="00A70BB7">
              <w:rPr>
                <w:bCs/>
                <w:u w:val="single"/>
              </w:rPr>
              <w:t xml:space="preserve"> de départ</w:t>
            </w:r>
            <w:r w:rsidRPr="002C735A">
              <w:rPr>
                <w:bCs/>
              </w:rPr>
              <w:t xml:space="preserve"> </w:t>
            </w:r>
            <w:r w:rsidR="00A86EC4" w:rsidRPr="007F472B">
              <w:rPr>
                <w:bCs/>
              </w:rPr>
              <w:t xml:space="preserve">et </w:t>
            </w:r>
            <w:r w:rsidR="00A86EC4" w:rsidRPr="00A86EC4">
              <w:rPr>
                <w:bCs/>
              </w:rPr>
              <w:t xml:space="preserve">de TRL de fin </w:t>
            </w:r>
            <w:r w:rsidRPr="002C735A">
              <w:rPr>
                <w:bCs/>
              </w:rPr>
              <w:t xml:space="preserve">que vous attribuez au projet. Le niveau </w:t>
            </w:r>
            <w:r w:rsidR="00C35857" w:rsidRPr="002C735A">
              <w:rPr>
                <w:bCs/>
              </w:rPr>
              <w:t xml:space="preserve">de </w:t>
            </w:r>
            <w:r w:rsidRPr="002C735A">
              <w:rPr>
                <w:bCs/>
              </w:rPr>
              <w:t xml:space="preserve">TRL considéré </w:t>
            </w:r>
            <w:r w:rsidR="00C61A9B" w:rsidRPr="002C735A">
              <w:rPr>
                <w:bCs/>
              </w:rPr>
              <w:t>est</w:t>
            </w:r>
            <w:r w:rsidR="00AB38FF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proofErr w:type="gramStart"/>
            <w:r w:rsidR="005603F4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022E6D" w:rsidRPr="002C735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022E6D" w:rsidRPr="002C735A">
              <w:rPr>
                <w:b/>
                <w:bCs/>
              </w:rPr>
              <w:t>page) </w:t>
            </w:r>
          </w:p>
        </w:tc>
      </w:tr>
      <w:tr w:rsidR="003F3782" w:rsidRPr="002C735A" w14:paraId="6930C24E" w14:textId="77777777" w:rsidTr="00A748DD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39538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4735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BDB0FF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013D1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928A6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D5725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8FEE9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C0C3D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24DBC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23559E" w14:textId="69EB8AA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32210D" w14:textId="7A2AAC09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16DDF0" w14:textId="524D2604" w:rsidR="007B0B4D" w:rsidRDefault="007B0B4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87FFD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2F4D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278D1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5D3D1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FCA37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181AD2" w14:textId="2BA97C15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0A0C38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C9B73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E878DE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5BC297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844F572" w14:textId="446768AD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27859F" w14:textId="77777777" w:rsidR="00022E6D" w:rsidRPr="002C735A" w:rsidRDefault="00022E6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1"/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941278" w:rsidRPr="002C735A" w14:paraId="1417733C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0F5785D" w14:textId="04196B40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</w:t>
            </w:r>
            <w:r w:rsidR="00187FEE">
              <w:rPr>
                <w:b/>
                <w:bCs/>
              </w:rPr>
              <w:t>GESTION DU PROJET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41278" w:rsidRPr="002C735A" w14:paraId="2093EFE2" w14:textId="77777777" w:rsidTr="00807DBE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FF0B672" w14:textId="72CF8914" w:rsidR="00A3311F" w:rsidRPr="00D641EC" w:rsidRDefault="009A6F5E" w:rsidP="00D641EC">
            <w:pPr>
              <w:pStyle w:val="Paragraphedeliste"/>
              <w:numPr>
                <w:ilvl w:val="0"/>
                <w:numId w:val="3"/>
              </w:numPr>
              <w:ind w:left="336" w:hanging="397"/>
              <w:rPr>
                <w:i/>
                <w:iCs/>
              </w:rPr>
            </w:pPr>
            <w:r w:rsidRPr="00187FEE">
              <w:rPr>
                <w:bCs/>
              </w:rPr>
              <w:t>Présentez</w:t>
            </w:r>
            <w:r w:rsidR="00941278" w:rsidRPr="00187FEE">
              <w:rPr>
                <w:bCs/>
              </w:rPr>
              <w:t xml:space="preserve"> </w:t>
            </w:r>
            <w:r w:rsidR="000307D9" w:rsidRPr="00187FEE">
              <w:rPr>
                <w:bCs/>
              </w:rPr>
              <w:t>les</w:t>
            </w:r>
            <w:r w:rsidR="00941278" w:rsidRPr="00187FEE">
              <w:rPr>
                <w:bCs/>
              </w:rPr>
              <w:t xml:space="preserve"> </w:t>
            </w:r>
            <w:r w:rsidR="000B705B" w:rsidRPr="00187FEE">
              <w:rPr>
                <w:bCs/>
              </w:rPr>
              <w:t xml:space="preserve">principales </w:t>
            </w:r>
            <w:r w:rsidR="00941278" w:rsidRPr="00187FEE">
              <w:rPr>
                <w:bCs/>
              </w:rPr>
              <w:t xml:space="preserve">activités </w:t>
            </w:r>
            <w:r w:rsidR="000307D9" w:rsidRPr="00187FEE">
              <w:rPr>
                <w:bCs/>
              </w:rPr>
              <w:t xml:space="preserve">du projet </w:t>
            </w:r>
            <w:r w:rsidR="00DF2811" w:rsidRPr="00187FEE">
              <w:rPr>
                <w:bCs/>
              </w:rPr>
              <w:t>sous forme de</w:t>
            </w:r>
            <w:r w:rsidR="00941278" w:rsidRPr="00187FEE">
              <w:rPr>
                <w:bCs/>
              </w:rPr>
              <w:t xml:space="preserve"> diagramme de GANTT</w:t>
            </w:r>
            <w:r w:rsidRPr="00187FEE">
              <w:rPr>
                <w:bCs/>
              </w:rPr>
              <w:t xml:space="preserve">, </w:t>
            </w:r>
            <w:r w:rsidR="007463ED">
              <w:rPr>
                <w:b/>
                <w:bCs/>
              </w:rPr>
              <w:t>avec des</w:t>
            </w:r>
            <w:r w:rsidR="00443C8B" w:rsidRPr="00187FEE">
              <w:rPr>
                <w:b/>
                <w:bCs/>
              </w:rPr>
              <w:t xml:space="preserve"> jalons de </w:t>
            </w:r>
            <w:r w:rsidR="000B705B" w:rsidRPr="00187FEE">
              <w:rPr>
                <w:b/>
                <w:bCs/>
              </w:rPr>
              <w:t>Go/</w:t>
            </w:r>
            <w:proofErr w:type="spellStart"/>
            <w:r w:rsidR="000B705B" w:rsidRPr="00187FEE">
              <w:rPr>
                <w:b/>
                <w:bCs/>
              </w:rPr>
              <w:t>NoGo</w:t>
            </w:r>
            <w:proofErr w:type="spellEnd"/>
            <w:r w:rsidR="00941278" w:rsidRPr="00187FEE">
              <w:rPr>
                <w:b/>
                <w:bCs/>
              </w:rPr>
              <w:t>.</w:t>
            </w:r>
            <w:r w:rsidR="007463ED">
              <w:rPr>
                <w:b/>
                <w:bCs/>
              </w:rPr>
              <w:t xml:space="preserve"> </w:t>
            </w:r>
            <w:r w:rsidR="007463ED">
              <w:t xml:space="preserve">Aussi indiquer </w:t>
            </w:r>
            <w:r w:rsidR="00B67692">
              <w:t>les parties</w:t>
            </w:r>
            <w:r w:rsidR="00B67692" w:rsidRPr="00B413EE">
              <w:rPr>
                <w:bCs/>
              </w:rPr>
              <w:t xml:space="preserve"> reliées</w:t>
            </w:r>
            <w:r w:rsidR="00B413EE" w:rsidRPr="00B413EE">
              <w:rPr>
                <w:bCs/>
              </w:rPr>
              <w:t xml:space="preserve"> aux stages M</w:t>
            </w:r>
            <w:r w:rsidR="00884D10">
              <w:rPr>
                <w:bCs/>
              </w:rPr>
              <w:t>ITACS</w:t>
            </w:r>
            <w:r w:rsidR="009977D7">
              <w:rPr>
                <w:bCs/>
              </w:rPr>
              <w:t xml:space="preserve"> </w:t>
            </w:r>
            <w:r w:rsidR="00E127EE">
              <w:rPr>
                <w:bCs/>
              </w:rPr>
              <w:t>s’il</w:t>
            </w:r>
            <w:r w:rsidR="007463ED">
              <w:rPr>
                <w:bCs/>
              </w:rPr>
              <w:t xml:space="preserve"> y</w:t>
            </w:r>
            <w:r w:rsidR="004C1DA3">
              <w:rPr>
                <w:bCs/>
              </w:rPr>
              <w:t xml:space="preserve"> a</w:t>
            </w:r>
            <w:r w:rsidR="007463ED">
              <w:rPr>
                <w:bCs/>
              </w:rPr>
              <w:t xml:space="preserve"> lieu. </w:t>
            </w:r>
            <w:r w:rsidR="00CC4D34" w:rsidRPr="00D641EC">
              <w:rPr>
                <w:bCs/>
              </w:rPr>
              <w:t>Chaque activité présentée dans le diagramme devrait être détaillée dans la section</w:t>
            </w:r>
            <w:r w:rsidR="00E436E2">
              <w:rPr>
                <w:bCs/>
              </w:rPr>
              <w:t> </w:t>
            </w:r>
            <w:r w:rsidR="00CC4D34" w:rsidRPr="00D641EC">
              <w:rPr>
                <w:bCs/>
              </w:rPr>
              <w:t>IV – Innovation et présentation détaillée du projet ci-dessus.</w:t>
            </w:r>
            <w:r w:rsidR="00D641EC" w:rsidRPr="00D641EC">
              <w:rPr>
                <w:bCs/>
              </w:rPr>
              <w:t xml:space="preserve"> </w:t>
            </w:r>
            <w:r w:rsidR="00D641EC" w:rsidRPr="00D641EC">
              <w:rPr>
                <w:b/>
                <w:bCs/>
              </w:rPr>
              <w:t>(</w:t>
            </w:r>
            <w:proofErr w:type="gramStart"/>
            <w:r w:rsidR="00D641EC" w:rsidRPr="00D641EC">
              <w:rPr>
                <w:b/>
                <w:bCs/>
              </w:rPr>
              <w:t>max.</w:t>
            </w:r>
            <w:proofErr w:type="gramEnd"/>
            <w:r w:rsidR="00D641EC" w:rsidRPr="00D641EC">
              <w:rPr>
                <w:b/>
                <w:bCs/>
              </w:rPr>
              <w:t xml:space="preserve"> 2 pages) </w:t>
            </w:r>
          </w:p>
        </w:tc>
      </w:tr>
      <w:tr w:rsidR="00807DBE" w:rsidRPr="002C735A" w14:paraId="4252AEB6" w14:textId="77777777" w:rsidTr="00807DBE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25A277" w14:textId="77777777" w:rsidR="00807DBE" w:rsidRDefault="00807DBE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7CF4A90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324C6DC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44810C1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0C128A85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C4B2C36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ADFD40E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F91B3F9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3ACE6C3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343AAD3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179633BB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E22FD93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4AB6413A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E2EAB02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3D45F58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156AACC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53FE757A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2A5D0FC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3DB124EE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0BBDF53E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4E140D0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58939CE2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B233157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0D7A90B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ED3D25E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412747B6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0AC38BA8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1F7A56A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B32382F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F8B3AC3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449DD553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B669820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1F2E8651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667CA4C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5BE715F0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61BB9603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0C6DBCF9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2E4D3F1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4AB86A58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5746F24A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5490358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0D925F27" w14:textId="77777777" w:rsidR="00F15219" w:rsidRDefault="00F15219" w:rsidP="00807DBE">
            <w:pPr>
              <w:pStyle w:val="Paragraphedeliste"/>
              <w:ind w:left="336"/>
              <w:rPr>
                <w:rFonts w:ascii="Times New Roman" w:hAnsi="Times New Roman" w:cs="Times New Roman"/>
                <w:bCs/>
              </w:rPr>
            </w:pPr>
          </w:p>
          <w:p w14:paraId="705685AA" w14:textId="44AC27BC" w:rsidR="00F15219" w:rsidRPr="00F15219" w:rsidRDefault="00F15219" w:rsidP="00F1521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192807" w:rsidRPr="00596669" w14:paraId="3E2D66DE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FB5431" w14:textId="77777777" w:rsidR="00424BE4" w:rsidRDefault="00192807" w:rsidP="00810363">
            <w:pPr>
              <w:pStyle w:val="Paragraphedeliste"/>
              <w:numPr>
                <w:ilvl w:val="0"/>
                <w:numId w:val="3"/>
              </w:numPr>
              <w:ind w:left="323"/>
              <w:rPr>
                <w:bCs/>
                <w:lang w:val="fr-CA"/>
              </w:rPr>
            </w:pPr>
            <w:bookmarkStart w:id="14" w:name="_Hlk29297485"/>
            <w:r w:rsidRPr="009977D7">
              <w:rPr>
                <w:b/>
              </w:rPr>
              <w:lastRenderedPageBreak/>
              <w:t>Précise</w:t>
            </w:r>
            <w:r w:rsidR="00A200EE" w:rsidRPr="009977D7">
              <w:rPr>
                <w:b/>
              </w:rPr>
              <w:t>z</w:t>
            </w:r>
            <w:r w:rsidRPr="009977D7">
              <w:rPr>
                <w:b/>
              </w:rPr>
              <w:t xml:space="preserve"> l’ensemble des collaborateurs</w:t>
            </w:r>
            <w:r w:rsidR="005759C5" w:rsidRPr="009977D7">
              <w:rPr>
                <w:b/>
              </w:rPr>
              <w:t xml:space="preserve"> académique</w:t>
            </w:r>
            <w:r w:rsidR="00A200EE" w:rsidRPr="009977D7">
              <w:rPr>
                <w:b/>
              </w:rPr>
              <w:t>s</w:t>
            </w:r>
            <w:r w:rsidR="005759C5" w:rsidRPr="009977D7">
              <w:rPr>
                <w:b/>
              </w:rPr>
              <w:t xml:space="preserve"> et industriel</w:t>
            </w:r>
            <w:r w:rsidR="00A200EE" w:rsidRPr="009977D7">
              <w:rPr>
                <w:b/>
              </w:rPr>
              <w:t>s</w:t>
            </w:r>
            <w:r w:rsidR="007463ED">
              <w:rPr>
                <w:bCs/>
              </w:rPr>
              <w:t> :</w:t>
            </w:r>
            <w:r w:rsidR="00424BE4" w:rsidRPr="009977D7">
              <w:rPr>
                <w:bCs/>
              </w:rPr>
              <w:t xml:space="preserve"> </w:t>
            </w:r>
            <w:r w:rsidR="0095214E">
              <w:rPr>
                <w:bCs/>
              </w:rPr>
              <w:t>d</w:t>
            </w:r>
            <w:r w:rsidRPr="009977D7">
              <w:rPr>
                <w:bCs/>
              </w:rPr>
              <w:t>écri</w:t>
            </w:r>
            <w:r w:rsidR="00A200EE" w:rsidRPr="009977D7">
              <w:rPr>
                <w:bCs/>
              </w:rPr>
              <w:t>vez</w:t>
            </w:r>
            <w:r w:rsidR="00F43045">
              <w:rPr>
                <w:bCs/>
              </w:rPr>
              <w:t xml:space="preserve"> </w:t>
            </w:r>
            <w:r w:rsidR="00F43045" w:rsidRPr="005C334B">
              <w:rPr>
                <w:bCs/>
              </w:rPr>
              <w:t>le rôle de chaque partenaire dans le projet et</w:t>
            </w:r>
            <w:r w:rsidR="00A200EE" w:rsidRPr="009977D7">
              <w:rPr>
                <w:bCs/>
              </w:rPr>
              <w:t xml:space="preserve"> e</w:t>
            </w:r>
            <w:r w:rsidRPr="009977D7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9977D7">
              <w:rPr>
                <w:bCs/>
              </w:rPr>
              <w:t>z</w:t>
            </w:r>
            <w:r w:rsidRPr="009977D7">
              <w:rPr>
                <w:bCs/>
              </w:rPr>
              <w:t xml:space="preserve"> le niveau d’implication de chaque membre de l’équipe</w:t>
            </w:r>
            <w:r w:rsidR="007463ED" w:rsidRPr="0095214E">
              <w:rPr>
                <w:bCs/>
                <w:lang w:val="fr-CA"/>
              </w:rPr>
              <w:t>.</w:t>
            </w:r>
            <w:r w:rsidR="009977D7">
              <w:rPr>
                <w:rStyle w:val="Appelnotedebasdep"/>
                <w:b/>
              </w:rPr>
              <w:footnoteReference w:id="3"/>
            </w:r>
          </w:p>
          <w:p w14:paraId="45D60292" w14:textId="0DBAB5B7" w:rsidR="00240F2F" w:rsidRPr="0095214E" w:rsidRDefault="00240F2F" w:rsidP="00240F2F">
            <w:pPr>
              <w:pStyle w:val="Paragraphedeliste"/>
              <w:ind w:left="323"/>
              <w:rPr>
                <w:bCs/>
                <w:lang w:val="fr-CA"/>
              </w:rPr>
            </w:pPr>
            <w:r w:rsidRPr="00240F2F">
              <w:rPr>
                <w:bCs/>
                <w:lang w:val="fr-CA"/>
              </w:rPr>
              <w:t>(</w:t>
            </w:r>
            <w:proofErr w:type="gramStart"/>
            <w:r w:rsidRPr="00240F2F">
              <w:rPr>
                <w:bCs/>
                <w:lang w:val="fr-CA"/>
              </w:rPr>
              <w:t>ajouter</w:t>
            </w:r>
            <w:proofErr w:type="gramEnd"/>
            <w:r w:rsidRPr="00240F2F">
              <w:rPr>
                <w:bCs/>
                <w:lang w:val="fr-CA"/>
              </w:rPr>
              <w:t xml:space="preserve"> des tableaux si nécessaire)</w:t>
            </w:r>
          </w:p>
        </w:tc>
      </w:tr>
      <w:tr w:rsidR="00192807" w:rsidRPr="002C735A" w14:paraId="06932A5F" w14:textId="77777777" w:rsidTr="0010320C">
        <w:trPr>
          <w:trHeight w:val="1179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66EFAAB2" w:rsidR="00F33BF5" w:rsidRPr="009B0B0F" w:rsidRDefault="00F33BF5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14:paraId="13744BA7" w14:textId="05039E84" w:rsidR="009B0B0F" w:rsidRDefault="009B0B0F" w:rsidP="009977D7">
            <w:pPr>
              <w:jc w:val="left"/>
              <w:rPr>
                <w:rFonts w:ascii="Times New Roman" w:hAnsi="Times New Roman" w:cs="Times New Roman"/>
                <w:sz w:val="10"/>
                <w:szCs w:val="10"/>
                <w:u w:val="single"/>
                <w:lang w:val="fr-CA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2EA14D3E" w14:textId="77777777" w:rsidTr="00E55E25">
              <w:tc>
                <w:tcPr>
                  <w:tcW w:w="10679" w:type="dxa"/>
                  <w:vAlign w:val="center"/>
                </w:tcPr>
                <w:p w14:paraId="4F168962" w14:textId="7E2B3A3C" w:rsidR="00F33BF5" w:rsidRPr="00361949" w:rsidRDefault="0098622E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É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tablissement de recherche 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F33BF5"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33BF5" w:rsidRPr="004C1DA3" w14:paraId="79889838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CFECF27" w14:textId="66A16CCC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E37190" w14:textId="381A88CC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0B9AC1D" w14:textId="77777777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F33BF5" w:rsidRPr="004C1DA3" w14:paraId="1F66C73E" w14:textId="77777777" w:rsidTr="00E55E25">
              <w:tc>
                <w:tcPr>
                  <w:tcW w:w="10679" w:type="dxa"/>
                  <w:vAlign w:val="center"/>
                </w:tcPr>
                <w:p w14:paraId="2BCAD554" w14:textId="7E950CD8" w:rsidR="00F33BF5" w:rsidRPr="00361949" w:rsidRDefault="00361949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Entreprise 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>#1</w:t>
                  </w:r>
                  <w:r w:rsidR="00FE3F55" w:rsidRPr="0036194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F33BF5" w:rsidRPr="00361949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F33BF5" w:rsidRPr="004C1DA3" w14:paraId="5B811F01" w14:textId="77777777" w:rsidTr="00E55E25">
              <w:tc>
                <w:tcPr>
                  <w:tcW w:w="10679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Nom et titre du chercheur #1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DCDB0F3" w14:textId="24B8F526" w:rsidR="00F33BF5" w:rsidRPr="00361949" w:rsidRDefault="00F33BF5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361949">
                    <w:rPr>
                      <w:b/>
                      <w:bCs/>
                      <w:sz w:val="20"/>
                      <w:szCs w:val="20"/>
                    </w:rPr>
                    <w:t>Compétence</w:t>
                  </w:r>
                  <w:r w:rsidR="00AC00D6" w:rsidRPr="00361949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Pr="00361949">
                    <w:rPr>
                      <w:b/>
                      <w:bCs/>
                      <w:sz w:val="20"/>
                      <w:szCs w:val="20"/>
                    </w:rPr>
                    <w:t xml:space="preserve"> et apport au projet :</w:t>
                  </w:r>
                  <w:r w:rsidRPr="0036194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8E24516" w14:textId="065DF6B2" w:rsidR="00AC00D6" w:rsidRPr="00361949" w:rsidRDefault="00AC00D6" w:rsidP="00F33BF5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E0CBF3C" w14:textId="31691960" w:rsidR="00045D78" w:rsidRPr="004C1DA3" w:rsidRDefault="00045D78" w:rsidP="00CD0E43">
            <w:pPr>
              <w:jc w:val="left"/>
              <w:rPr>
                <w:sz w:val="8"/>
                <w:szCs w:val="10"/>
              </w:rPr>
            </w:pPr>
          </w:p>
          <w:p w14:paraId="27FF33E5" w14:textId="707583A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511870" w14:textId="3C23464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4CAD19" w14:textId="0899699C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752AC4" w14:textId="29F6514F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9A0EB4" w14:textId="5632EDE9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DF5FB" w14:textId="3032A56E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01418F" w14:textId="253CC133" w:rsidR="009977D7" w:rsidRDefault="009977D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6CC887C" w14:textId="6BF79DC1" w:rsidR="009977D7" w:rsidRPr="002C735A" w:rsidRDefault="00256DCF" w:rsidP="00256DCF">
            <w:pPr>
              <w:tabs>
                <w:tab w:val="left" w:pos="3864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10AAA53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EA6384" w14:textId="77777777" w:rsidR="00F33BD9" w:rsidRPr="002C735A" w:rsidRDefault="00F33BD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5F86735E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04BD48" w14:textId="04DE4EB9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7EC155" w14:textId="77777777" w:rsidR="00DD7492" w:rsidRDefault="00DD749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0BF71381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977D7" w:rsidRPr="002C735A" w14:paraId="2496C0C6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EB15856" w14:textId="70643A3E" w:rsidR="009977D7" w:rsidRPr="00AC00D6" w:rsidRDefault="009977D7" w:rsidP="00810363">
            <w:pPr>
              <w:pStyle w:val="Paragraphedeliste"/>
              <w:numPr>
                <w:ilvl w:val="0"/>
                <w:numId w:val="3"/>
              </w:numPr>
              <w:ind w:left="336" w:hanging="397"/>
              <w:jc w:val="left"/>
              <w:rPr>
                <w:b/>
                <w:bCs/>
              </w:rPr>
            </w:pPr>
            <w:bookmarkStart w:id="15" w:name="_Hlk31897106"/>
            <w:r w:rsidRPr="009977D7">
              <w:rPr>
                <w:bCs/>
              </w:rPr>
              <w:lastRenderedPageBreak/>
              <w:t>Décrivez comment se dérouler</w:t>
            </w:r>
            <w:r w:rsidR="0095214E">
              <w:rPr>
                <w:bCs/>
              </w:rPr>
              <w:t>ont</w:t>
            </w:r>
            <w:r w:rsidRPr="009977D7">
              <w:rPr>
                <w:bCs/>
              </w:rPr>
              <w:t xml:space="preserve"> la gestion du projet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l’interaction</w:t>
            </w:r>
            <w:r w:rsidR="00AD555F">
              <w:rPr>
                <w:bCs/>
              </w:rPr>
              <w:t xml:space="preserve"> entre </w:t>
            </w:r>
            <w:r w:rsidR="00F33BD9">
              <w:rPr>
                <w:bCs/>
              </w:rPr>
              <w:t>les différents acteurs</w:t>
            </w:r>
            <w:r w:rsidR="00F016E9">
              <w:rPr>
                <w:bCs/>
              </w:rPr>
              <w:t>,</w:t>
            </w:r>
            <w:r w:rsidR="007463ED">
              <w:rPr>
                <w:bCs/>
              </w:rPr>
              <w:t xml:space="preserve"> la synergie </w:t>
            </w:r>
            <w:r w:rsidR="00F016E9">
              <w:rPr>
                <w:bCs/>
              </w:rPr>
              <w:t>ainsi que le transfert vers l’industriel</w:t>
            </w:r>
            <w:r w:rsidR="005A1E37">
              <w:rPr>
                <w:bCs/>
              </w:rPr>
              <w:t>.</w:t>
            </w:r>
            <w:r w:rsidR="00F016E9">
              <w:rPr>
                <w:bCs/>
              </w:rPr>
              <w:t xml:space="preserve"> </w:t>
            </w:r>
            <w:r w:rsidRPr="002C735A">
              <w:rPr>
                <w:b/>
                <w:bCs/>
              </w:rPr>
              <w:t>(</w:t>
            </w:r>
            <w:proofErr w:type="gramStart"/>
            <w:r w:rsidR="007D7BE3">
              <w:rPr>
                <w:b/>
                <w:bCs/>
              </w:rPr>
              <w:t>max.</w:t>
            </w:r>
            <w:proofErr w:type="gramEnd"/>
            <w:r w:rsidR="00B576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="004C1DA3">
              <w:rPr>
                <w:b/>
                <w:bCs/>
              </w:rPr>
              <w:t xml:space="preserve"> pag</w:t>
            </w:r>
            <w:r w:rsidR="00B57674">
              <w:rPr>
                <w:b/>
                <w:bCs/>
              </w:rPr>
              <w:t>e</w:t>
            </w:r>
            <w:r w:rsidRPr="002C735A">
              <w:rPr>
                <w:b/>
                <w:bCs/>
              </w:rPr>
              <w:t>)</w:t>
            </w:r>
          </w:p>
        </w:tc>
      </w:tr>
      <w:tr w:rsidR="009977D7" w:rsidRPr="002C735A" w14:paraId="695162F3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5F566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25B63F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16D71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247725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9F964C8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9C35AB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6C3BD95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CDC8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B4703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41098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65D7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0BD879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7C6FAE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D511E4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31C541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D1A370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577A6F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4C9902" w14:textId="6CB60141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D5B010B" w14:textId="4743C2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7C7D75" w14:textId="7BE5ADD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54A3399" w14:textId="7AAA340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9B846D" w14:textId="5F3442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E09C26" w14:textId="2DD35AA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48EA5F" w14:textId="2853F91B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885C4C" w14:textId="6249A12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B760CE" w14:textId="3F09954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B19C56" w14:textId="51C788A0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145DA" w14:textId="6D71B354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DF99686" w14:textId="2B107A0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22564B6" w14:textId="5F95669E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8EA6B3" w14:textId="589DD8B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F234B" w14:textId="2049D881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0381B0" w14:textId="3D931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F30FE37" w14:textId="259558F3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D823B5D" w14:textId="382C5DDD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919C386" w14:textId="0C6EB629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E4F0B81" w14:textId="097907B8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29C5A2" w14:textId="748F9CA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78E951" w14:textId="6D9B9992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55F6B61" w14:textId="77777777" w:rsidR="007463ED" w:rsidRDefault="007463ED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796CEAD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F837A5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FA58D7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2F1123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B14E2B" w14:textId="1F82C768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BDBEFA" w14:textId="77777777" w:rsidR="008232EE" w:rsidRDefault="008232EE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110BB62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F190DF" w14:textId="77777777" w:rsidR="009977D7" w:rsidRDefault="009977D7" w:rsidP="007463ED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34F6E91" w14:textId="77777777" w:rsidR="009977D7" w:rsidRPr="009977D7" w:rsidRDefault="009977D7" w:rsidP="007463ED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5"/>
    </w:tbl>
    <w:p w14:paraId="0B29FC2B" w14:textId="77777777" w:rsidR="007463ED" w:rsidRDefault="007463ED">
      <w:pPr>
        <w:sectPr w:rsidR="007463ED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3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34"/>
      </w:tblGrid>
      <w:tr w:rsidR="007463ED" w:rsidRPr="002C735A" w14:paraId="1A510241" w14:textId="77777777" w:rsidTr="00E55E25">
        <w:trPr>
          <w:trHeight w:val="591"/>
        </w:trPr>
        <w:tc>
          <w:tcPr>
            <w:tcW w:w="10934" w:type="dxa"/>
            <w:shd w:val="clear" w:color="auto" w:fill="C6D9F1"/>
            <w:vAlign w:val="center"/>
          </w:tcPr>
          <w:p w14:paraId="7CE28D3B" w14:textId="70757094" w:rsidR="007463ED" w:rsidRPr="002C735A" w:rsidRDefault="007463ED" w:rsidP="007463ED">
            <w:pPr>
              <w:spacing w:before="120" w:after="120"/>
              <w:jc w:val="center"/>
              <w:rPr>
                <w:b/>
                <w:bCs/>
              </w:rPr>
            </w:pPr>
            <w:r w:rsidRPr="007463ED">
              <w:rPr>
                <w:b/>
                <w:bCs/>
                <w:lang w:val="fr-CA"/>
              </w:rPr>
              <w:lastRenderedPageBreak/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 w:rsidRPr="007463ED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V</w:t>
            </w:r>
            <w:r w:rsidR="003A795E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IMPACTS ET RETOMBÉES DU PROJET</w:t>
            </w:r>
          </w:p>
        </w:tc>
      </w:tr>
    </w:tbl>
    <w:p w14:paraId="30D027CB" w14:textId="77777777" w:rsidR="007463ED" w:rsidRPr="002C735A" w:rsidRDefault="007463ED" w:rsidP="007463ED">
      <w:pPr>
        <w:spacing w:line="60" w:lineRule="exact"/>
        <w:rPr>
          <w:sz w:val="16"/>
          <w:szCs w:val="16"/>
        </w:rPr>
      </w:pP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9977D7" w:rsidRPr="002C735A" w14:paraId="31682D81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662A532" w14:textId="33097774" w:rsidR="009977D7" w:rsidRPr="007463ED" w:rsidRDefault="009977D7" w:rsidP="00B52A26">
            <w:pPr>
              <w:pStyle w:val="Paragraphedeliste"/>
              <w:numPr>
                <w:ilvl w:val="0"/>
                <w:numId w:val="7"/>
              </w:numPr>
              <w:jc w:val="left"/>
              <w:rPr>
                <w:b/>
                <w:bCs/>
              </w:rPr>
            </w:pPr>
            <w:bookmarkStart w:id="17" w:name="_Hlk31897288"/>
            <w:bookmarkStart w:id="18" w:name="_Hlk31983057"/>
            <w:r w:rsidRPr="007463ED">
              <w:rPr>
                <w:bCs/>
              </w:rPr>
              <w:t>Décrivez la stratégie de la propriété intellectuelle</w:t>
            </w:r>
            <w:r w:rsidR="005A1E37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 w:rsidR="004C1DA3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4C1DA3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4C1DA3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4C1DA3">
              <w:rPr>
                <w:b/>
                <w:bCs/>
              </w:rPr>
              <w:t>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7"/>
      <w:tr w:rsidR="009977D7" w:rsidRPr="002C735A" w14:paraId="483D163D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F3F548A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78B663" w14:textId="3C21B12D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96DFDD" w14:textId="7E171D4A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7CB9166" w14:textId="3795D716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A694974" w14:textId="04338E2F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4589C1F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DB57C6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81B7304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749C73" w14:textId="38A72D19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079EF27" w14:textId="60D86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8156D37" w14:textId="190BC92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4316FED" w14:textId="279FDA3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A8391C0" w14:textId="647B52C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A24A3CA" w14:textId="1AAC7F5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9EB360" w14:textId="71546A9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8A7208" w14:textId="30457FE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47FF47" w14:textId="6619427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218FE24" w14:textId="43DA9C85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4B37475" w14:textId="638773A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E6DEFD7" w14:textId="3A97013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1598D4" w14:textId="2D94E9A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D4E0C5" w14:textId="35BFC06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84428C6" w14:textId="09DCFE1D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E0D4B44" w14:textId="5F0D5A66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E51EE12" w14:textId="4826FB69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87C0F1" w14:textId="6501903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805ECA4" w14:textId="66540992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1001682" w14:textId="3B6C455B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AD7C84" w14:textId="718EA03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7A5CDD4" w14:textId="7ED6021F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1C63BB" w14:textId="232B0288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0CF026" w14:textId="3F65CC5A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F5D7DC6" w14:textId="00AEF00C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23BAB0A" w14:textId="561D7EB1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922C5C" w14:textId="36BC9A04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6D6810" w14:textId="0C3E1B23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A3C1CA" w14:textId="364E4570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3CAB878" w14:textId="4313CB2E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6679A7" w14:textId="77777777" w:rsidR="007463ED" w:rsidRDefault="007463ED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6466C6C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EA5C38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F5BBD3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1BEDD5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67014B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C18B0A6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4A6CE1" w14:textId="77777777" w:rsidR="009977D7" w:rsidRDefault="009977D7" w:rsidP="009977D7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FE277A" w14:textId="1A3DB4B6" w:rsidR="009977D7" w:rsidRPr="009977D7" w:rsidRDefault="009977D7" w:rsidP="009977D7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4"/>
      <w:bookmarkEnd w:id="18"/>
    </w:tbl>
    <w:p w14:paraId="5EFA754B" w14:textId="77777777" w:rsidR="0092071A" w:rsidRDefault="0092071A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34"/>
      </w:tblGrid>
      <w:tr w:rsidR="00B807D3" w:rsidRPr="002C735A" w14:paraId="5DD5BFA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149947B" w:rsidR="00B807D3" w:rsidRPr="0092071A" w:rsidRDefault="00B807D3" w:rsidP="00484841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bookmarkStart w:id="19" w:name="_Hlk29297572"/>
            <w:r w:rsidRPr="0092071A">
              <w:rPr>
                <w:b/>
              </w:rPr>
              <w:lastRenderedPageBreak/>
              <w:t>Retombées pour le ou les partenaires académiques</w:t>
            </w:r>
            <w:r w:rsidRPr="0092071A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5A1E37">
              <w:rPr>
                <w:bCs/>
              </w:rPr>
              <w:t>.</w:t>
            </w:r>
            <w:r w:rsidR="00F93787" w:rsidRPr="0092071A">
              <w:rPr>
                <w:bCs/>
              </w:rPr>
              <w:t xml:space="preserve"> </w:t>
            </w:r>
            <w:r w:rsidR="00F93787" w:rsidRPr="0092071A">
              <w:rPr>
                <w:b/>
                <w:bCs/>
              </w:rPr>
              <w:t>(</w:t>
            </w:r>
            <w:proofErr w:type="gramStart"/>
            <w:r w:rsidR="005603F4">
              <w:rPr>
                <w:b/>
                <w:bCs/>
              </w:rPr>
              <w:t>m</w:t>
            </w:r>
            <w:r w:rsidR="00F93787" w:rsidRPr="0092071A">
              <w:rPr>
                <w:b/>
                <w:bCs/>
              </w:rPr>
              <w:t>ax</w:t>
            </w:r>
            <w:r w:rsidR="007D7BE3">
              <w:rPr>
                <w:b/>
                <w:bCs/>
              </w:rPr>
              <w:t>.</w:t>
            </w:r>
            <w:proofErr w:type="gramEnd"/>
            <w:r w:rsidR="00F93787" w:rsidRPr="0092071A">
              <w:rPr>
                <w:b/>
                <w:bCs/>
              </w:rPr>
              <w:t xml:space="preserve"> 1</w:t>
            </w:r>
            <w:r w:rsidR="00A93B6C">
              <w:rPr>
                <w:b/>
                <w:bCs/>
              </w:rPr>
              <w:t> </w:t>
            </w:r>
            <w:r w:rsidR="00F93787" w:rsidRPr="0092071A">
              <w:rPr>
                <w:b/>
                <w:bCs/>
              </w:rPr>
              <w:t>page) </w:t>
            </w:r>
          </w:p>
        </w:tc>
      </w:tr>
      <w:tr w:rsidR="00B807D3" w:rsidRPr="002C735A" w14:paraId="5DEF6D71" w14:textId="77777777" w:rsidTr="00E55E25">
        <w:trPr>
          <w:trHeight w:val="3082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185457DC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6BB60FF" w14:textId="77777777" w:rsidR="008232EE" w:rsidRDefault="008232E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43A061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49FB6535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C667965" w14:textId="124BFB0D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EACFA8" w14:textId="562D20C5" w:rsidR="0092071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C4EFD03" w14:textId="77777777" w:rsidR="0092071A" w:rsidRPr="002C735A" w:rsidRDefault="0092071A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E55E25">
        <w:trPr>
          <w:trHeight w:val="435"/>
        </w:trPr>
        <w:tc>
          <w:tcPr>
            <w:tcW w:w="109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1140223" w14:textId="2B57EA70" w:rsidR="00C205DE" w:rsidRPr="00C205DE" w:rsidRDefault="00B807D3" w:rsidP="00484841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92071A">
              <w:rPr>
                <w:b/>
              </w:rPr>
              <w:lastRenderedPageBreak/>
              <w:t>Retombées pour le ou les partenaires industriels</w:t>
            </w:r>
            <w:r w:rsidR="009D0247" w:rsidRPr="0092071A">
              <w:rPr>
                <w:b/>
              </w:rPr>
              <w:t xml:space="preserve"> et le Québec</w:t>
            </w:r>
            <w:r w:rsidRPr="0092071A">
              <w:rPr>
                <w:bCs/>
              </w:rPr>
              <w:t> : Développements technologiques, valorisation des connaissances</w:t>
            </w:r>
            <w:r w:rsidR="00646154" w:rsidRPr="0092071A">
              <w:rPr>
                <w:bCs/>
              </w:rPr>
              <w:t>,</w:t>
            </w:r>
            <w:r w:rsidRPr="0092071A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92071A">
              <w:rPr>
                <w:bCs/>
              </w:rPr>
              <w:t>.</w:t>
            </w:r>
            <w:r w:rsidR="00795CC2">
              <w:rPr>
                <w:bCs/>
              </w:rPr>
              <w:t xml:space="preserve"> </w:t>
            </w:r>
            <w:r w:rsidR="00C205DE"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  <w:r w:rsidR="000952E7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B807D3" w:rsidRPr="002C735A" w14:paraId="4B5257C0" w14:textId="77777777" w:rsidTr="00124120">
        <w:trPr>
          <w:trHeight w:val="4046"/>
        </w:trPr>
        <w:tc>
          <w:tcPr>
            <w:tcW w:w="1093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0E24D2" w:rsidRDefault="00B807D3" w:rsidP="001E6753">
            <w:pPr>
              <w:jc w:val="left"/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77116E" w:rsidRPr="002E7FBB" w14:paraId="0C8A34AF" w14:textId="77777777" w:rsidTr="007F1FAD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6799F5" w14:textId="77777777" w:rsidR="0077116E" w:rsidRPr="002E7FBB" w:rsidRDefault="0077116E" w:rsidP="0077116E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77116E" w:rsidRPr="002E7FBB" w14:paraId="6ADAA1D1" w14:textId="77777777" w:rsidTr="00E55E25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2D13C789" w14:textId="057F2817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036D0C">
                    <w:rPr>
                      <w:b/>
                      <w:bCs/>
                      <w:sz w:val="20"/>
                      <w:szCs w:val="20"/>
                    </w:rPr>
                    <w:t xml:space="preserve"> ou maintenu</w:t>
                  </w:r>
                  <w:r w:rsidR="00F30D23">
                    <w:rPr>
                      <w:b/>
                      <w:bCs/>
                      <w:sz w:val="20"/>
                      <w:szCs w:val="20"/>
                    </w:rPr>
                    <w:t>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B12A05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E55E25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CF91D30" w14:textId="0DB41321" w:rsidR="0077116E" w:rsidRPr="000E24D2" w:rsidRDefault="0077116E" w:rsidP="000E24D2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5FEA143D" w14:textId="77777777" w:rsidR="00124120" w:rsidRPr="00DD7492" w:rsidRDefault="00124120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7734D5E" w14:textId="77777777" w:rsidR="0077116E" w:rsidRDefault="0077116E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50FF5C" w14:textId="66070C64" w:rsidR="000E24D2" w:rsidRPr="00DD7492" w:rsidRDefault="000E24D2" w:rsidP="00DD7492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116E" w:rsidRPr="002E7FBB" w14:paraId="1664673C" w14:textId="77777777" w:rsidTr="00E55E25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28717AFF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4EE26DB5" w14:textId="2763C89A" w:rsidR="0077116E" w:rsidRPr="0099348D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="0092071A" w:rsidRPr="0099348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99B2C4A" w14:textId="231BBCED" w:rsidR="0077116E" w:rsidRDefault="0077116E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A2B8777" w14:textId="77777777" w:rsidR="002272D2" w:rsidRPr="00DD7492" w:rsidRDefault="002272D2" w:rsidP="00DD749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658593D" w14:textId="597ECF23" w:rsidR="0077116E" w:rsidRPr="00DD7492" w:rsidRDefault="0077116E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F6F6E" w:rsidRPr="007150C0" w14:paraId="3EF8F6DF" w14:textId="77777777" w:rsidTr="002272D2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750046B2" w14:textId="24885CEF" w:rsidR="00AF6F6E" w:rsidRPr="0099348D" w:rsidRDefault="00AF6F6E" w:rsidP="00AF6F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="0092071A"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</w:t>
                  </w:r>
                  <w:r w:rsidR="0095214E" w:rsidRPr="0099348D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s les options applicables)</w:t>
                  </w:r>
                </w:p>
                <w:p w14:paraId="505891F8" w14:textId="15452EDC" w:rsidR="00AD555F" w:rsidRPr="0099348D" w:rsidRDefault="00AD555F" w:rsidP="00AD555F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70E4B37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10C64E1A" w14:textId="77777777" w:rsidR="00AD555F" w:rsidRPr="0099348D" w:rsidRDefault="00AD555F" w:rsidP="00AD555F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5861BF7E" w14:textId="5A1A5BE8" w:rsidR="00AD555F" w:rsidRPr="0099348D" w:rsidRDefault="00AD555F" w:rsidP="00AD555F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 w:rsidR="00A93B6C"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8FC21E9" w14:textId="77777777" w:rsidR="00AD555F" w:rsidRPr="0099348D" w:rsidRDefault="00AD555F" w:rsidP="00AD555F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6245C707" w14:textId="77777777" w:rsidR="00AF6F6E" w:rsidRDefault="00AD555F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2933B023" w14:textId="7172F59F" w:rsidR="00D22FEA" w:rsidRPr="00E23FAD" w:rsidRDefault="00D22FEA" w:rsidP="00AD555F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6F6E" w:rsidRPr="007150C0" w14:paraId="4413401F" w14:textId="77777777" w:rsidTr="002272D2">
              <w:tc>
                <w:tcPr>
                  <w:tcW w:w="10679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3CCE0DF" w14:textId="70C619FC" w:rsidR="00AD555F" w:rsidRDefault="00AD555F" w:rsidP="002272D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Explications et justifications du potentiel commercial </w:t>
                  </w:r>
                  <w:r w:rsidR="00BE3B7A">
                    <w:rPr>
                      <w:rFonts w:ascii="Arial" w:hAnsi="Arial" w:cs="Arial"/>
                      <w:sz w:val="20"/>
                      <w:szCs w:val="20"/>
                    </w:rPr>
                    <w:t>et élaborer sur le risque d’affaire</w:t>
                  </w:r>
                  <w:r w:rsidR="006C1940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BE3B7A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</w:p>
                <w:p w14:paraId="5CE55B6F" w14:textId="72F8E959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1CE4C1" w14:textId="77777777" w:rsidR="002272D2" w:rsidRDefault="002272D2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E135A72" w14:textId="77777777" w:rsidR="002272D2" w:rsidRDefault="002272D2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5F191C1" w14:textId="77777777" w:rsidR="0004227C" w:rsidRPr="0099348D" w:rsidRDefault="0004227C" w:rsidP="002272D2">
                  <w:pPr>
                    <w:spacing w:before="0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2C3393B" w14:textId="77777777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8BC1D24" w14:textId="12B12E8F" w:rsidR="0004227C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253CF42" w14:textId="77777777" w:rsidR="000E24D2" w:rsidRDefault="000E24D2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79B8392" w14:textId="170C9858" w:rsidR="0004227C" w:rsidRPr="009F0C62" w:rsidRDefault="0004227C" w:rsidP="009F0C62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2F3B7B2" w14:textId="77777777" w:rsidR="00124120" w:rsidRDefault="00124120"/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79"/>
            </w:tblGrid>
            <w:tr w:rsidR="007F1FAD" w:rsidRPr="002E7FBB" w14:paraId="4A693F75" w14:textId="77777777" w:rsidTr="007F1FAD">
              <w:tc>
                <w:tcPr>
                  <w:tcW w:w="1067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3F2B35" w14:textId="77777777" w:rsidR="007F1FAD" w:rsidRPr="007F1FAD" w:rsidRDefault="007F1FAD" w:rsidP="007F1FAD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A0BF7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</w:tc>
            </w:tr>
            <w:tr w:rsidR="0004227C" w:rsidRPr="00AD555F" w14:paraId="082651BA" w14:textId="77777777" w:rsidTr="00E55E25">
              <w:tc>
                <w:tcPr>
                  <w:tcW w:w="10679" w:type="dxa"/>
                  <w:tcBorders>
                    <w:bottom w:val="nil"/>
                  </w:tcBorders>
                  <w:vAlign w:val="center"/>
                </w:tcPr>
                <w:p w14:paraId="6D4B9880" w14:textId="20B82281" w:rsidR="0004227C" w:rsidRPr="00EB5C5F" w:rsidRDefault="0004227C" w:rsidP="0004227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04227C" w:rsidRPr="009F0C62" w14:paraId="0EE1548A" w14:textId="77777777" w:rsidTr="00E55E25">
              <w:tc>
                <w:tcPr>
                  <w:tcW w:w="10679" w:type="dxa"/>
                  <w:tcBorders>
                    <w:top w:val="nil"/>
                  </w:tcBorders>
                  <w:vAlign w:val="center"/>
                </w:tcPr>
                <w:p w14:paraId="7574E335" w14:textId="77777777" w:rsidR="0004227C" w:rsidRPr="002E7FBB" w:rsidRDefault="0004227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3EB47D13" w14:textId="5C4C3F4E" w:rsidR="00124120" w:rsidRDefault="00124120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4256CB9" w14:textId="77777777" w:rsidR="000E24D2" w:rsidRDefault="000E24D2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53F034" w14:textId="2D2F0EB5" w:rsidR="00124120" w:rsidRDefault="00124120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548E3B" w14:textId="4A293BD5" w:rsidR="0010320C" w:rsidRPr="002E7FBB" w:rsidRDefault="0010320C" w:rsidP="0004227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9"/>
    </w:tbl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56179C80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 – ASPECT FINANCIER</w:t>
            </w:r>
            <w:r w:rsidR="00684918">
              <w:rPr>
                <w:b/>
                <w:bCs/>
              </w:rPr>
              <w:t xml:space="preserve"> </w:t>
            </w:r>
            <w:r w:rsidR="00684918" w:rsidRPr="002C735A">
              <w:rPr>
                <w:b/>
                <w:bCs/>
              </w:rPr>
              <w:t>–</w:t>
            </w:r>
            <w:r w:rsidR="00684918">
              <w:rPr>
                <w:b/>
                <w:bCs/>
              </w:rPr>
              <w:t xml:space="preserve"> VOLET </w:t>
            </w:r>
            <w:r w:rsidR="000B56EE">
              <w:rPr>
                <w:b/>
                <w:bCs/>
              </w:rPr>
              <w:t>G</w:t>
            </w:r>
            <w:r w:rsidR="00684918">
              <w:rPr>
                <w:b/>
                <w:bCs/>
              </w:rPr>
              <w:t>E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913313">
        <w:trPr>
          <w:trHeight w:val="170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09698E0" w14:textId="77777777" w:rsidR="001173C1" w:rsidRPr="001173C1" w:rsidRDefault="002C735A" w:rsidP="00B70035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  <w:sz w:val="20"/>
                <w:szCs w:val="20"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 xml:space="preserve">DU MANDAT DE </w:t>
            </w:r>
            <w:r w:rsidR="002B5224" w:rsidRPr="002D3B7A">
              <w:rPr>
                <w:b/>
                <w:bCs/>
              </w:rPr>
              <w:t>RECHERCHE</w:t>
            </w:r>
            <w:r w:rsidR="00B70035">
              <w:rPr>
                <w:b/>
                <w:bCs/>
              </w:rPr>
              <w:t> </w:t>
            </w:r>
            <w:r w:rsidR="00B70035">
              <w:rPr>
                <w:bCs/>
              </w:rPr>
              <w:t xml:space="preserve">: </w:t>
            </w:r>
          </w:p>
          <w:p w14:paraId="3D39CD87" w14:textId="5A314E52" w:rsidR="00091090" w:rsidRPr="00B70035" w:rsidRDefault="00741107" w:rsidP="001173C1">
            <w:pPr>
              <w:pStyle w:val="Paragraphedeliste"/>
              <w:jc w:val="left"/>
              <w:rPr>
                <w:i/>
                <w:iCs/>
                <w:sz w:val="20"/>
                <w:szCs w:val="20"/>
              </w:rPr>
            </w:pPr>
            <w:r w:rsidRPr="00B70035">
              <w:rPr>
                <w:bCs/>
                <w:sz w:val="20"/>
                <w:szCs w:val="20"/>
              </w:rPr>
              <w:t>Indiquez toutes les dépenses directes admissibles au projet</w:t>
            </w:r>
          </w:p>
        </w:tc>
      </w:tr>
    </w:tbl>
    <w:p w14:paraId="7579DA4E" w14:textId="6524C657" w:rsidR="00740AAB" w:rsidRPr="009F0C62" w:rsidRDefault="00740AAB" w:rsidP="001D246E">
      <w:pPr>
        <w:ind w:left="-142"/>
        <w:rPr>
          <w:sz w:val="10"/>
          <w:szCs w:val="10"/>
        </w:rPr>
      </w:pPr>
      <w:bookmarkStart w:id="21" w:name="_Hlk63262174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12"/>
      </w:tblGrid>
      <w:tr w:rsidR="009F0C62" w14:paraId="4508BDAD" w14:textId="3FF852F2" w:rsidTr="009F0C62">
        <w:tc>
          <w:tcPr>
            <w:tcW w:w="10220" w:type="dxa"/>
          </w:tcPr>
          <w:p w14:paraId="3332F5B4" w14:textId="7CEA34CB" w:rsidR="009F0C62" w:rsidRPr="009F0C62" w:rsidRDefault="009F0C62" w:rsidP="009F0C62">
            <w:pPr>
              <w:spacing w:before="0" w:after="60"/>
              <w:rPr>
                <w:sz w:val="16"/>
                <w:szCs w:val="16"/>
              </w:rPr>
            </w:pPr>
            <w:bookmarkStart w:id="22" w:name="_Hlk63262163"/>
            <w:r w:rsidRPr="009F0C62">
              <w:rPr>
                <w:b/>
                <w:sz w:val="16"/>
                <w:szCs w:val="16"/>
                <w:u w:val="single"/>
              </w:rPr>
              <w:t xml:space="preserve">Dans le cas d’une université </w:t>
            </w:r>
            <w:r w:rsidR="0060477C">
              <w:rPr>
                <w:b/>
                <w:sz w:val="16"/>
                <w:szCs w:val="16"/>
                <w:u w:val="single"/>
              </w:rPr>
              <w:t xml:space="preserve">ou un CCTT </w:t>
            </w:r>
            <w:r w:rsidRPr="009F0C62">
              <w:rPr>
                <w:b/>
                <w:sz w:val="16"/>
                <w:szCs w:val="16"/>
                <w:u w:val="single"/>
              </w:rPr>
              <w:t>collaborant avec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22"/>
    </w:tbl>
    <w:p w14:paraId="7D7953A4" w14:textId="77777777" w:rsidR="009F0C62" w:rsidRPr="009F0C62" w:rsidRDefault="009F0C62" w:rsidP="001D246E">
      <w:pPr>
        <w:ind w:left="-142"/>
        <w:rPr>
          <w:sz w:val="10"/>
          <w:szCs w:val="10"/>
        </w:rPr>
      </w:pPr>
    </w:p>
    <w:bookmarkEnd w:id="21"/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827"/>
        <w:gridCol w:w="1559"/>
        <w:gridCol w:w="1701"/>
        <w:gridCol w:w="1589"/>
        <w:gridCol w:w="1672"/>
      </w:tblGrid>
      <w:tr w:rsidR="002878B7" w:rsidRPr="002C735A" w14:paraId="62E92733" w14:textId="1EA8979A" w:rsidTr="00482F17">
        <w:trPr>
          <w:trHeight w:val="2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79AA5" w14:textId="2D824EB9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247021" w14:textId="5EDD0D38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x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FIR.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60B3" w14:textId="7DB9AE9E" w:rsidR="002878B7" w:rsidRPr="002C735A" w:rsidRDefault="002878B7" w:rsidP="004E4AC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B482" w14:textId="06676814" w:rsidR="002878B7" w:rsidRPr="002C735A" w:rsidRDefault="002878B7" w:rsidP="004E4AC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8DE9" w14:textId="3916D5A8" w:rsidR="002878B7" w:rsidRPr="002C735A" w:rsidRDefault="002878B7" w:rsidP="004E4AC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65DD57" w14:textId="34759A2E" w:rsidR="002878B7" w:rsidRPr="002C735A" w:rsidRDefault="002878B7" w:rsidP="004E4AC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878B7" w:rsidRPr="002C735A" w14:paraId="10428B93" w14:textId="77FD0702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638719" w14:textId="0F5982D6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 w:rsidR="00052B9E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2878B7" w:rsidRPr="002C735A" w14:paraId="3716EBC2" w14:textId="7D029E4E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306F" w14:textId="23484CA0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0EB5" w14:textId="31748593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FD50" w14:textId="5E352A8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72" w14:textId="38AD3384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15E5" w14:textId="679E2AD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D818" w14:textId="39DD61ED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50AE5AFB" w14:textId="7044BA49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F3F8E" w14:textId="6880150A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E867" w14:textId="5882BB48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8BA4" w14:textId="2A57A22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CC59" w14:textId="7EF3B82E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A4DE4" w14:textId="66EDC80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22AF" w14:textId="4B1E9B9D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59F2B204" w14:textId="454A9335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52CFE" w14:textId="29F682A1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BF600" w14:textId="5EC65EC1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1CCB" w14:textId="7B2DEBA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5377" w14:textId="2BB641D5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CD27" w14:textId="0A084C0B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3319A" w14:textId="7B59F64B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0C18347C" w14:textId="01591070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A431D2" w14:textId="29BAE111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2878B7" w:rsidRPr="002C735A" w14:paraId="33796D33" w14:textId="4A085A58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241CE" w14:textId="50D84232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3D9F" w14:textId="16106A90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cycles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E908" w14:textId="0ED4C239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3CE" w14:textId="132BC91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7EE4" w14:textId="11CF578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CE7C" w14:textId="5A5D5811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05AB09D1" w14:textId="60207955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5F04A2" w14:textId="41510D5F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A326" w14:textId="4CB372E2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E303" w14:textId="1B4B204B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CDBF" w14:textId="2C22AF1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E231" w14:textId="49A3068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486B" w14:textId="0E3D48D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70855D15" w14:textId="64BA78DD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43B58" w14:textId="7C29A561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2878B7" w:rsidRPr="002C735A" w14:paraId="570309D6" w14:textId="4092E960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0DEB9" w14:textId="1C322CA3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2EDC" w14:textId="16967D53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B649E" w14:textId="26528FED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F22B" w14:textId="48684878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1D43" w14:textId="63B10779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4B4F" w14:textId="19788BAB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280D5240" w14:textId="6B5D7D0E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D4590" w14:textId="7F5B9AC3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7196" w14:textId="418D8CC8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8440" w14:textId="6E5EBC48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4F5D" w14:textId="4369F803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5A88" w14:textId="535C6D9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4F2A4" w14:textId="1BE6412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38B2A46E" w14:textId="0B1C6B68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91E78" w14:textId="46717EDB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(max 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2C735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5 %)</w:t>
            </w:r>
          </w:p>
        </w:tc>
      </w:tr>
      <w:tr w:rsidR="002878B7" w:rsidRPr="002C735A" w14:paraId="23274EFE" w14:textId="2A78011D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AEAB3" w14:textId="31FACCB5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AD98" w14:textId="6356EFFE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6E85" w14:textId="1941CEB9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B709" w14:textId="0CA46048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C27D" w14:textId="190E722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A16BE" w14:textId="5A3E7E1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39A2F33D" w14:textId="0B7BB84B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E2331" w14:textId="58CF7752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8DC20" w14:textId="2471171E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="00942139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5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</w:t>
            </w:r>
            <w:r w:rsidRPr="00913313">
              <w:rPr>
                <w:kern w:val="0"/>
                <w:sz w:val="18"/>
                <w:szCs w:val="18"/>
                <w:highlight w:val="yellow"/>
                <w:lang w:val="fr-CA" w:eastAsia="fr-CA"/>
              </w:rPr>
              <w:t>(max. 25 k$ chacun)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A2D8" w14:textId="21909BD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35E6" w14:textId="43B7349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9517" w14:textId="66694225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79B6" w14:textId="6F1B759B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115DBF71" w14:textId="25A5ECC8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5A46DF" w14:textId="5D3DC470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E61DA1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2878B7" w:rsidRPr="002C735A" w14:paraId="4A1A9A5F" w14:textId="545CB521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61124" w14:textId="75D58165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69AC" w14:textId="0302A095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ABED" w14:textId="16D7331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5EAB" w14:textId="58CF033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891C" w14:textId="18BA74D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AB97B" w14:textId="442180F3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43AD9188" w14:textId="051EB344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0FD8F" w14:textId="50D3F44C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48FE" w14:textId="08103B65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Travaux sur le terrain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FD6F" w14:textId="71C3479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57E7" w14:textId="6B9D5027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04D3" w14:textId="0D18D74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C635" w14:textId="0D07F3C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3FB8333B" w14:textId="0CB972E7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4EF2C" w14:textId="1694BD55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6E8F" w14:textId="47550937" w:rsidR="002878B7" w:rsidRPr="00811E56" w:rsidRDefault="002878B7" w:rsidP="004E4ACE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3C4A" w14:textId="244F4BE3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C2A5" w14:textId="111F1331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ECA9" w14:textId="702FFC77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FC7E" w14:textId="7BF54DE0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3EB62DE2" w14:textId="0E1FFA50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9246E3" w14:textId="7855C97F" w:rsidR="002878B7" w:rsidRPr="002C735A" w:rsidRDefault="002878B7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2878B7" w:rsidRPr="002C735A" w14:paraId="61351A64" w14:textId="1641D568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B1283" w14:textId="53E710D3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1C82" w14:textId="7BF3D433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76E0" w14:textId="5420A7AE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C70" w14:textId="03CDA17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F18" w14:textId="02B92C1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6D5C" w14:textId="14DDA64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15B97AAA" w14:textId="24C9B1F1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26277" w14:textId="29F8AB8D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5DE7" w14:textId="1909274D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="009020D6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2542" w14:textId="0F357B69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339D" w14:textId="11CC14BC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1D153" w14:textId="5D441C81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14F9" w14:textId="19066126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0E4A21F5" w14:textId="5A774131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375F2" w14:textId="1828928E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8282" w14:textId="5F8C9799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B748B" w14:textId="2FA0B11C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BEA1" w14:textId="42B7418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00EE" w14:textId="0B5AE23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6728" w14:textId="38A62F74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1202C17F" w14:textId="6F52F5C2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55EDD" w14:textId="0479C312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1A3A" w14:textId="1DC7FAB9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C0A05" w14:textId="1BEA5098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51B0" w14:textId="07229257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87AE" w14:textId="5454D325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07A3" w14:textId="55350D7A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2B75728D" w14:textId="0F906CA2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5F158" w14:textId="25EBBC54" w:rsidR="002878B7" w:rsidRPr="00AE2FBF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6607" w14:textId="0DFC0DF4" w:rsidR="002878B7" w:rsidRPr="002C735A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0910" w14:textId="19B00D74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B8194" w14:textId="1200DD61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F1A4" w14:textId="46399B98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097A" w14:textId="2B12E964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95093" w:rsidRPr="002C735A" w14:paraId="41A9E231" w14:textId="0CD5741B" w:rsidTr="00F60D54">
        <w:trPr>
          <w:trHeight w:val="28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E9F81" w14:textId="63ECC1D8" w:rsidR="00895093" w:rsidRPr="002C735A" w:rsidRDefault="00895093" w:rsidP="004E4AC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Apport en nature</w:t>
            </w:r>
          </w:p>
        </w:tc>
      </w:tr>
      <w:tr w:rsidR="00703D81" w:rsidRPr="002C735A" w14:paraId="46946B2D" w14:textId="56CC0204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5F546" w14:textId="73D3F437" w:rsidR="00703D81" w:rsidRPr="00AE2FBF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6F6B" w14:textId="109F617C" w:rsidR="00703D81" w:rsidRPr="00246AF9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58C7" w14:textId="4D6B81DA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9C57" w14:textId="30615DB1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8B7A" w14:textId="22540C72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980F0" w14:textId="0D6E2D49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03D81" w:rsidRPr="002C735A" w14:paraId="2BC57107" w14:textId="75ABC909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679C8" w14:textId="6B762BA4" w:rsidR="00703D81" w:rsidRPr="00AE2FBF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997E" w14:textId="5320D19A" w:rsidR="00703D81" w:rsidRPr="00246AF9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F3437" w14:textId="2D15F3D0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F9B9" w14:textId="3E37377F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FC96" w14:textId="6758E12B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B9D2" w14:textId="57C32D40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03D81" w:rsidRPr="002C735A" w14:paraId="7C5B471A" w14:textId="1782B3B9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37E00" w14:textId="5A4C67D6" w:rsidR="00703D81" w:rsidRPr="00AE2FBF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A131" w14:textId="4F32C336" w:rsidR="00703D81" w:rsidRPr="00246AF9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8A73" w14:textId="6977C54F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39B6" w14:textId="32D9479C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F674" w14:textId="549CF254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A7305" w14:textId="2409655F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03D81" w:rsidRPr="002C735A" w14:paraId="364A75CE" w14:textId="61F9739A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7DF51" w14:textId="0C357B41" w:rsidR="00703D81" w:rsidRPr="00AE2FBF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F52D" w14:textId="1E8D5B3C" w:rsidR="00703D81" w:rsidRPr="00246AF9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9584" w14:textId="2FF1DAA6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BE71" w14:textId="6C5DE194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EEC" w14:textId="68A3CB59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25F9A" w14:textId="6EBCF46A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703D81" w:rsidRPr="002C735A" w14:paraId="179DDF94" w14:textId="3064E62E" w:rsidTr="00F60D54">
        <w:trPr>
          <w:trHeight w:val="283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696B1" w14:textId="39D4C6C5" w:rsidR="00703D81" w:rsidRPr="00AE2FBF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B920" w14:textId="78492972" w:rsidR="00703D81" w:rsidRPr="00246AF9" w:rsidRDefault="00703D81" w:rsidP="00703D81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DCA3" w14:textId="29C7FC31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409E" w14:textId="7822AE5A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BA59" w14:textId="6587A8A1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ED714" w14:textId="205D2519" w:rsidR="00703D81" w:rsidRPr="002C735A" w:rsidRDefault="00703D81" w:rsidP="00703D81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878B7" w:rsidRPr="002C735A" w14:paraId="5C35F714" w14:textId="4689CBA7" w:rsidTr="00913313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53B84DE8" w14:textId="29DF5219" w:rsidR="002878B7" w:rsidRPr="00AE2FBF" w:rsidRDefault="002878B7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91B072" w14:textId="50395C7D" w:rsidR="002878B7" w:rsidRPr="00246AF9" w:rsidRDefault="002878B7" w:rsidP="004E4AC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direct du projet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2AE639" w14:textId="439E116F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8CEE643" w14:textId="220FA9FD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644BBD" w14:textId="4DF92082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BA82BB" w14:textId="6960EDA5" w:rsidR="002878B7" w:rsidRPr="002C735A" w:rsidRDefault="002878B7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53FAF" w:rsidRPr="002C735A" w14:paraId="71A26D8D" w14:textId="172274DC" w:rsidTr="00913313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</w:tcPr>
          <w:p w14:paraId="1D54AE7B" w14:textId="2F56910C" w:rsidR="00A53FAF" w:rsidRPr="00AE2FBF" w:rsidRDefault="00A53FAF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3362E512" w14:textId="52D8FE19" w:rsidR="00A53FAF" w:rsidRPr="00F05C11" w:rsidRDefault="00A53FAF" w:rsidP="00F05C11">
            <w:pPr>
              <w:jc w:val="right"/>
              <w:rPr>
                <w:b/>
              </w:rPr>
            </w:pPr>
            <w:r>
              <w:rPr>
                <w:b/>
              </w:rPr>
              <w:t>Frais de Gestion</w:t>
            </w:r>
            <w:r w:rsidR="00F05C11">
              <w:rPr>
                <w:b/>
              </w:rPr>
              <w:t xml:space="preserve"> </w:t>
            </w:r>
            <w:r>
              <w:rPr>
                <w:b/>
              </w:rPr>
              <w:t>de PRIMA Québec (</w:t>
            </w:r>
            <w:r w:rsidR="001D45E5">
              <w:rPr>
                <w:b/>
              </w:rPr>
              <w:t>2</w:t>
            </w:r>
            <w:r w:rsidR="003153AD">
              <w:rPr>
                <w:b/>
              </w:rPr>
              <w:t> </w:t>
            </w:r>
            <w:r>
              <w:rPr>
                <w:b/>
              </w:rPr>
              <w:t>%)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FAA540" w14:textId="55CF920A" w:rsidR="00A53FAF" w:rsidRPr="002C735A" w:rsidRDefault="00A53FAF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53FAF" w:rsidRPr="002C735A" w14:paraId="31B91602" w14:textId="7B298A51" w:rsidTr="00913313">
        <w:trPr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14:paraId="7F51AA3D" w14:textId="1FE9CCA1" w:rsidR="00A53FAF" w:rsidRPr="00AE2FBF" w:rsidRDefault="00A53FAF" w:rsidP="004E4AC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0A0F3EF3" w14:textId="4D736401" w:rsidR="00A53FAF" w:rsidRPr="002C735A" w:rsidRDefault="00A53FAF" w:rsidP="00A53FAF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b/>
              </w:rPr>
              <w:t>Coût TOTAL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EEB597" w14:textId="5ED06117" w:rsidR="00A53FAF" w:rsidRPr="002C735A" w:rsidRDefault="00A53FAF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191F1EE3" w14:textId="74604161" w:rsidR="00DE6C29" w:rsidRPr="0024136E" w:rsidRDefault="00DE6C29" w:rsidP="00906880">
      <w:pPr>
        <w:rPr>
          <w:sz w:val="10"/>
          <w:szCs w:val="1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DE6C29" w:rsidRPr="002C735A" w14:paraId="54274A4D" w14:textId="77777777" w:rsidTr="0024136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778AFBA" w:rsidR="00DE6C29" w:rsidRPr="009B47F1" w:rsidRDefault="00DE6C29" w:rsidP="00B52A26">
            <w:pPr>
              <w:pStyle w:val="Paragraphedeliste"/>
              <w:numPr>
                <w:ilvl w:val="0"/>
                <w:numId w:val="4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="009113BC">
              <w:rPr>
                <w:bCs/>
              </w:rPr>
              <w:t xml:space="preserve"> </w:t>
            </w:r>
          </w:p>
        </w:tc>
      </w:tr>
    </w:tbl>
    <w:p w14:paraId="025A5DF1" w14:textId="1F5F6F77" w:rsidR="00D93981" w:rsidRDefault="00D93981" w:rsidP="00906880">
      <w:pPr>
        <w:rPr>
          <w:sz w:val="10"/>
          <w:szCs w:val="10"/>
        </w:rPr>
      </w:pPr>
    </w:p>
    <w:tbl>
      <w:tblPr>
        <w:tblStyle w:val="Grilledutableau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4136E" w14:paraId="217F7DB1" w14:textId="3F907BB9" w:rsidTr="009F0C62">
        <w:trPr>
          <w:trHeight w:val="555"/>
        </w:trPr>
        <w:tc>
          <w:tcPr>
            <w:tcW w:w="10774" w:type="dxa"/>
          </w:tcPr>
          <w:p w14:paraId="60D3E278" w14:textId="7694060D" w:rsidR="00913313" w:rsidRPr="00F223D7" w:rsidRDefault="0024136E" w:rsidP="00DE1D99">
            <w:pPr>
              <w:spacing w:before="0"/>
              <w:rPr>
                <w:sz w:val="18"/>
                <w:szCs w:val="18"/>
                <w:lang w:val="fr-CA"/>
              </w:rPr>
            </w:pPr>
            <w:r w:rsidRPr="00F223D7">
              <w:rPr>
                <w:b/>
                <w:bCs/>
                <w:sz w:val="20"/>
                <w:szCs w:val="20"/>
                <w:u w:val="single"/>
                <w:lang w:val="fr-CA"/>
              </w:rPr>
              <w:t>Pour tout financement MIT</w:t>
            </w:r>
            <w:r w:rsidR="00724F01" w:rsidRPr="00F223D7">
              <w:rPr>
                <w:b/>
                <w:bCs/>
                <w:sz w:val="20"/>
                <w:szCs w:val="20"/>
                <w:u w:val="single"/>
                <w:lang w:val="fr-CA"/>
              </w:rPr>
              <w:t>A</w:t>
            </w:r>
            <w:r w:rsidRPr="00F223D7">
              <w:rPr>
                <w:b/>
                <w:bCs/>
                <w:sz w:val="20"/>
                <w:szCs w:val="20"/>
                <w:u w:val="single"/>
                <w:lang w:val="fr-CA"/>
              </w:rPr>
              <w:t>CS</w:t>
            </w:r>
            <w:r w:rsidR="004C1DA3" w:rsidRPr="00F223D7">
              <w:rPr>
                <w:b/>
                <w:bCs/>
                <w:sz w:val="20"/>
                <w:szCs w:val="20"/>
                <w:u w:val="single"/>
                <w:lang w:val="fr-CA"/>
              </w:rPr>
              <w:t>,</w:t>
            </w:r>
            <w:r w:rsidRPr="00F223D7">
              <w:rPr>
                <w:b/>
                <w:bCs/>
                <w:sz w:val="20"/>
                <w:szCs w:val="20"/>
                <w:u w:val="single"/>
                <w:lang w:val="fr-CA"/>
              </w:rPr>
              <w:t xml:space="preserve"> veuillez contacter un conseiller</w:t>
            </w:r>
            <w:r w:rsidRPr="00F223D7">
              <w:rPr>
                <w:sz w:val="20"/>
                <w:szCs w:val="20"/>
                <w:lang w:val="fr-CA"/>
              </w:rPr>
              <w:t xml:space="preserve"> </w:t>
            </w:r>
            <w:r w:rsidRPr="00F223D7">
              <w:rPr>
                <w:sz w:val="18"/>
                <w:szCs w:val="18"/>
                <w:lang w:val="fr-CA"/>
              </w:rPr>
              <w:t>pour s’assurer d’un calcul correct du budget. Le MITA</w:t>
            </w:r>
            <w:r w:rsidR="00724F01" w:rsidRPr="00F223D7">
              <w:rPr>
                <w:sz w:val="18"/>
                <w:szCs w:val="18"/>
                <w:lang w:val="fr-CA"/>
              </w:rPr>
              <w:t>C</w:t>
            </w:r>
            <w:r w:rsidRPr="00F223D7">
              <w:rPr>
                <w:sz w:val="18"/>
                <w:szCs w:val="18"/>
                <w:lang w:val="fr-CA"/>
              </w:rPr>
              <w:t>S doit être sépar</w:t>
            </w:r>
            <w:r w:rsidR="00724F01" w:rsidRPr="00F223D7">
              <w:rPr>
                <w:sz w:val="18"/>
                <w:szCs w:val="18"/>
                <w:lang w:val="fr-CA"/>
              </w:rPr>
              <w:t>é</w:t>
            </w:r>
            <w:r w:rsidRPr="00F223D7">
              <w:rPr>
                <w:sz w:val="18"/>
                <w:szCs w:val="18"/>
                <w:lang w:val="fr-CA"/>
              </w:rPr>
              <w:t xml:space="preserve"> en </w:t>
            </w:r>
            <w:r w:rsidR="00724F01" w:rsidRPr="00F223D7">
              <w:rPr>
                <w:sz w:val="18"/>
                <w:szCs w:val="18"/>
                <w:lang w:val="fr-CA"/>
              </w:rPr>
              <w:t>s</w:t>
            </w:r>
            <w:r w:rsidRPr="00F223D7">
              <w:rPr>
                <w:sz w:val="18"/>
                <w:szCs w:val="18"/>
                <w:lang w:val="fr-CA"/>
              </w:rPr>
              <w:t xml:space="preserve">es composantes et le total des </w:t>
            </w:r>
            <w:r w:rsidR="00E77C22" w:rsidRPr="00F223D7">
              <w:rPr>
                <w:sz w:val="18"/>
                <w:szCs w:val="18"/>
                <w:lang w:val="fr-CA"/>
              </w:rPr>
              <w:t>contributions publi</w:t>
            </w:r>
            <w:r w:rsidR="006C1940">
              <w:rPr>
                <w:sz w:val="18"/>
                <w:szCs w:val="18"/>
                <w:lang w:val="fr-CA"/>
              </w:rPr>
              <w:t>que</w:t>
            </w:r>
            <w:r w:rsidR="00E77C22" w:rsidRPr="00F223D7">
              <w:rPr>
                <w:sz w:val="18"/>
                <w:szCs w:val="18"/>
                <w:lang w:val="fr-CA"/>
              </w:rPr>
              <w:t>s</w:t>
            </w:r>
            <w:r w:rsidRPr="00F223D7">
              <w:rPr>
                <w:sz w:val="18"/>
                <w:szCs w:val="18"/>
                <w:lang w:val="fr-CA"/>
              </w:rPr>
              <w:t xml:space="preserve"> MITACS ne peut dépasser 50</w:t>
            </w:r>
            <w:r w:rsidR="0095214E" w:rsidRPr="00F223D7">
              <w:rPr>
                <w:sz w:val="18"/>
                <w:szCs w:val="18"/>
                <w:lang w:val="fr-CA"/>
              </w:rPr>
              <w:t> </w:t>
            </w:r>
            <w:r w:rsidRPr="00F223D7">
              <w:rPr>
                <w:sz w:val="18"/>
                <w:szCs w:val="18"/>
                <w:lang w:val="fr-CA"/>
              </w:rPr>
              <w:t>% du budget de recherche</w:t>
            </w:r>
            <w:r w:rsidR="004C1DA3" w:rsidRPr="00F223D7">
              <w:rPr>
                <w:sz w:val="18"/>
                <w:szCs w:val="18"/>
                <w:lang w:val="fr-CA"/>
              </w:rPr>
              <w:t>.</w:t>
            </w:r>
            <w:r w:rsidR="003A3921" w:rsidRPr="00F223D7">
              <w:rPr>
                <w:sz w:val="18"/>
                <w:szCs w:val="18"/>
                <w:lang w:val="fr-CA"/>
              </w:rPr>
              <w:t xml:space="preserve"> </w:t>
            </w:r>
          </w:p>
          <w:p w14:paraId="4181895D" w14:textId="62FDD991" w:rsidR="000A2391" w:rsidRPr="0064190C" w:rsidRDefault="00665D59" w:rsidP="00913313">
            <w:pPr>
              <w:spacing w:before="60" w:after="60"/>
              <w:rPr>
                <w:sz w:val="18"/>
                <w:szCs w:val="18"/>
              </w:rPr>
            </w:pPr>
            <w:r w:rsidRPr="00F223D7">
              <w:rPr>
                <w:sz w:val="18"/>
                <w:szCs w:val="18"/>
                <w:lang w:val="fr-CA"/>
              </w:rPr>
              <w:t>Détailler dans la section C</w:t>
            </w:r>
            <w:r w:rsidR="0040702E" w:rsidRPr="00F223D7">
              <w:rPr>
                <w:sz w:val="18"/>
                <w:szCs w:val="18"/>
                <w:lang w:val="fr-CA"/>
              </w:rPr>
              <w:t>,</w:t>
            </w:r>
            <w:r w:rsidRPr="00F223D7">
              <w:rPr>
                <w:sz w:val="18"/>
                <w:szCs w:val="18"/>
                <w:lang w:val="fr-CA"/>
              </w:rPr>
              <w:t xml:space="preserve"> les contributions en argent et en nature des entreprises</w:t>
            </w:r>
          </w:p>
        </w:tc>
      </w:tr>
    </w:tbl>
    <w:p w14:paraId="1EF7CADF" w14:textId="77777777" w:rsidR="0024136E" w:rsidRPr="001A6729" w:rsidRDefault="0024136E" w:rsidP="00906880">
      <w:pPr>
        <w:rPr>
          <w:sz w:val="10"/>
          <w:szCs w:val="10"/>
        </w:rPr>
      </w:pPr>
    </w:p>
    <w:tbl>
      <w:tblPr>
        <w:tblW w:w="5501" w:type="pct"/>
        <w:tblInd w:w="-4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6"/>
        <w:gridCol w:w="984"/>
        <w:gridCol w:w="1409"/>
        <w:gridCol w:w="1473"/>
        <w:gridCol w:w="44"/>
        <w:gridCol w:w="1420"/>
        <w:gridCol w:w="1981"/>
      </w:tblGrid>
      <w:tr w:rsidR="0024136E" w:rsidRPr="002C735A" w14:paraId="134F7F44" w14:textId="085E4993" w:rsidTr="008B0218">
        <w:trPr>
          <w:trHeight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D46C66" w14:textId="0856E365" w:rsidR="0024136E" w:rsidRPr="0024136E" w:rsidRDefault="000B6E2F" w:rsidP="00B52A26">
            <w:pPr>
              <w:pStyle w:val="Paragraphedeliste"/>
              <w:numPr>
                <w:ilvl w:val="0"/>
                <w:numId w:val="8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bookmarkStart w:id="24" w:name="_Hlk95232973"/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>
              <w:rPr>
                <w:b/>
                <w:kern w:val="0"/>
                <w:sz w:val="24"/>
                <w:szCs w:val="24"/>
                <w:lang w:val="fr-CA" w:eastAsia="fr-CA"/>
              </w:rPr>
              <w:t>DU MANDAT DE RECHERCHE</w:t>
            </w:r>
          </w:p>
        </w:tc>
      </w:tr>
      <w:tr w:rsidR="00431D92" w:rsidRPr="002C735A" w14:paraId="7B7CDEFC" w14:textId="10B9C0EB" w:rsidTr="008B0218">
        <w:trPr>
          <w:trHeight w:val="283"/>
        </w:trPr>
        <w:tc>
          <w:tcPr>
            <w:tcW w:w="213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11DFC" w14:textId="24394281" w:rsidR="00431D92" w:rsidRPr="002C735A" w:rsidRDefault="00431D9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5" w:name="_Hlk2757275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10F5" w14:textId="2C704BB5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5A9F" w14:textId="28626E4E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47ADF" w14:textId="09121A5F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090AB98C" w14:textId="5376D442" w:rsidR="00431D92" w:rsidRPr="002C735A" w:rsidRDefault="00431D9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18632E" w:rsidRPr="002C735A" w14:paraId="4D62C523" w14:textId="68C63736" w:rsidTr="008B0218">
        <w:trPr>
          <w:trHeight w:val="340"/>
        </w:trPr>
        <w:tc>
          <w:tcPr>
            <w:tcW w:w="2139" w:type="pct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209C" w14:textId="20671049" w:rsidR="0018632E" w:rsidRPr="002C735A" w:rsidRDefault="0018632E" w:rsidP="004E4ACE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6" w:name="_Hlk95232356"/>
            <w:r>
              <w:rPr>
                <w:kern w:val="0"/>
                <w:sz w:val="20"/>
                <w:szCs w:val="20"/>
                <w:lang w:val="fr-CA" w:eastAsia="fr-CA"/>
              </w:rPr>
              <w:t>Nombre d’unité MITACS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2C7EE" w14:textId="2CE88A40" w:rsidR="0018632E" w:rsidRPr="002C735A" w:rsidRDefault="0018632E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C556" w14:textId="700C88E5" w:rsidR="0018632E" w:rsidRPr="002C735A" w:rsidRDefault="0018632E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B3FD8" w14:textId="2BECBC9E" w:rsidR="0018632E" w:rsidRPr="002C735A" w:rsidRDefault="0018632E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2BD25E0" w14:textId="340CC3F4" w:rsidR="0018632E" w:rsidRPr="002C735A" w:rsidRDefault="0018632E" w:rsidP="004E4AC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6"/>
      <w:tr w:rsidR="00D93981" w:rsidRPr="002C735A" w14:paraId="5CD09BB2" w14:textId="2CB5E89B" w:rsidTr="008B0218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EE3769" w14:textId="3905C07A" w:rsidR="00D93981" w:rsidRPr="002C735A" w:rsidRDefault="00D93981" w:rsidP="007B426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>Partenaires industriels</w:t>
            </w:r>
            <w:r w:rsidR="00CF2729"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565C64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CF27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C75D71" w:rsidRPr="002C735A" w14:paraId="1B8B6E16" w14:textId="2EE48BE7" w:rsidTr="008B0218">
        <w:trPr>
          <w:trHeight w:val="510"/>
        </w:trPr>
        <w:tc>
          <w:tcPr>
            <w:tcW w:w="1694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0DB3E" w14:textId="660607A0" w:rsidR="00C75D71" w:rsidRPr="002C735A" w:rsidRDefault="001B531D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C75D71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="00154F72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C75D71"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C75D71" w:rsidRPr="001164EF">
              <w:rPr>
                <w:kern w:val="0"/>
                <w:sz w:val="20"/>
                <w:szCs w:val="20"/>
                <w:lang w:val="fr-CA" w:eastAsia="fr-CA"/>
              </w:rPr>
              <w:t xml:space="preserve">en </w:t>
            </w:r>
            <w:r w:rsidR="00C75D71" w:rsidRPr="001164EF">
              <w:rPr>
                <w:kern w:val="0"/>
                <w:sz w:val="20"/>
                <w:szCs w:val="20"/>
                <w:u w:val="single"/>
                <w:lang w:val="fr-CA" w:eastAsia="fr-CA"/>
              </w:rPr>
              <w:t>espèces</w:t>
            </w:r>
            <w:r w:rsidR="00B87076">
              <w:rPr>
                <w:kern w:val="0"/>
                <w:sz w:val="20"/>
                <w:szCs w:val="20"/>
                <w:u w:val="single"/>
                <w:lang w:val="fr-CA" w:eastAsia="fr-CA"/>
              </w:rPr>
              <w:t>.</w:t>
            </w:r>
            <w:r w:rsidR="00C75D71" w:rsidRPr="0024136E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B87076" w:rsidRPr="0024136E">
              <w:rPr>
                <w:kern w:val="0"/>
                <w:sz w:val="16"/>
                <w:szCs w:val="16"/>
                <w:lang w:val="fr-CA" w:eastAsia="fr-CA"/>
              </w:rPr>
              <w:t>Incluant</w:t>
            </w:r>
            <w:r w:rsidR="00C75D71" w:rsidRPr="0024136E">
              <w:rPr>
                <w:kern w:val="0"/>
                <w:sz w:val="16"/>
                <w:szCs w:val="16"/>
                <w:lang w:val="fr-CA" w:eastAsia="fr-CA"/>
              </w:rPr>
              <w:t xml:space="preserve"> la contribution MITA</w:t>
            </w:r>
            <w:r w:rsidR="00C75D71"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="00C75D71"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C75D71"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519" w14:textId="002D4CE6" w:rsidR="00C75D71" w:rsidRPr="002C735A" w:rsidRDefault="006E20FA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Min (</w:t>
            </w:r>
            <w:r w:rsidR="0059728F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4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63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9BD85" w14:textId="64EBCB39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E33" w14:textId="44E04856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9DEC" w14:textId="6B43F26B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158146F2" w14:textId="28B7D148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75D71" w:rsidRPr="002C735A" w14:paraId="59C9756E" w14:textId="7EBF004A" w:rsidTr="008B0218">
        <w:trPr>
          <w:trHeight w:val="510"/>
        </w:trPr>
        <w:tc>
          <w:tcPr>
            <w:tcW w:w="1694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12CA9" w14:textId="171B128C" w:rsidR="00B87076" w:rsidRDefault="001B531D" w:rsidP="00431D92">
            <w:pPr>
              <w:ind w:left="84"/>
              <w:jc w:val="left"/>
              <w:rPr>
                <w:kern w:val="0"/>
                <w:sz w:val="20"/>
                <w:szCs w:val="20"/>
                <w:u w:val="single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Contribution </w:t>
            </w:r>
            <w:r w:rsidR="00C75D71">
              <w:rPr>
                <w:kern w:val="0"/>
                <w:sz w:val="20"/>
                <w:szCs w:val="20"/>
                <w:lang w:val="fr-CA" w:eastAsia="fr-CA"/>
              </w:rPr>
              <w:t>Entreprise</w:t>
            </w:r>
            <w:r w:rsidR="00154F72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C75D71" w:rsidRPr="001B531D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622D58" w:rsidRPr="001B531D">
              <w:rPr>
                <w:kern w:val="0"/>
                <w:sz w:val="20"/>
                <w:szCs w:val="20"/>
                <w:lang w:val="fr-CA" w:eastAsia="fr-CA"/>
              </w:rPr>
              <w:t xml:space="preserve">en </w:t>
            </w:r>
            <w:r w:rsidR="00622D58" w:rsidRPr="001B531D">
              <w:rPr>
                <w:kern w:val="0"/>
                <w:sz w:val="20"/>
                <w:szCs w:val="20"/>
                <w:u w:val="single"/>
                <w:lang w:val="fr-CA" w:eastAsia="fr-CA"/>
              </w:rPr>
              <w:t>nature</w:t>
            </w:r>
            <w:r>
              <w:rPr>
                <w:kern w:val="0"/>
                <w:sz w:val="20"/>
                <w:szCs w:val="20"/>
                <w:u w:val="single"/>
                <w:lang w:val="fr-CA" w:eastAsia="fr-CA"/>
              </w:rPr>
              <w:t>.</w:t>
            </w:r>
          </w:p>
          <w:p w14:paraId="12F65679" w14:textId="74B0E4B3" w:rsidR="00C75D71" w:rsidRPr="002C735A" w:rsidRDefault="001164EF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16"/>
                <w:szCs w:val="16"/>
                <w:lang w:val="fr-CA" w:eastAsia="fr-CA"/>
              </w:rPr>
              <w:t>M</w:t>
            </w:r>
            <w:r w:rsidR="00622D58" w:rsidRPr="009C3A71">
              <w:rPr>
                <w:kern w:val="0"/>
                <w:sz w:val="16"/>
                <w:szCs w:val="16"/>
                <w:lang w:val="fr-CA" w:eastAsia="fr-CA"/>
              </w:rPr>
              <w:t xml:space="preserve">ax </w:t>
            </w:r>
            <w:r w:rsidR="00622D58">
              <w:rPr>
                <w:kern w:val="0"/>
                <w:sz w:val="16"/>
                <w:szCs w:val="16"/>
                <w:lang w:val="fr-CA" w:eastAsia="fr-CA"/>
              </w:rPr>
              <w:t>5</w:t>
            </w:r>
            <w:r w:rsidR="00622D58" w:rsidRPr="009C3A71">
              <w:rPr>
                <w:kern w:val="0"/>
                <w:sz w:val="16"/>
                <w:szCs w:val="16"/>
                <w:lang w:val="fr-CA" w:eastAsia="fr-CA"/>
              </w:rPr>
              <w:t>0</w:t>
            </w:r>
            <w:r w:rsidR="00622D58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="00622D58" w:rsidRPr="009C3A71">
              <w:rPr>
                <w:kern w:val="0"/>
                <w:sz w:val="16"/>
                <w:szCs w:val="16"/>
                <w:lang w:val="fr-CA" w:eastAsia="fr-CA"/>
              </w:rPr>
              <w:t xml:space="preserve">% </w:t>
            </w:r>
            <w:r w:rsidR="00B87076">
              <w:rPr>
                <w:kern w:val="0"/>
                <w:sz w:val="16"/>
                <w:szCs w:val="16"/>
                <w:lang w:val="fr-CA" w:eastAsia="fr-CA"/>
              </w:rPr>
              <w:t>du total de la contribution entreprise</w:t>
            </w: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F7B4" w14:textId="4142AB80" w:rsidR="00C75D71" w:rsidRPr="002C735A" w:rsidRDefault="00C75D71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3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AE14" w14:textId="35BA2CBC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E824" w14:textId="4252FCF7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93BB" w14:textId="04BF7350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412C4114" w14:textId="3FB786E6" w:rsidR="00C75D71" w:rsidRPr="002C735A" w:rsidRDefault="00C75D71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B90F35" w:rsidRPr="002C735A" w14:paraId="4773AC90" w14:textId="58EC87B9" w:rsidTr="00B90F35">
        <w:trPr>
          <w:trHeight w:val="340"/>
        </w:trPr>
        <w:tc>
          <w:tcPr>
            <w:tcW w:w="1694" w:type="pct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E3F4" w14:textId="0D009B04" w:rsidR="00B90F35" w:rsidRDefault="00B90F3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Frais de gestion des Entreprises</w:t>
            </w:r>
          </w:p>
        </w:tc>
        <w:tc>
          <w:tcPr>
            <w:tcW w:w="4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6E0E3" w14:textId="6B47A2BF" w:rsidR="00B90F35" w:rsidRDefault="00B90F3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65" w:type="pct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E59C4F4" w14:textId="363B6ADE" w:rsidR="00B90F35" w:rsidRPr="002C735A" w:rsidRDefault="00B90F3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E59AE3" w14:textId="207F910E" w:rsidR="00B90F35" w:rsidRPr="002C735A" w:rsidRDefault="00B90F3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2C735A" w14:paraId="55DF7E0E" w14:textId="220B0CDE" w:rsidTr="008B0218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AADCA6" w14:textId="62062D77" w:rsidR="00D93981" w:rsidRPr="002C735A" w:rsidRDefault="00D93981" w:rsidP="00966AB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EC2AA6">
              <w:rPr>
                <w:b/>
                <w:bCs/>
                <w:kern w:val="0"/>
                <w:lang w:val="fr-CA" w:eastAsia="fr-CA"/>
              </w:rPr>
              <w:t xml:space="preserve">Financement </w:t>
            </w:r>
            <w:r w:rsidR="00966AB5" w:rsidRPr="00EC2AA6">
              <w:rPr>
                <w:b/>
                <w:bCs/>
                <w:kern w:val="0"/>
                <w:lang w:val="fr-CA" w:eastAsia="fr-CA"/>
              </w:rPr>
              <w:t>public</w:t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2F443D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C35857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5A3CE5" w:rsidRPr="002C735A" w14:paraId="188D8652" w14:textId="0728486A" w:rsidTr="008B0218">
        <w:trPr>
          <w:trHeight w:val="340"/>
        </w:trPr>
        <w:tc>
          <w:tcPr>
            <w:tcW w:w="1694" w:type="pc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66FF" w14:textId="267BA603" w:rsidR="005A3CE5" w:rsidRPr="0093298E" w:rsidRDefault="005A3CE5" w:rsidP="00431D92">
            <w:pPr>
              <w:ind w:left="84"/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bookmarkStart w:id="27" w:name="_Hlk80187164"/>
            <w:r>
              <w:rPr>
                <w:kern w:val="0"/>
                <w:sz w:val="20"/>
                <w:szCs w:val="20"/>
                <w:lang w:val="fr-CA" w:eastAsia="fr-CA"/>
              </w:rPr>
              <w:t>PRIMA Québec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056C" w14:textId="44025BC2" w:rsidR="005A3CE5" w:rsidRPr="0093298E" w:rsidRDefault="00312FEE" w:rsidP="008C1A8A">
            <w:pPr>
              <w:jc w:val="left"/>
              <w:rPr>
                <w:kern w:val="0"/>
                <w:sz w:val="16"/>
                <w:szCs w:val="16"/>
                <w:lang w:val="fr-CA" w:eastAsia="fr-CA"/>
              </w:rPr>
            </w:pP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Max (</w:t>
            </w:r>
            <w:r w:rsidR="002F443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2</w:t>
            </w:r>
            <w:r w:rsidRPr="00127F6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0 %)</w:t>
            </w:r>
          </w:p>
        </w:tc>
        <w:tc>
          <w:tcPr>
            <w:tcW w:w="637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BC5FF" w14:textId="298709DA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77F3C" w14:textId="3C91CB02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F217" w14:textId="4025EB43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11C5FA1" w14:textId="09BF3386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5A3CE5" w:rsidRPr="002C735A" w14:paraId="43E8FEA3" w14:textId="2767B299" w:rsidTr="008B0218">
        <w:trPr>
          <w:trHeight w:val="340"/>
        </w:trPr>
        <w:tc>
          <w:tcPr>
            <w:tcW w:w="1694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D9A3" w14:textId="148A4F26" w:rsidR="005A3CE5" w:rsidRDefault="005A3CE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MITACS (</w:t>
            </w:r>
            <w:r w:rsidRPr="0093298E">
              <w:rPr>
                <w:kern w:val="0"/>
                <w:sz w:val="16"/>
                <w:szCs w:val="16"/>
                <w:lang w:val="fr-CA" w:eastAsia="fr-CA"/>
              </w:rPr>
              <w:t>partie provincial</w:t>
            </w:r>
            <w:r>
              <w:rPr>
                <w:kern w:val="0"/>
                <w:sz w:val="16"/>
                <w:szCs w:val="16"/>
                <w:lang w:val="fr-CA" w:eastAsia="fr-CA"/>
              </w:rPr>
              <w:t>e)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3277" w14:textId="190B1789" w:rsidR="005A3CE5" w:rsidRDefault="005A3CE5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37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760" w14:textId="5992951F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95C" w14:textId="676FA27F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C64E" w14:textId="40B9D2FB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14:paraId="682A9026" w14:textId="33DFAFCA" w:rsidR="005A3CE5" w:rsidRPr="002C735A" w:rsidRDefault="005A3CE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B90F35" w:rsidRPr="002C735A" w14:paraId="5461B57D" w14:textId="0B436F44" w:rsidTr="00B90F35">
        <w:trPr>
          <w:trHeight w:val="340"/>
        </w:trPr>
        <w:tc>
          <w:tcPr>
            <w:tcW w:w="169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30CE" w14:textId="01EA31F4" w:rsidR="00B90F35" w:rsidRDefault="00B90F35" w:rsidP="00431D92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Frais de gestion MEI</w:t>
            </w:r>
            <w:r w:rsidR="00511D04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4022B8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1533" w14:textId="04FB1E4F" w:rsidR="00B90F35" w:rsidRDefault="00B90F35" w:rsidP="008C1A8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965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299BA43" w14:textId="30C68096" w:rsidR="00B90F35" w:rsidRPr="002C735A" w:rsidRDefault="00B90F3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B62FF" w14:textId="4A3FC3B2" w:rsidR="00B90F35" w:rsidRPr="002C735A" w:rsidRDefault="00B90F35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7"/>
      <w:tr w:rsidR="00431D92" w:rsidRPr="002C735A" w14:paraId="2E15E509" w14:textId="14C0A86D" w:rsidTr="0083704F">
        <w:trPr>
          <w:trHeight w:val="283"/>
        </w:trPr>
        <w:tc>
          <w:tcPr>
            <w:tcW w:w="213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A7F0" w14:textId="49303C3F" w:rsidR="003F65ED" w:rsidRDefault="004022B8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4022B8">
              <w:rPr>
                <w:kern w:val="0"/>
                <w:sz w:val="20"/>
                <w:szCs w:val="20"/>
                <w:lang w:val="fr-CA" w:eastAsia="fr-CA"/>
              </w:rPr>
              <w:t>Financement public complémentaire</w:t>
            </w:r>
          </w:p>
          <w:p w14:paraId="45D697FC" w14:textId="7754BEC3" w:rsidR="00431D92" w:rsidRPr="00E41688" w:rsidRDefault="00431D92" w:rsidP="00E41688">
            <w:pPr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(</w:t>
            </w:r>
            <w:proofErr w:type="gramStart"/>
            <w:r w:rsidRPr="000435F8">
              <w:rPr>
                <w:kern w:val="0"/>
                <w:sz w:val="20"/>
                <w:szCs w:val="20"/>
                <w:lang w:val="fr-CA" w:eastAsia="fr-CA"/>
              </w:rPr>
              <w:t>précisez</w:t>
            </w:r>
            <w:proofErr w:type="gramEnd"/>
            <w:r w:rsidRPr="000435F8">
              <w:rPr>
                <w:kern w:val="0"/>
                <w:sz w:val="20"/>
                <w:szCs w:val="20"/>
                <w:lang w:val="fr-CA" w:eastAsia="fr-CA"/>
              </w:rPr>
              <w:t>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8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A9A3" w14:textId="092728A4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0773B" w14:textId="3E4EE156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1EF" w14:textId="73277E33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CA6873" w14:textId="4D216230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31D92" w:rsidRPr="002C735A" w14:paraId="0531DCA1" w14:textId="4AB54C8C" w:rsidTr="0083704F">
        <w:trPr>
          <w:trHeight w:val="397"/>
        </w:trPr>
        <w:tc>
          <w:tcPr>
            <w:tcW w:w="21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271B" w14:textId="53D10400" w:rsidR="00431D92" w:rsidRPr="000435F8" w:rsidRDefault="00431D92" w:rsidP="00431D92">
            <w:pPr>
              <w:spacing w:before="60"/>
              <w:ind w:left="84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>(</w:t>
            </w:r>
            <w:r>
              <w:rPr>
                <w:kern w:val="0"/>
                <w:sz w:val="14"/>
                <w:szCs w:val="14"/>
                <w:lang w:val="fr-CA" w:eastAsia="fr-CA"/>
              </w:rPr>
              <w:t>partie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 xml:space="preserve"> fédéral</w:t>
            </w:r>
            <w:r>
              <w:rPr>
                <w:kern w:val="0"/>
                <w:sz w:val="14"/>
                <w:szCs w:val="14"/>
                <w:lang w:val="fr-CA" w:eastAsia="fr-CA"/>
              </w:rPr>
              <w:t>e</w:t>
            </w:r>
            <w:r w:rsidRPr="003A3921">
              <w:rPr>
                <w:kern w:val="0"/>
                <w:sz w:val="14"/>
                <w:szCs w:val="14"/>
                <w:lang w:val="fr-CA" w:eastAsia="fr-CA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03C3" w14:textId="14935197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1838" w14:textId="72ADBC4F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0804" w14:textId="0E1E1438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225C0B" w14:textId="32FA6304" w:rsidR="00431D92" w:rsidRPr="002C735A" w:rsidRDefault="00431D92" w:rsidP="008C1A8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83704F" w:rsidRPr="002C735A" w14:paraId="739FC848" w14:textId="44C2AE95" w:rsidTr="0083704F">
        <w:trPr>
          <w:trHeight w:val="397"/>
        </w:trPr>
        <w:tc>
          <w:tcPr>
            <w:tcW w:w="4104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38C6F70" w14:textId="093B8692" w:rsidR="0083704F" w:rsidRPr="002C735A" w:rsidRDefault="0083704F" w:rsidP="0083704F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D9BF8AC" w14:textId="4BA64570" w:rsidR="0083704F" w:rsidRPr="002C735A" w:rsidRDefault="0083704F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38935C63" w14:textId="35CA0670" w:rsidTr="008B0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672437A" w14:textId="3B1D9738" w:rsidR="001A6729" w:rsidRPr="000B6E2F" w:rsidRDefault="001A6729" w:rsidP="00B52A2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bookmarkStart w:id="29" w:name="_Hlk27572778"/>
            <w:bookmarkEnd w:id="25"/>
            <w:r w:rsidRPr="000B6E2F">
              <w:rPr>
                <w:b/>
                <w:bCs/>
              </w:rPr>
              <w:t>CONTRIBUTIONS ADDITIONNELLE</w:t>
            </w:r>
            <w:r w:rsidR="00E006B8" w:rsidRPr="000B6E2F">
              <w:rPr>
                <w:b/>
                <w:bCs/>
              </w:rPr>
              <w:t>S DES INDUSTRIELS ET DU MEI</w:t>
            </w:r>
            <w:r w:rsidR="00511D04">
              <w:rPr>
                <w:b/>
                <w:bCs/>
              </w:rPr>
              <w:t>E</w:t>
            </w:r>
          </w:p>
        </w:tc>
      </w:tr>
      <w:tr w:rsidR="00C93385" w:rsidRPr="000435F8" w14:paraId="34275C45" w14:textId="3E5B22FF" w:rsidTr="008B02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51C2AB02" w14:textId="23F70DC0" w:rsidR="00C93385" w:rsidRPr="00EC2AA6" w:rsidRDefault="003D293D" w:rsidP="008A4CD1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Contribution aux f</w:t>
            </w:r>
            <w:r w:rsidR="00C93385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rais de gestion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8A4CD1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(max 50</w:t>
            </w:r>
            <w:r w:rsidR="003153AD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 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000</w:t>
            </w:r>
            <w:r w:rsidR="003153AD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 </w:t>
            </w:r>
            <w:r w:rsidR="009B0B0F" w:rsidRPr="00EC2AA6">
              <w:rPr>
                <w:b/>
                <w:bCs/>
                <w:i/>
                <w:iCs/>
                <w:kern w:val="0"/>
                <w:sz w:val="20"/>
                <w:szCs w:val="20"/>
                <w:lang w:val="fr-CA" w:eastAsia="fr-CA"/>
              </w:rPr>
              <w:t>$)</w:t>
            </w:r>
          </w:p>
        </w:tc>
      </w:tr>
      <w:tr w:rsidR="009861EB" w:rsidRPr="000435F8" w14:paraId="6C6059E1" w14:textId="0C57185D" w:rsidTr="008B021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4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C8D99" w14:textId="79E49C3E" w:rsidR="009861EB" w:rsidRPr="000435F8" w:rsidRDefault="00C80F54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Entreprises</w:t>
            </w:r>
            <w:r w:rsidR="009861EB"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740A8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 w:rsidR="007A32D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,</w:t>
            </w:r>
            <w:r w:rsidR="00740A8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6</w:t>
            </w:r>
            <w:r w:rsidR="009861EB"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</w:t>
            </w:r>
            <w:r w:rsidR="007A32D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4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</w:t>
            </w:r>
            <w:r w:rsidR="003153A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3153A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 w:rsidR="009861E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320CCE0" w14:textId="3E98F0B5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6013433F" w14:textId="0415F3D4" w:rsidTr="008B021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42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31249" w14:textId="1F3602C6" w:rsidR="009861EB" w:rsidRPr="000435F8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MEI</w:t>
            </w:r>
            <w:r w:rsidR="00511D04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 : </w:t>
            </w:r>
            <w:r w:rsidR="007A32D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0,4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ou max </w:t>
            </w:r>
            <w:r w:rsidR="007A32D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1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</w:t>
            </w:r>
            <w:r w:rsidR="003153A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 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000</w:t>
            </w:r>
            <w:r w:rsidR="003153AD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$</w:t>
            </w:r>
          </w:p>
        </w:tc>
        <w:tc>
          <w:tcPr>
            <w:tcW w:w="155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B12CE0" w14:textId="4876793D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36431" w:rsidRPr="000435F8" w14:paraId="566FD658" w14:textId="112D9FF7" w:rsidTr="008B02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6946A689" w14:textId="4A7BF9DE" w:rsidR="00136431" w:rsidRPr="00EC2AA6" w:rsidRDefault="00136431" w:rsidP="003C0AD2">
            <w:pPr>
              <w:jc w:val="left"/>
              <w:rPr>
                <w:i/>
                <w:iCs/>
                <w:kern w:val="0"/>
                <w:sz w:val="20"/>
                <w:szCs w:val="20"/>
                <w:lang w:val="fr-CA" w:eastAsia="fr-CA"/>
              </w:rPr>
            </w:pP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Contribution de </w:t>
            </w:r>
            <w:r w:rsidR="00AF09B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PRIMA Québec</w:t>
            </w:r>
            <w:r w:rsidR="00C35857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aux </w:t>
            </w:r>
            <w:r w:rsidR="00843349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f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rais indirects </w:t>
            </w:r>
            <w:r w:rsidR="005637FD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de</w:t>
            </w:r>
            <w:r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 xml:space="preserve"> la recherche</w:t>
            </w:r>
            <w:r w:rsidR="003C0AD2" w:rsidRPr="00EC2AA6">
              <w:rPr>
                <w:i/>
                <w:iCs/>
                <w:kern w:val="0"/>
                <w:sz w:val="20"/>
                <w:szCs w:val="20"/>
                <w:lang w:val="fr-CA" w:eastAsia="fr-CA"/>
              </w:rPr>
              <w:t>, si applicable</w:t>
            </w:r>
          </w:p>
        </w:tc>
      </w:tr>
      <w:tr w:rsidR="009861EB" w:rsidRPr="002C735A" w14:paraId="657D62E7" w14:textId="4C0AC204" w:rsidTr="008B0218">
        <w:tblPrEx>
          <w:tblCellMar>
            <w:left w:w="70" w:type="dxa"/>
            <w:right w:w="70" w:type="dxa"/>
          </w:tblCellMar>
        </w:tblPrEx>
        <w:trPr>
          <w:trHeight w:val="564"/>
        </w:trPr>
        <w:tc>
          <w:tcPr>
            <w:tcW w:w="3442" w:type="pct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73D4" w14:textId="5FC3F50D" w:rsidR="009861EB" w:rsidRPr="002C735A" w:rsidRDefault="009861EB" w:rsidP="009861EB">
            <w:pPr>
              <w:ind w:left="67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1558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E3F8279" w14:textId="7B9CDE58" w:rsidR="009861EB" w:rsidRPr="002C735A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A6729" w:rsidRPr="002C735A" w14:paraId="7F392D0B" w14:textId="77C04ECE" w:rsidTr="008B02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4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CAFCC2F" w14:textId="7061ECA4" w:rsidR="001A6729" w:rsidRPr="00991A82" w:rsidRDefault="001A6729" w:rsidP="00B52A26">
            <w:pPr>
              <w:pStyle w:val="Paragraphedeliste"/>
              <w:numPr>
                <w:ilvl w:val="0"/>
                <w:numId w:val="8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R</w:t>
            </w:r>
            <w:r w:rsidR="00FE3F55" w:rsidRPr="00991A82">
              <w:rPr>
                <w:b/>
                <w:bCs/>
              </w:rPr>
              <w:t>ÉSUMÉ</w:t>
            </w:r>
            <w:r w:rsidRPr="00991A82">
              <w:rPr>
                <w:b/>
                <w:bCs/>
              </w:rPr>
              <w:t xml:space="preserve"> DU FINANCEMENT PAR PRIMA</w:t>
            </w:r>
            <w:r w:rsidRPr="00991A82">
              <w:rPr>
                <w:bCs/>
              </w:rPr>
              <w:t xml:space="preserve">  </w:t>
            </w:r>
          </w:p>
        </w:tc>
      </w:tr>
      <w:tr w:rsidR="009861EB" w:rsidRPr="000435F8" w14:paraId="6ECA19AE" w14:textId="0023037C" w:rsidTr="008B021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42" w:type="pct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C8EF" w14:textId="2B643825" w:rsidR="009861EB" w:rsidRPr="000435F8" w:rsidRDefault="009861EB" w:rsidP="0002295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1558" w:type="pct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4327548" w14:textId="3ECAAB86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9861EB" w:rsidRPr="000435F8" w14:paraId="75067D0D" w14:textId="79CD38E2" w:rsidTr="008B021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4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6AD" w14:textId="35A524DB" w:rsidR="009861EB" w:rsidRPr="000435F8" w:rsidRDefault="009861EB" w:rsidP="0002295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</w:t>
            </w:r>
            <w:r w:rsidR="00A21779">
              <w:rPr>
                <w:kern w:val="0"/>
                <w:sz w:val="20"/>
                <w:szCs w:val="20"/>
                <w:lang w:val="fr-CA" w:eastAsia="fr-CA"/>
              </w:rPr>
              <w:t>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aux f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rais de </w:t>
            </w:r>
            <w:r w:rsidR="000B6E2F">
              <w:rPr>
                <w:kern w:val="0"/>
                <w:sz w:val="20"/>
                <w:szCs w:val="20"/>
                <w:lang w:val="fr-CA" w:eastAsia="fr-CA"/>
              </w:rPr>
              <w:t>g</w:t>
            </w:r>
            <w:r>
              <w:rPr>
                <w:kern w:val="0"/>
                <w:sz w:val="20"/>
                <w:szCs w:val="20"/>
                <w:lang w:val="fr-CA" w:eastAsia="fr-CA"/>
              </w:rPr>
              <w:t>estion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D33BDD5" w14:textId="70F4C8EE" w:rsidR="009861EB" w:rsidRPr="000435F8" w:rsidRDefault="009861EB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75E61F91" w14:textId="50E884A5" w:rsidTr="008B0218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42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524" w14:textId="5E4C8BE8" w:rsidR="00C80F54" w:rsidRPr="000435F8" w:rsidRDefault="00C80F54" w:rsidP="0002295D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E0749B" w14:textId="39A02CEE" w:rsidR="00C80F54" w:rsidRPr="000435F8" w:rsidRDefault="00C80F54" w:rsidP="00DB1FA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C80F54" w:rsidRPr="000435F8" w14:paraId="1728BC9D" w14:textId="72059B31" w:rsidTr="008B0218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3442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F18EDE0" w14:textId="2EC6E929" w:rsidR="00C80F54" w:rsidRDefault="00C80F54" w:rsidP="004D1352">
            <w:pPr>
              <w:ind w:left="67"/>
              <w:jc w:val="right"/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de PRIMA</w:t>
            </w:r>
          </w:p>
          <w:p w14:paraId="1C7EC57E" w14:textId="540564CA" w:rsidR="00C80F54" w:rsidRDefault="00C80F54" w:rsidP="004D1352">
            <w:pPr>
              <w:ind w:left="67"/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(Max. 1 500 000 $ pour 3 ans, Max</w:t>
            </w:r>
            <w:r w:rsidR="006C1940">
              <w:rPr>
                <w:sz w:val="20"/>
                <w:lang w:val="fr-CA"/>
              </w:rPr>
              <w:t>.</w:t>
            </w:r>
            <w:r>
              <w:rPr>
                <w:sz w:val="20"/>
                <w:lang w:val="fr-CA"/>
              </w:rPr>
              <w:t xml:space="preserve"> 500</w:t>
            </w:r>
            <w:r w:rsidR="00096563">
              <w:rPr>
                <w:sz w:val="20"/>
                <w:lang w:val="fr-CA"/>
              </w:rPr>
              <w:t> k$</w:t>
            </w:r>
            <w:r>
              <w:rPr>
                <w:sz w:val="20"/>
                <w:lang w:val="fr-CA"/>
              </w:rPr>
              <w:t>/an)</w:t>
            </w:r>
          </w:p>
        </w:tc>
        <w:tc>
          <w:tcPr>
            <w:tcW w:w="155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466B22F4" w14:textId="10504221" w:rsidR="00C80F54" w:rsidRPr="00A904E7" w:rsidRDefault="00C80F54" w:rsidP="00DB1FAB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4"/>
      <w:bookmarkEnd w:id="29"/>
    </w:tbl>
    <w:p w14:paraId="2BF39FFD" w14:textId="1AB6684D" w:rsidR="007A32DD" w:rsidRDefault="007A32DD">
      <w:pPr>
        <w:jc w:val="left"/>
        <w:rPr>
          <w:sz w:val="10"/>
          <w:szCs w:val="10"/>
        </w:rPr>
      </w:pPr>
    </w:p>
    <w:p w14:paraId="62CC1C99" w14:textId="6B610FEE" w:rsidR="002C666C" w:rsidRDefault="002C666C">
      <w:pPr>
        <w:jc w:val="left"/>
        <w:rPr>
          <w:sz w:val="10"/>
          <w:szCs w:val="10"/>
        </w:rPr>
      </w:pPr>
    </w:p>
    <w:p w14:paraId="05AD04B7" w14:textId="2245D96D" w:rsidR="002C666C" w:rsidRDefault="002C666C">
      <w:pPr>
        <w:jc w:val="left"/>
        <w:rPr>
          <w:sz w:val="10"/>
          <w:szCs w:val="10"/>
        </w:rPr>
      </w:pPr>
    </w:p>
    <w:p w14:paraId="6CB2F719" w14:textId="634AA5F4" w:rsidR="002C666C" w:rsidRDefault="002C666C">
      <w:pPr>
        <w:jc w:val="left"/>
        <w:rPr>
          <w:sz w:val="10"/>
          <w:szCs w:val="10"/>
        </w:rPr>
      </w:pPr>
    </w:p>
    <w:p w14:paraId="41CD77E1" w14:textId="1439CD11" w:rsidR="002C666C" w:rsidRDefault="002C666C">
      <w:pPr>
        <w:jc w:val="left"/>
        <w:rPr>
          <w:sz w:val="10"/>
          <w:szCs w:val="10"/>
        </w:rPr>
      </w:pPr>
    </w:p>
    <w:p w14:paraId="087CBE0D" w14:textId="49B2C7C2" w:rsidR="002C666C" w:rsidRDefault="002C666C">
      <w:pPr>
        <w:jc w:val="left"/>
        <w:rPr>
          <w:sz w:val="10"/>
          <w:szCs w:val="10"/>
        </w:rPr>
      </w:pPr>
    </w:p>
    <w:p w14:paraId="6AA64925" w14:textId="7BD457C8" w:rsidR="002C666C" w:rsidRDefault="002C666C">
      <w:pPr>
        <w:jc w:val="left"/>
        <w:rPr>
          <w:sz w:val="10"/>
          <w:szCs w:val="10"/>
        </w:rPr>
      </w:pPr>
    </w:p>
    <w:p w14:paraId="1C38858D" w14:textId="50A069A6" w:rsidR="002C666C" w:rsidRDefault="002C666C">
      <w:pPr>
        <w:jc w:val="left"/>
        <w:rPr>
          <w:sz w:val="10"/>
          <w:szCs w:val="10"/>
        </w:rPr>
      </w:pPr>
    </w:p>
    <w:p w14:paraId="3501DF85" w14:textId="77777777" w:rsidR="002C666C" w:rsidRDefault="002C666C">
      <w:pPr>
        <w:jc w:val="left"/>
        <w:rPr>
          <w:sz w:val="10"/>
          <w:szCs w:val="10"/>
        </w:rPr>
      </w:pPr>
    </w:p>
    <w:p w14:paraId="384AFBA6" w14:textId="302A8E61" w:rsidR="007A32DD" w:rsidRDefault="007A32DD">
      <w:pPr>
        <w:jc w:val="left"/>
        <w:rPr>
          <w:sz w:val="10"/>
          <w:szCs w:val="10"/>
        </w:rPr>
      </w:pPr>
    </w:p>
    <w:tbl>
      <w:tblPr>
        <w:tblW w:w="1105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545"/>
        <w:gridCol w:w="2410"/>
        <w:gridCol w:w="2693"/>
        <w:gridCol w:w="2410"/>
      </w:tblGrid>
      <w:tr w:rsidR="00612625" w:rsidRPr="002C735A" w14:paraId="3B81F24D" w14:textId="77777777" w:rsidTr="008B0218">
        <w:trPr>
          <w:trHeight w:val="123"/>
        </w:trPr>
        <w:tc>
          <w:tcPr>
            <w:tcW w:w="1105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EEA896D" w14:textId="3F53455E" w:rsidR="00612625" w:rsidRDefault="00612625" w:rsidP="00B52A26">
            <w:pPr>
              <w:pStyle w:val="Paragraphedeliste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24136E">
              <w:rPr>
                <w:bCs/>
              </w:rPr>
              <w:lastRenderedPageBreak/>
              <w:t xml:space="preserve">Justifiez les dépenses </w:t>
            </w:r>
            <w:r>
              <w:rPr>
                <w:bCs/>
              </w:rPr>
              <w:t xml:space="preserve">présentées dans le budget du mandat de recherche. </w:t>
            </w:r>
            <w:r w:rsidRPr="0024136E">
              <w:rPr>
                <w:b/>
                <w:bCs/>
              </w:rPr>
              <w:t>(</w:t>
            </w:r>
            <w:proofErr w:type="gramStart"/>
            <w:r w:rsidRPr="0024136E">
              <w:rPr>
                <w:b/>
                <w:bCs/>
              </w:rPr>
              <w:t>aucune</w:t>
            </w:r>
            <w:proofErr w:type="gramEnd"/>
            <w:r w:rsidRPr="0024136E">
              <w:rPr>
                <w:b/>
                <w:bCs/>
              </w:rPr>
              <w:t xml:space="preserve"> limite de page)</w:t>
            </w:r>
          </w:p>
          <w:p w14:paraId="06A70AC5" w14:textId="1187D7B9" w:rsidR="00612625" w:rsidRDefault="00612625" w:rsidP="00B52A26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 xml:space="preserve">Détailler les contributions </w:t>
            </w:r>
            <w:r w:rsidR="00DA1C6F" w:rsidRPr="00DA1C6F">
              <w:t xml:space="preserve">en espèce et </w:t>
            </w:r>
            <w:r>
              <w:t>en nature pour chaque entreprise</w:t>
            </w:r>
          </w:p>
          <w:p w14:paraId="6AD5ABDF" w14:textId="3B020677" w:rsidR="00FD337A" w:rsidRDefault="00FD337A" w:rsidP="00FD337A">
            <w:pPr>
              <w:pStyle w:val="Paragraphedeliste"/>
              <w:numPr>
                <w:ilvl w:val="0"/>
                <w:numId w:val="11"/>
              </w:numPr>
            </w:pPr>
            <w:r w:rsidRPr="009D0543">
              <w:t>Détailler chaque ligne du tableau du budget du projet pour laquelle vous avez inscrit une dépense.</w:t>
            </w:r>
          </w:p>
          <w:p w14:paraId="5154D7E5" w14:textId="23B00E9E" w:rsidR="00612625" w:rsidRDefault="00612625" w:rsidP="00B52A26">
            <w:pPr>
              <w:pStyle w:val="Paragraphedeliste"/>
              <w:numPr>
                <w:ilvl w:val="0"/>
                <w:numId w:val="11"/>
              </w:numPr>
              <w:jc w:val="left"/>
            </w:pPr>
            <w:r w:rsidRPr="00B57674">
              <w:t>Veuillez spécifiez quelle(s) entreprise(s) finance</w:t>
            </w:r>
            <w:r w:rsidR="003153AD">
              <w:t xml:space="preserve"> </w:t>
            </w:r>
            <w:r w:rsidRPr="00B57674">
              <w:t>(nt) le/les financement(s) complémentaire(s) et s’il y lieu le/les stage(s) MIT</w:t>
            </w:r>
            <w:r w:rsidR="003B01CD">
              <w:t>AC</w:t>
            </w:r>
            <w:r w:rsidRPr="00B57674">
              <w:t>S</w:t>
            </w:r>
            <w:r>
              <w:t>.</w:t>
            </w:r>
          </w:p>
          <w:p w14:paraId="63D3481A" w14:textId="20805D46" w:rsidR="00612625" w:rsidRPr="00B57674" w:rsidRDefault="00612625" w:rsidP="00B52A26">
            <w:pPr>
              <w:pStyle w:val="Paragraphedeliste"/>
              <w:numPr>
                <w:ilvl w:val="0"/>
                <w:numId w:val="11"/>
              </w:numPr>
              <w:jc w:val="left"/>
            </w:pPr>
            <w:r>
              <w:t xml:space="preserve">Dans le cas d’une dépense dans prototype, montrer la capacité à réaliser ce prototype. </w:t>
            </w:r>
          </w:p>
        </w:tc>
      </w:tr>
      <w:tr w:rsidR="00612625" w:rsidRPr="00E10A33" w14:paraId="4579D81E" w14:textId="77777777" w:rsidTr="008B0218">
        <w:trPr>
          <w:trHeight w:val="21"/>
        </w:trPr>
        <w:tc>
          <w:tcPr>
            <w:tcW w:w="11058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3393A2F" w14:textId="77777777" w:rsidR="00612625" w:rsidRPr="004F5DF7" w:rsidRDefault="00612625" w:rsidP="00B52A26">
            <w:pPr>
              <w:pStyle w:val="Paragraphedeliste"/>
              <w:numPr>
                <w:ilvl w:val="0"/>
                <w:numId w:val="10"/>
              </w:numPr>
              <w:jc w:val="left"/>
              <w:rPr>
                <w:b/>
                <w:bCs/>
              </w:rPr>
            </w:pPr>
            <w:r w:rsidRPr="004F5DF7">
              <w:rPr>
                <w:b/>
                <w:bCs/>
              </w:rPr>
              <w:t>CONTRIBUTIONS DES ENTREPRISES</w:t>
            </w:r>
          </w:p>
        </w:tc>
      </w:tr>
      <w:tr w:rsidR="00612625" w14:paraId="2442913B" w14:textId="77777777" w:rsidTr="008F64BF">
        <w:trPr>
          <w:trHeight w:val="394"/>
        </w:trPr>
        <w:tc>
          <w:tcPr>
            <w:tcW w:w="354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4D5D5" w14:textId="77777777" w:rsidR="00612625" w:rsidRPr="004F5DF7" w:rsidRDefault="00612625" w:rsidP="008F64BF">
            <w:pPr>
              <w:jc w:val="center"/>
            </w:pPr>
            <w:r w:rsidRPr="004F5DF7">
              <w:t>Nom de l’entreprise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428B" w14:textId="77777777" w:rsidR="00612625" w:rsidRPr="004F5DF7" w:rsidRDefault="00612625" w:rsidP="008F64BF">
            <w:pPr>
              <w:jc w:val="center"/>
            </w:pPr>
            <w:r w:rsidRPr="004F5DF7">
              <w:t xml:space="preserve">Contribution en argent hors </w:t>
            </w:r>
            <w:proofErr w:type="spellStart"/>
            <w:r w:rsidRPr="004F5DF7">
              <w:t>Mitacs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50626" w14:textId="77777777" w:rsidR="008F64BF" w:rsidRDefault="00612625" w:rsidP="008F64BF">
            <w:pPr>
              <w:jc w:val="center"/>
            </w:pPr>
            <w:r w:rsidRPr="004F5DF7">
              <w:t xml:space="preserve">Contribution </w:t>
            </w:r>
            <w:proofErr w:type="spellStart"/>
            <w:r w:rsidRPr="004F5DF7">
              <w:t>Mitacs</w:t>
            </w:r>
            <w:proofErr w:type="spellEnd"/>
            <w:r w:rsidRPr="004F5DF7">
              <w:t xml:space="preserve"> </w:t>
            </w:r>
          </w:p>
          <w:p w14:paraId="2D419335" w14:textId="2A34E18B" w:rsidR="00612625" w:rsidRPr="004F5DF7" w:rsidRDefault="00612625" w:rsidP="008F64BF">
            <w:pPr>
              <w:jc w:val="center"/>
            </w:pPr>
            <w:proofErr w:type="gramStart"/>
            <w:r w:rsidRPr="004F5DF7">
              <w:t>s’il</w:t>
            </w:r>
            <w:proofErr w:type="gramEnd"/>
            <w:r w:rsidRPr="004F5DF7">
              <w:t xml:space="preserve"> y</w:t>
            </w:r>
            <w:r w:rsidR="006D0C59">
              <w:t xml:space="preserve"> a</w:t>
            </w:r>
            <w:r w:rsidRPr="004F5DF7">
              <w:t xml:space="preserve"> lieu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47B92162" w14:textId="77777777" w:rsidR="00612625" w:rsidRPr="004F5DF7" w:rsidRDefault="00612625" w:rsidP="008F64BF">
            <w:pPr>
              <w:jc w:val="left"/>
            </w:pPr>
            <w:r w:rsidRPr="004F5DF7">
              <w:t>Contribution en nature</w:t>
            </w:r>
          </w:p>
        </w:tc>
      </w:tr>
      <w:tr w:rsidR="00612625" w14:paraId="15010A39" w14:textId="77777777" w:rsidTr="008F64BF">
        <w:trPr>
          <w:trHeight w:val="229"/>
        </w:trPr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28CA5C1A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63C18D9" w14:textId="77777777" w:rsidR="00612625" w:rsidRPr="004F5DF7" w:rsidRDefault="00612625" w:rsidP="004E4ACE">
            <w:pPr>
              <w:jc w:val="lef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A924101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7D4AD16" w14:textId="77777777" w:rsidR="00612625" w:rsidRPr="004F5DF7" w:rsidRDefault="00612625" w:rsidP="004E4ACE">
            <w:pPr>
              <w:jc w:val="left"/>
            </w:pPr>
          </w:p>
        </w:tc>
      </w:tr>
      <w:tr w:rsidR="00612625" w14:paraId="50EA05FA" w14:textId="77777777" w:rsidTr="008F64BF">
        <w:trPr>
          <w:trHeight w:val="228"/>
        </w:trPr>
        <w:tc>
          <w:tcPr>
            <w:tcW w:w="35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63F1EF64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5379C27E" w14:textId="77777777" w:rsidR="00612625" w:rsidRPr="004F5DF7" w:rsidRDefault="00612625" w:rsidP="004E4ACE">
            <w:pPr>
              <w:jc w:val="left"/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1273C96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594BEDAE" w14:textId="77777777" w:rsidR="00612625" w:rsidRPr="004F5DF7" w:rsidRDefault="00612625" w:rsidP="004E4ACE">
            <w:pPr>
              <w:jc w:val="left"/>
            </w:pPr>
          </w:p>
        </w:tc>
      </w:tr>
      <w:tr w:rsidR="00612625" w14:paraId="3A058F97" w14:textId="77777777" w:rsidTr="008F64BF">
        <w:trPr>
          <w:trHeight w:val="228"/>
        </w:trPr>
        <w:tc>
          <w:tcPr>
            <w:tcW w:w="35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CF41DFD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7C2F4866" w14:textId="77777777" w:rsidR="00612625" w:rsidRPr="004F5DF7" w:rsidRDefault="00612625" w:rsidP="004E4ACE">
            <w:pPr>
              <w:jc w:val="left"/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CF97AEC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9ED91F7" w14:textId="77777777" w:rsidR="00612625" w:rsidRPr="004F5DF7" w:rsidRDefault="00612625" w:rsidP="004E4ACE">
            <w:pPr>
              <w:jc w:val="left"/>
            </w:pPr>
          </w:p>
        </w:tc>
      </w:tr>
      <w:tr w:rsidR="00612625" w14:paraId="5DB27132" w14:textId="77777777" w:rsidTr="008F64BF">
        <w:trPr>
          <w:trHeight w:val="228"/>
        </w:trPr>
        <w:tc>
          <w:tcPr>
            <w:tcW w:w="35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02626C0D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14D7DA2F" w14:textId="77777777" w:rsidR="00612625" w:rsidRPr="004F5DF7" w:rsidRDefault="00612625" w:rsidP="004E4ACE">
            <w:pPr>
              <w:jc w:val="left"/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14:paraId="37D9FE0A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/>
          </w:tcPr>
          <w:p w14:paraId="40F3A29E" w14:textId="77777777" w:rsidR="00612625" w:rsidRPr="004F5DF7" w:rsidRDefault="00612625" w:rsidP="004E4ACE">
            <w:pPr>
              <w:jc w:val="left"/>
            </w:pPr>
          </w:p>
        </w:tc>
      </w:tr>
      <w:tr w:rsidR="00612625" w14:paraId="6C74718C" w14:textId="77777777" w:rsidTr="008F64BF">
        <w:trPr>
          <w:trHeight w:val="228"/>
        </w:trPr>
        <w:tc>
          <w:tcPr>
            <w:tcW w:w="35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1AD774A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6097C" w14:textId="77777777" w:rsidR="00612625" w:rsidRPr="004F5DF7" w:rsidRDefault="00612625" w:rsidP="004E4ACE">
            <w:pPr>
              <w:jc w:val="left"/>
            </w:pP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684FB" w14:textId="77777777" w:rsidR="00612625" w:rsidRPr="004F5DF7" w:rsidRDefault="00612625" w:rsidP="004E4ACE">
            <w:pPr>
              <w:jc w:val="left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086E18" w14:textId="77777777" w:rsidR="00612625" w:rsidRPr="004F5DF7" w:rsidRDefault="00612625" w:rsidP="004E4ACE">
            <w:pPr>
              <w:jc w:val="left"/>
            </w:pPr>
          </w:p>
        </w:tc>
      </w:tr>
      <w:tr w:rsidR="00612625" w14:paraId="0333851A" w14:textId="77777777" w:rsidTr="008B0218">
        <w:trPr>
          <w:trHeight w:val="823"/>
        </w:trPr>
        <w:tc>
          <w:tcPr>
            <w:tcW w:w="1105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A34F81A" w14:textId="77777777" w:rsidR="00612625" w:rsidRPr="004F5DF7" w:rsidRDefault="00612625" w:rsidP="00B52A26">
            <w:pPr>
              <w:pStyle w:val="Paragraphedeliste"/>
              <w:numPr>
                <w:ilvl w:val="0"/>
                <w:numId w:val="10"/>
              </w:numPr>
              <w:jc w:val="left"/>
              <w:rPr>
                <w:b/>
                <w:bCs/>
              </w:rPr>
            </w:pPr>
            <w:r w:rsidRPr="004F5DF7">
              <w:rPr>
                <w:b/>
                <w:bCs/>
              </w:rPr>
              <w:t>JUSTIFICATIONS DU BUDGET</w:t>
            </w:r>
          </w:p>
          <w:p w14:paraId="6D1EDB2E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53CB5677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3AC0FCA8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18A98250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39F90344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20FF1721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75271524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77630335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2C7EEF48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1CAE6DB5" w14:textId="01855120" w:rsidR="00612625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535A61AF" w14:textId="77777777" w:rsidR="00CF5BBC" w:rsidRPr="000B3F66" w:rsidRDefault="00CF5BBC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6AB37658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01CFF3A7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21C2ED71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4E1BBC21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190D11B0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256C3C4B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4451DB4B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625410D5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4E169465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5347B870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017B810D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7A127376" w14:textId="09980832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287F178B" w14:textId="3D362DB4" w:rsidR="005443B0" w:rsidRPr="000B3F66" w:rsidRDefault="005443B0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62841620" w14:textId="7100C4EF" w:rsidR="005443B0" w:rsidRPr="000B3F66" w:rsidRDefault="005443B0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30E4685C" w14:textId="77777777" w:rsidR="00612625" w:rsidRPr="000B3F66" w:rsidRDefault="00612625" w:rsidP="004E4ACE">
            <w:pPr>
              <w:jc w:val="left"/>
              <w:rPr>
                <w:rFonts w:ascii="Times New Roman" w:hAnsi="Times New Roman" w:cs="Times New Roman"/>
              </w:rPr>
            </w:pPr>
          </w:p>
          <w:p w14:paraId="4584656B" w14:textId="77777777" w:rsidR="00612625" w:rsidRPr="004F5DF7" w:rsidRDefault="00612625" w:rsidP="004E4ACE">
            <w:pPr>
              <w:jc w:val="left"/>
            </w:pPr>
          </w:p>
        </w:tc>
      </w:tr>
    </w:tbl>
    <w:p w14:paraId="03173EA7" w14:textId="2B671D13" w:rsidR="007A32DD" w:rsidRDefault="007A32DD">
      <w:pPr>
        <w:jc w:val="left"/>
        <w:rPr>
          <w:sz w:val="10"/>
          <w:szCs w:val="10"/>
        </w:rPr>
      </w:pPr>
    </w:p>
    <w:p w14:paraId="2DD31AD9" w14:textId="77777777" w:rsidR="007A32DD" w:rsidRDefault="007A32DD">
      <w:pPr>
        <w:jc w:val="left"/>
        <w:rPr>
          <w:sz w:val="10"/>
          <w:szCs w:val="10"/>
        </w:rPr>
      </w:pPr>
    </w:p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4B4017" w:rsidRPr="002C735A" w14:paraId="51634990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2B680A63" w14:textId="3BCF85EE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3A795E" w:rsidRPr="003A795E">
              <w:rPr>
                <w:b/>
                <w:bCs/>
              </w:rPr>
              <w:t>VIII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4B4017" w:rsidRPr="002C735A" w14:paraId="1FF76F4A" w14:textId="77777777" w:rsidTr="001D246E">
        <w:trPr>
          <w:trHeight w:val="123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646A167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 (</w:t>
            </w:r>
            <w:r w:rsidR="005A1E37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F87AB5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</w:t>
            </w:r>
            <w:r w:rsidR="00A93B6C">
              <w:rPr>
                <w:b/>
                <w:bCs/>
              </w:rPr>
              <w:t> </w:t>
            </w:r>
            <w:r w:rsidRPr="002C735A">
              <w:rPr>
                <w:b/>
                <w:bCs/>
              </w:rPr>
              <w:t>pages)</w:t>
            </w:r>
          </w:p>
        </w:tc>
      </w:tr>
      <w:tr w:rsidR="004B4017" w14:paraId="3ECEE751" w14:textId="77777777" w:rsidTr="001D246E">
        <w:trPr>
          <w:trHeight w:val="872"/>
        </w:trPr>
        <w:tc>
          <w:tcPr>
            <w:tcW w:w="11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119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99"/>
      </w:tblGrid>
      <w:tr w:rsidR="00DB58D1" w:rsidRPr="002C735A" w14:paraId="066C75DA" w14:textId="77777777" w:rsidTr="001D246E">
        <w:trPr>
          <w:trHeight w:val="642"/>
        </w:trPr>
        <w:tc>
          <w:tcPr>
            <w:tcW w:w="11199" w:type="dxa"/>
            <w:shd w:val="clear" w:color="auto" w:fill="C6D9F1"/>
            <w:vAlign w:val="center"/>
          </w:tcPr>
          <w:p w14:paraId="3759ADC7" w14:textId="01B56979" w:rsidR="00DB58D1" w:rsidRPr="002C735A" w:rsidRDefault="003A795E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</w:t>
            </w:r>
            <w:r w:rsidR="00E127EE">
              <w:rPr>
                <w:b/>
                <w:bCs/>
              </w:rPr>
              <w:t>X</w:t>
            </w:r>
            <w:r w:rsidR="00E51440">
              <w:rPr>
                <w:b/>
                <w:bCs/>
              </w:rPr>
              <w:t xml:space="preserve"> </w:t>
            </w:r>
            <w:r w:rsidR="007436EE" w:rsidRPr="002C735A">
              <w:rPr>
                <w:b/>
                <w:bCs/>
              </w:rPr>
              <w:t>–</w:t>
            </w:r>
            <w:r w:rsidR="00E51440">
              <w:rPr>
                <w:b/>
                <w:bCs/>
              </w:rPr>
              <w:t xml:space="preserve"> </w:t>
            </w:r>
            <w:r w:rsidR="00DB58D1">
              <w:rPr>
                <w:b/>
                <w:bCs/>
              </w:rPr>
              <w:t>INFORMATION</w:t>
            </w:r>
            <w:r w:rsidR="009002C1">
              <w:rPr>
                <w:b/>
                <w:bCs/>
              </w:rPr>
              <w:t>S</w:t>
            </w:r>
            <w:r w:rsidR="00DB58D1"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31" w:name="_Hlk27572938"/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199"/>
      </w:tblGrid>
      <w:tr w:rsidR="00DB58D1" w14:paraId="0FF3BD80" w14:textId="77777777" w:rsidTr="001D246E">
        <w:trPr>
          <w:trHeight w:val="872"/>
        </w:trPr>
        <w:tc>
          <w:tcPr>
            <w:tcW w:w="1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56C2B454" w14:textId="60991850" w:rsidR="009002C1" w:rsidRPr="000435F8" w:rsidRDefault="009002C1" w:rsidP="00B52A26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 w:rsidR="003A3921">
              <w:t xml:space="preserve"> ou Michel Lefèvre</w:t>
            </w:r>
            <w:r w:rsidR="005A1E37">
              <w:t>,</w:t>
            </w:r>
            <w:r w:rsidR="003A3921">
              <w:t xml:space="preserve"> </w:t>
            </w:r>
            <w:hyperlink r:id="rId23" w:history="1">
              <w:r w:rsidR="003A3921" w:rsidRPr="00482F3B">
                <w:rPr>
                  <w:rStyle w:val="Lienhypertexte"/>
                </w:rPr>
                <w:t>michel.lefevre@prima.ca</w:t>
              </w:r>
            </w:hyperlink>
            <w:r w:rsidR="003A3921">
              <w:t>, 514-284-0211 poste</w:t>
            </w:r>
            <w:r w:rsidR="00A93B6C">
              <w:t> </w:t>
            </w:r>
            <w:r w:rsidR="003A3921">
              <w:t>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7268A0D9" w:rsidR="009002C1" w:rsidRPr="00310B7F" w:rsidRDefault="009002C1" w:rsidP="00B52A26">
            <w:pPr>
              <w:pStyle w:val="Paragraphedeliste"/>
              <w:numPr>
                <w:ilvl w:val="0"/>
                <w:numId w:val="5"/>
              </w:numPr>
              <w:ind w:right="599"/>
              <w:jc w:val="left"/>
            </w:pPr>
            <w:r w:rsidRPr="00310B7F">
              <w:t xml:space="preserve">Faites-nous parvenir votre demande dûment signée </w:t>
            </w:r>
            <w:r w:rsidRPr="00310B7F">
              <w:rPr>
                <w:b/>
              </w:rPr>
              <w:t>avant</w:t>
            </w:r>
            <w:r w:rsidR="004F7E33">
              <w:rPr>
                <w:b/>
              </w:rPr>
              <w:t xml:space="preserve"> </w:t>
            </w:r>
            <w:r w:rsidR="003416FB">
              <w:rPr>
                <w:b/>
              </w:rPr>
              <w:t xml:space="preserve">midi </w:t>
            </w:r>
            <w:r w:rsidR="004F7E33">
              <w:rPr>
                <w:b/>
              </w:rPr>
              <w:t>le</w:t>
            </w:r>
            <w:r w:rsidR="00BD1CA7">
              <w:rPr>
                <w:b/>
              </w:rPr>
              <w:t xml:space="preserve"> </w:t>
            </w:r>
            <w:r w:rsidR="00B00A44">
              <w:rPr>
                <w:b/>
              </w:rPr>
              <w:t>29</w:t>
            </w:r>
            <w:r w:rsidR="00096563">
              <w:rPr>
                <w:b/>
              </w:rPr>
              <w:t> </w:t>
            </w:r>
            <w:r w:rsidR="00B00A44">
              <w:rPr>
                <w:b/>
              </w:rPr>
              <w:t>m</w:t>
            </w:r>
            <w:r w:rsidR="00BD1CA7">
              <w:rPr>
                <w:b/>
              </w:rPr>
              <w:t xml:space="preserve">ai </w:t>
            </w:r>
            <w:r w:rsidR="00B00A44">
              <w:rPr>
                <w:b/>
              </w:rPr>
              <w:t>2023</w:t>
            </w:r>
            <w:r w:rsidR="004E6D82" w:rsidRPr="00310B7F">
              <w:rPr>
                <w:b/>
              </w:rPr>
              <w:t xml:space="preserve">, </w:t>
            </w:r>
            <w:r w:rsidRPr="00310B7F">
              <w:t xml:space="preserve">dans </w:t>
            </w:r>
            <w:r w:rsidRPr="00310B7F">
              <w:rPr>
                <w:b/>
                <w:bCs/>
                <w:u w:val="single"/>
              </w:rPr>
              <w:t>un seul fichier en format PDF</w:t>
            </w:r>
            <w:r w:rsidRPr="00310B7F">
              <w:t xml:space="preserve"> (Adobe Acrobat), par courriel, à : </w:t>
            </w:r>
            <w:hyperlink r:id="rId24" w:history="1">
              <w:r w:rsidR="00C400B6" w:rsidRPr="00310B7F">
                <w:rPr>
                  <w:rStyle w:val="Lienhypertexte"/>
                  <w:lang w:val="fr-CA"/>
                </w:rPr>
                <w:t>laura.salatian@prima.ca</w:t>
              </w:r>
            </w:hyperlink>
            <w:r w:rsidR="00C400B6" w:rsidRPr="00310B7F">
              <w:rPr>
                <w:lang w:val="fr-CA"/>
              </w:rPr>
              <w:t>.</w:t>
            </w:r>
          </w:p>
          <w:p w14:paraId="23A41C7E" w14:textId="77777777" w:rsidR="009002C1" w:rsidRPr="00310B7F" w:rsidRDefault="009002C1" w:rsidP="009002C1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43A50" w:rsidRPr="009F0C62" w14:paraId="6DEFA6D6" w14:textId="77777777" w:rsidTr="00560161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3D29C1A7" w14:textId="77777777" w:rsidR="00D43A50" w:rsidRPr="009F0C62" w:rsidRDefault="00D43A50" w:rsidP="006458B5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5F6F3B2" w14:textId="77777777" w:rsidR="00D43A50" w:rsidRPr="009F0C62" w:rsidRDefault="00D43A50" w:rsidP="006458B5">
                  <w:pPr>
                    <w:rPr>
                      <w:lang w:val="fr-CA"/>
                    </w:rPr>
                  </w:pPr>
                  <w:r w:rsidRPr="0043021D">
                    <w:rPr>
                      <w:b/>
                      <w:bCs/>
                    </w:rPr>
                    <w:t xml:space="preserve">Page 1 </w:t>
                  </w:r>
                  <w:proofErr w:type="spellStart"/>
                  <w:r w:rsidRPr="0043021D">
                    <w:rPr>
                      <w:b/>
                      <w:bCs/>
                    </w:rPr>
                    <w:t>sign</w:t>
                  </w:r>
                  <w:r w:rsidRPr="0043021D">
                    <w:rPr>
                      <w:b/>
                      <w:bCs/>
                      <w:lang w:val="fr-CA"/>
                    </w:rPr>
                    <w:t>ée</w:t>
                  </w:r>
                  <w:proofErr w:type="spellEnd"/>
                  <w:r w:rsidRPr="009F0C62">
                    <w:rPr>
                      <w:lang w:val="fr-CA"/>
                    </w:rPr>
                    <w:t xml:space="preserve"> par le demandeur ET par l’institution à laquelle il est rattaché (</w:t>
                  </w:r>
                  <w:r w:rsidRPr="009F0C62">
                    <w:t>Vice-rectorat, bureau de la recherche ou responsable autorisé)</w:t>
                  </w:r>
                </w:p>
              </w:tc>
            </w:tr>
            <w:tr w:rsidR="00D43A50" w:rsidRPr="009F0C62" w14:paraId="1BF01E3C" w14:textId="77777777" w:rsidTr="00560161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DE06245" w14:textId="77777777" w:rsidR="00D43A50" w:rsidRPr="009F0C62" w:rsidRDefault="00D43A50" w:rsidP="006458B5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426B4BA" w14:textId="77777777" w:rsidR="00D43A50" w:rsidRPr="009F0C62" w:rsidRDefault="00D43A50" w:rsidP="006458B5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Formulaire rempli et nombre de pages maximum par rubriques respectées</w:t>
                  </w:r>
                </w:p>
              </w:tc>
            </w:tr>
            <w:tr w:rsidR="00D43A50" w:rsidRPr="009F0C62" w14:paraId="46AA48E2" w14:textId="77777777" w:rsidTr="00560161">
              <w:trPr>
                <w:trHeight w:val="384"/>
              </w:trPr>
              <w:sdt>
                <w:sdtPr>
                  <w:rPr>
                    <w:sz w:val="28"/>
                    <w:szCs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5C4B564" w14:textId="77777777" w:rsidR="00D43A50" w:rsidRPr="009F0C62" w:rsidRDefault="00D43A50" w:rsidP="006458B5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66FB61D" w14:textId="77777777" w:rsidR="00D43A50" w:rsidRPr="009F0C62" w:rsidRDefault="00D43A50" w:rsidP="006458B5">
                  <w:pPr>
                    <w:rPr>
                      <w:bCs/>
                    </w:rPr>
                  </w:pPr>
                  <w:r w:rsidRPr="0043021D">
                    <w:rPr>
                      <w:b/>
                      <w:bCs/>
                      <w:lang w:val="fr-CA"/>
                    </w:rPr>
                    <w:t xml:space="preserve">CV </w:t>
                  </w:r>
                  <w:r w:rsidRPr="009F0C62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43A50" w:rsidRPr="009F0C62" w14:paraId="3B9C7933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0DBAD17C" w14:textId="77777777" w:rsidR="00D43A50" w:rsidRPr="009F0C62" w:rsidRDefault="00D43A50" w:rsidP="006458B5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53032B2F" w14:textId="6777A8C5" w:rsidR="009F2AAA" w:rsidRPr="00463E97" w:rsidRDefault="00D43A50" w:rsidP="00463E97">
                  <w:pPr>
                    <w:rPr>
                      <w:bCs/>
                    </w:rPr>
                  </w:pPr>
                  <w:r w:rsidRPr="0043021D">
                    <w:rPr>
                      <w:b/>
                    </w:rPr>
                    <w:t>Lettres d’appui</w:t>
                  </w:r>
                  <w:r w:rsidRPr="009F0C62">
                    <w:rPr>
                      <w:bCs/>
                    </w:rPr>
                    <w:t xml:space="preserve"> des partenaires industriels jointes spécifiant</w:t>
                  </w:r>
                  <w:r w:rsidR="009F2AAA">
                    <w:rPr>
                      <w:bCs/>
                    </w:rPr>
                    <w:t> </w:t>
                  </w:r>
                  <w:r w:rsidRPr="00463E97">
                    <w:rPr>
                      <w:bCs/>
                    </w:rPr>
                    <w:t>le montant d’argent</w:t>
                  </w:r>
                  <w:r w:rsidR="006F2D75" w:rsidRPr="00463E97">
                    <w:rPr>
                      <w:bCs/>
                    </w:rPr>
                    <w:t xml:space="preserve"> en espèce</w:t>
                  </w:r>
                  <w:r w:rsidRPr="00463E97">
                    <w:rPr>
                      <w:bCs/>
                    </w:rPr>
                    <w:t xml:space="preserve"> et en nature alloué aux dépenses directes à la recherche</w:t>
                  </w:r>
                  <w:r w:rsidR="009A2F88" w:rsidRPr="00463E97">
                    <w:rPr>
                      <w:bCs/>
                    </w:rPr>
                    <w:t xml:space="preserve"> </w:t>
                  </w:r>
                  <w:r w:rsidR="00463E97">
                    <w:rPr>
                      <w:bCs/>
                    </w:rPr>
                    <w:t xml:space="preserve">ainsi que </w:t>
                  </w:r>
                  <w:r w:rsidR="009F2AAA" w:rsidRPr="00463E97">
                    <w:rPr>
                      <w:bCs/>
                    </w:rPr>
                    <w:t>les frais de gestion</w:t>
                  </w:r>
                  <w:r w:rsidR="00463E97">
                    <w:rPr>
                      <w:bCs/>
                    </w:rPr>
                    <w:t>.</w:t>
                  </w:r>
                </w:p>
              </w:tc>
            </w:tr>
            <w:tr w:rsidR="00D43A50" w:rsidRPr="009F0C62" w14:paraId="2187D254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7CE26C2B" w14:textId="77777777" w:rsidR="00D43A50" w:rsidRPr="009F0C62" w:rsidRDefault="00D43A50" w:rsidP="006458B5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55CBB3D" w14:textId="77777777" w:rsidR="00D43A50" w:rsidRPr="009F0C62" w:rsidRDefault="00D43A50" w:rsidP="006458B5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de leur contribution aux </w:t>
                  </w:r>
                  <w:r w:rsidRPr="0043021D">
                    <w:rPr>
                      <w:b/>
                      <w:bCs/>
                      <w:lang w:val="fr-CA"/>
                    </w:rPr>
                    <w:t>frais de gestion de PRIMA Québec</w:t>
                  </w:r>
                  <w:r w:rsidRPr="009F0C62">
                    <w:rPr>
                      <w:lang w:val="fr-CA"/>
                    </w:rPr>
                    <w:t> ?</w:t>
                  </w:r>
                </w:p>
              </w:tc>
            </w:tr>
            <w:tr w:rsidR="00D43A50" w:rsidRPr="009F0C62" w14:paraId="6FDD547D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729C98B6" w14:textId="77777777" w:rsidR="00D43A50" w:rsidRPr="009F0C62" w:rsidRDefault="00D43A50" w:rsidP="006458B5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7C9B60CB" w14:textId="77777777" w:rsidR="00D43A50" w:rsidRPr="009F0C62" w:rsidRDefault="00D43A50" w:rsidP="006458B5">
                  <w:pPr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>
                    <w:rPr>
                      <w:lang w:val="fr-CA"/>
                    </w:rPr>
                    <w:t>que les données de la fiche d’identification et montant de la subvention sont des données publiques ?</w:t>
                  </w:r>
                </w:p>
              </w:tc>
            </w:tr>
            <w:tr w:rsidR="00D43A50" w:rsidRPr="009F0C62" w14:paraId="4C639039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18FF2C49" w14:textId="77777777" w:rsidR="00D43A50" w:rsidRPr="009F0C62" w:rsidRDefault="00D43A50" w:rsidP="006458B5">
                      <w:pPr>
                        <w:rPr>
                          <w:rFonts w:eastAsia="MS Gothic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10529D27" w14:textId="77777777" w:rsidR="00D43A50" w:rsidRPr="009F0C62" w:rsidRDefault="00D43A50" w:rsidP="006458B5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 xml:space="preserve">Est-ce que tous les partenaires (Industries et académiques) au projet sont </w:t>
                  </w:r>
                  <w:r w:rsidRPr="0043021D">
                    <w:rPr>
                      <w:b/>
                      <w:bCs/>
                      <w:lang w:val="fr-CA"/>
                    </w:rPr>
                    <w:t>membres de PRIMA Québec</w:t>
                  </w:r>
                  <w:r w:rsidRPr="009F0C62">
                    <w:rPr>
                      <w:lang w:val="fr-CA"/>
                    </w:rPr>
                    <w:t xml:space="preserve"> au moment du dépôt de votre demande ?</w:t>
                  </w:r>
                </w:p>
              </w:tc>
            </w:tr>
            <w:tr w:rsidR="00D43A50" w:rsidRPr="009F0C62" w14:paraId="744A5247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22A0B73F" w14:textId="77777777" w:rsidR="00D43A50" w:rsidRPr="009F0C62" w:rsidRDefault="00D43A50" w:rsidP="006458B5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0AA2ABE1" w14:textId="77777777" w:rsidR="00D43A50" w:rsidRDefault="00D43A50" w:rsidP="006458B5">
                  <w:pPr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complémentaire (CRSNG</w:t>
                  </w:r>
                  <w:r w:rsidRPr="009F0C62">
                    <w:rPr>
                      <w:rStyle w:val="Appelnotedebasdep"/>
                      <w:lang w:val="fr-CA"/>
                    </w:rPr>
                    <w:footnoteReference w:id="9"/>
                  </w:r>
                  <w:r w:rsidRPr="009F0C62">
                    <w:rPr>
                      <w:lang w:val="fr-CA"/>
                    </w:rPr>
                    <w:t xml:space="preserve">, PARI-CNRC, </w:t>
                  </w:r>
                  <w:r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approuvé.</w:t>
                  </w:r>
                </w:p>
                <w:p w14:paraId="1DA88EDD" w14:textId="77777777" w:rsidR="00D43A50" w:rsidRDefault="00D43A50" w:rsidP="006458B5">
                  <w:pPr>
                    <w:rPr>
                      <w:bCs/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Québec.</w:t>
                  </w:r>
                </w:p>
                <w:p w14:paraId="667D69A2" w14:textId="2E60E04D" w:rsidR="00D43A50" w:rsidRPr="009F0C62" w:rsidRDefault="00D43A50" w:rsidP="006458B5">
                  <w:pPr>
                    <w:rPr>
                      <w:lang w:val="fr-CA"/>
                    </w:rPr>
                  </w:pPr>
                  <w:r w:rsidRPr="00164E1A">
                    <w:rPr>
                      <w:bCs/>
                      <w:highlight w:val="yellow"/>
                      <w:lang w:val="fr-CA"/>
                    </w:rPr>
                    <w:t>Il est fortement recommandé</w:t>
                  </w:r>
                  <w:r>
                    <w:rPr>
                      <w:bCs/>
                      <w:lang w:val="fr-CA"/>
                    </w:rPr>
                    <w:t xml:space="preserve"> d’envoyer la demande de financement complémentaire avant ou peu de temps après la soumission à PRIMA pour éviter tout délai </w:t>
                  </w:r>
                  <w:r w:rsidR="00560161">
                    <w:rPr>
                      <w:bCs/>
                      <w:lang w:val="fr-CA"/>
                    </w:rPr>
                    <w:t>de financement</w:t>
                  </w:r>
                  <w:r>
                    <w:rPr>
                      <w:bCs/>
                      <w:lang w:val="fr-CA"/>
                    </w:rPr>
                    <w:t xml:space="preserve"> suivant une recommandation du projet par le jury.</w:t>
                  </w:r>
                </w:p>
              </w:tc>
            </w:tr>
            <w:tr w:rsidR="00D43A50" w:rsidRPr="009F0C62" w14:paraId="091041DE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817683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6243533E" w14:textId="77777777" w:rsidR="00D43A50" w:rsidRPr="009F0C62" w:rsidRDefault="00D43A50" w:rsidP="006458B5">
                      <w:pPr>
                        <w:rPr>
                          <w:rFonts w:eastAsia="MS Gothic"/>
                          <w:sz w:val="28"/>
                          <w:szCs w:val="28"/>
                          <w:lang w:val="fr-CA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4BDD6FA1" w14:textId="77777777" w:rsidR="00D43A50" w:rsidRPr="009F0C62" w:rsidRDefault="00D43A50" w:rsidP="006458B5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MITACS de demande conjointe MITACS/RSRI s’il y lieu</w:t>
                  </w:r>
                  <w:r w:rsidRPr="009F0C62">
                    <w:rPr>
                      <w:bCs/>
                      <w:lang w:val="fr-CA"/>
                    </w:rPr>
                    <w:t>.</w:t>
                  </w:r>
                </w:p>
              </w:tc>
            </w:tr>
            <w:tr w:rsidR="00D43A50" w:rsidRPr="009F0C62" w14:paraId="73886F37" w14:textId="77777777" w:rsidTr="005601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14919048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9" w:type="dxa"/>
                    </w:tcPr>
                    <w:p w14:paraId="4FBB94F9" w14:textId="77777777" w:rsidR="00D43A50" w:rsidRDefault="00D43A50" w:rsidP="006458B5">
                      <w:pPr>
                        <w:rPr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6A4EFE8E" w14:textId="48EE39F0" w:rsidR="00D43A50" w:rsidRDefault="00D43A50" w:rsidP="006458B5">
                  <w:pPr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Veuillez noter que tous autres documents pourraient être demandé</w:t>
                  </w:r>
                  <w:r w:rsidR="00823DA1">
                    <w:rPr>
                      <w:lang w:val="fr-CA"/>
                    </w:rPr>
                    <w:t>s</w:t>
                  </w:r>
                  <w:r>
                    <w:rPr>
                      <w:lang w:val="fr-CA"/>
                    </w:rPr>
                    <w:t xml:space="preserve"> par PRIMA Québec ou le MEI</w:t>
                  </w:r>
                  <w:r w:rsidR="005D012A">
                    <w:rPr>
                      <w:lang w:val="fr-CA"/>
                    </w:rPr>
                    <w:t>E</w:t>
                  </w:r>
                  <w:r>
                    <w:rPr>
                      <w:lang w:val="fr-CA"/>
                    </w:rPr>
                    <w:t xml:space="preserve"> en vue de valider le volet du projet, les sources de financements (privé ou public), la capacité de l’entreprise à participer au projet surtout pour les Start-up</w:t>
                  </w:r>
                  <w:r w:rsidR="00823DA1">
                    <w:rPr>
                      <w:lang w:val="fr-CA"/>
                    </w:rPr>
                    <w:t>s.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31"/>
    </w:tbl>
    <w:p w14:paraId="2CDECCF3" w14:textId="77777777" w:rsidR="00DB58D1" w:rsidRDefault="00DB58D1" w:rsidP="00B27512"/>
    <w:sectPr w:rsidR="00DB58D1" w:rsidSect="006E4607">
      <w:headerReference w:type="default" r:id="rId25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CA30" w14:textId="77777777" w:rsidR="00D7488D" w:rsidRDefault="00D7488D">
      <w:r>
        <w:separator/>
      </w:r>
    </w:p>
  </w:endnote>
  <w:endnote w:type="continuationSeparator" w:id="0">
    <w:p w14:paraId="159531B3" w14:textId="77777777" w:rsidR="00D7488D" w:rsidRDefault="00D7488D">
      <w:r>
        <w:continuationSeparator/>
      </w:r>
    </w:p>
  </w:endnote>
  <w:endnote w:type="continuationNotice" w:id="1">
    <w:p w14:paraId="009000EC" w14:textId="77777777" w:rsidR="00D7488D" w:rsidRDefault="00D74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6E3B5F5B" w:rsidR="0099348D" w:rsidRPr="008C7BA1" w:rsidRDefault="0099348D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5FE04C81" wp14:editId="72985918">
          <wp:simplePos x="0" y="0"/>
          <wp:positionH relativeFrom="page">
            <wp:align>center</wp:align>
          </wp:positionH>
          <wp:positionV relativeFrom="paragraph">
            <wp:posOffset>288290</wp:posOffset>
          </wp:positionV>
          <wp:extent cx="1152000" cy="381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R2</w:t>
    </w:r>
    <w:r w:rsidR="00EB6811">
      <w:t>6</w:t>
    </w:r>
    <w:r>
      <w:t xml:space="preserve"> - Appel de projets 202</w:t>
    </w:r>
    <w:r w:rsidR="00EB6811">
      <w:t>3</w:t>
    </w:r>
    <w:r>
      <w:t xml:space="preserve"> — Innovation collaborative en matériaux avancés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AF1B43">
      <w:rPr>
        <w:noProof/>
      </w:rPr>
      <w:t>18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99348D" w:rsidRPr="007158C5" w:rsidRDefault="0099348D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F341" w14:textId="77777777" w:rsidR="00D7488D" w:rsidRDefault="00D7488D">
      <w:r>
        <w:separator/>
      </w:r>
    </w:p>
  </w:footnote>
  <w:footnote w:type="continuationSeparator" w:id="0">
    <w:p w14:paraId="2231394D" w14:textId="77777777" w:rsidR="00D7488D" w:rsidRDefault="00D7488D">
      <w:r>
        <w:continuationSeparator/>
      </w:r>
    </w:p>
  </w:footnote>
  <w:footnote w:type="continuationNotice" w:id="1">
    <w:p w14:paraId="434790DB" w14:textId="77777777" w:rsidR="00D7488D" w:rsidRDefault="00D7488D"/>
  </w:footnote>
  <w:footnote w:id="2">
    <w:p w14:paraId="7BA14714" w14:textId="064C7E17" w:rsidR="00793B2E" w:rsidRPr="00B911AC" w:rsidRDefault="00793B2E">
      <w:pPr>
        <w:pStyle w:val="Notedebasdepage"/>
        <w:rPr>
          <w:sz w:val="16"/>
          <w:szCs w:val="16"/>
        </w:rPr>
      </w:pPr>
      <w:r w:rsidRPr="00757371">
        <w:rPr>
          <w:rStyle w:val="Appelnotedebasdep"/>
        </w:rPr>
        <w:footnoteRef/>
      </w:r>
      <w:r w:rsidRPr="00B911AC">
        <w:rPr>
          <w:sz w:val="16"/>
          <w:szCs w:val="16"/>
        </w:rPr>
        <w:t xml:space="preserve"> Ajouter autant de ligne que nécessaire </w:t>
      </w:r>
      <w:r w:rsidR="00B911AC" w:rsidRPr="00B911AC">
        <w:rPr>
          <w:sz w:val="16"/>
          <w:szCs w:val="16"/>
        </w:rPr>
        <w:t>pour les partenaires académiques et entreprises</w:t>
      </w:r>
    </w:p>
  </w:footnote>
  <w:footnote w:id="3">
    <w:p w14:paraId="3D98198F" w14:textId="5D85B6D5" w:rsidR="0099348D" w:rsidRPr="009977D7" w:rsidRDefault="0099348D">
      <w:pPr>
        <w:pStyle w:val="Notedebasdepage"/>
        <w:rPr>
          <w:sz w:val="16"/>
          <w:szCs w:val="16"/>
        </w:rPr>
      </w:pPr>
      <w:r w:rsidRPr="009977D7">
        <w:rPr>
          <w:rStyle w:val="Appelnotedebasdep"/>
          <w:sz w:val="16"/>
          <w:szCs w:val="16"/>
        </w:rPr>
        <w:footnoteRef/>
      </w:r>
      <w:r w:rsidRPr="009977D7">
        <w:rPr>
          <w:sz w:val="16"/>
          <w:szCs w:val="16"/>
        </w:rPr>
        <w:t xml:space="preserve"> Joignez en annexe les CV des principaux intervenant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industriel</w:t>
      </w:r>
      <w:r>
        <w:rPr>
          <w:sz w:val="16"/>
          <w:szCs w:val="16"/>
        </w:rPr>
        <w:t>s</w:t>
      </w:r>
      <w:r w:rsidRPr="009977D7">
        <w:rPr>
          <w:sz w:val="16"/>
          <w:szCs w:val="16"/>
        </w:rPr>
        <w:t xml:space="preserve"> et académique</w:t>
      </w:r>
      <w:r>
        <w:rPr>
          <w:sz w:val="16"/>
          <w:szCs w:val="16"/>
        </w:rPr>
        <w:t>s</w:t>
      </w:r>
    </w:p>
  </w:footnote>
  <w:footnote w:id="4">
    <w:p w14:paraId="7CC2DA7B" w14:textId="2742A617" w:rsidR="00052B9E" w:rsidRPr="00482F17" w:rsidRDefault="00052B9E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 w:rsidR="00D85532" w:rsidRPr="00D85532">
        <w:rPr>
          <w:sz w:val="16"/>
          <w:szCs w:val="16"/>
        </w:rPr>
        <w:t>Voir le guide pour les salaires admissibles.</w:t>
      </w:r>
    </w:p>
  </w:footnote>
  <w:footnote w:id="5">
    <w:p w14:paraId="74893AC7" w14:textId="2ADD5C30" w:rsidR="00942139" w:rsidRPr="00482F17" w:rsidRDefault="00942139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="000E24D2">
        <w:rPr>
          <w:sz w:val="16"/>
          <w:szCs w:val="16"/>
        </w:rPr>
        <w:t xml:space="preserve"> </w:t>
      </w:r>
      <w:r w:rsidR="002C666C" w:rsidRPr="002C666C">
        <w:rPr>
          <w:sz w:val="16"/>
          <w:szCs w:val="16"/>
        </w:rPr>
        <w:t>Les dépenses liées à l’achat de petits équipements ou à la location d’équipements sont d’un maximum de 25</w:t>
      </w:r>
      <w:r w:rsidR="003153AD">
        <w:rPr>
          <w:sz w:val="16"/>
          <w:szCs w:val="16"/>
        </w:rPr>
        <w:t> </w:t>
      </w:r>
      <w:r w:rsidR="002C666C" w:rsidRPr="002C666C">
        <w:rPr>
          <w:sz w:val="16"/>
          <w:szCs w:val="16"/>
        </w:rPr>
        <w:t>% du total des dépenses admissibles. La valeur d’achat de chaque équipement doit être égale ou inférieure à 25 000</w:t>
      </w:r>
      <w:r w:rsidR="003153AD">
        <w:rPr>
          <w:sz w:val="16"/>
          <w:szCs w:val="16"/>
        </w:rPr>
        <w:t> </w:t>
      </w:r>
      <w:r w:rsidR="002C666C" w:rsidRPr="002C666C">
        <w:rPr>
          <w:sz w:val="16"/>
          <w:szCs w:val="16"/>
        </w:rPr>
        <w:t>$ avant les taxes.</w:t>
      </w:r>
    </w:p>
  </w:footnote>
  <w:footnote w:id="6">
    <w:p w14:paraId="3CE8485E" w14:textId="3FF1CD9D" w:rsidR="00E61DA1" w:rsidRPr="00482F17" w:rsidRDefault="00E61DA1">
      <w:pPr>
        <w:pStyle w:val="Notedebasdepage"/>
        <w:rPr>
          <w:sz w:val="16"/>
          <w:szCs w:val="16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 w:rsidR="00420899">
        <w:rPr>
          <w:sz w:val="16"/>
          <w:szCs w:val="16"/>
        </w:rPr>
        <w:t>Voir le guide pour les déplacements admissibles</w:t>
      </w:r>
    </w:p>
  </w:footnote>
  <w:footnote w:id="7">
    <w:p w14:paraId="382FCD71" w14:textId="542E566D" w:rsidR="009020D6" w:rsidRPr="009020D6" w:rsidDel="00941992" w:rsidRDefault="009020D6">
      <w:pPr>
        <w:pStyle w:val="Notedebasdepage"/>
        <w:rPr>
          <w:del w:id="23" w:author="Cloé Bouchard-Aubin" w:date="2022-12-12T10:59:00Z"/>
        </w:rPr>
      </w:pPr>
      <w:r w:rsidRPr="00482F17">
        <w:rPr>
          <w:rStyle w:val="Appelnotedebasdep"/>
          <w:sz w:val="16"/>
          <w:szCs w:val="16"/>
        </w:rPr>
        <w:footnoteRef/>
      </w:r>
      <w:r w:rsidRPr="00482F17">
        <w:rPr>
          <w:sz w:val="16"/>
          <w:szCs w:val="16"/>
        </w:rPr>
        <w:t xml:space="preserve"> </w:t>
      </w:r>
      <w:r w:rsidR="00482F17" w:rsidRPr="00482F17">
        <w:rPr>
          <w:sz w:val="16"/>
          <w:szCs w:val="16"/>
        </w:rPr>
        <w:t>Les prestations de services externes doivent être justifiées et représenter une faible portion du b</w:t>
      </w:r>
      <w:r w:rsidR="000E24D2">
        <w:rPr>
          <w:sz w:val="16"/>
          <w:szCs w:val="16"/>
        </w:rPr>
        <w:t>udget.</w:t>
      </w:r>
    </w:p>
  </w:footnote>
  <w:footnote w:id="8">
    <w:p w14:paraId="003FF27E" w14:textId="76DA9896" w:rsidR="00F87AB5" w:rsidRPr="00F87AB5" w:rsidRDefault="00431D92">
      <w:pPr>
        <w:pStyle w:val="Notedebasdepage"/>
        <w:rPr>
          <w:kern w:val="0"/>
          <w:sz w:val="14"/>
          <w:szCs w:val="14"/>
          <w:lang w:val="fr-CA" w:eastAsia="fr-CA"/>
        </w:rPr>
      </w:pPr>
      <w:r w:rsidRPr="000E24D2">
        <w:rPr>
          <w:rStyle w:val="Appelnotedebasdep"/>
          <w:sz w:val="16"/>
          <w:szCs w:val="16"/>
        </w:rPr>
        <w:footnoteRef/>
      </w:r>
      <w:bookmarkStart w:id="28" w:name="_Hlk18680132"/>
      <w:r w:rsidR="000E24D2">
        <w:rPr>
          <w:sz w:val="16"/>
          <w:szCs w:val="16"/>
        </w:rPr>
        <w:t xml:space="preserve"> </w:t>
      </w:r>
      <w:r w:rsidRPr="000E24D2">
        <w:rPr>
          <w:sz w:val="16"/>
          <w:szCs w:val="16"/>
        </w:rPr>
        <w:t xml:space="preserve">S’il y a plusieurs financements, précisez le montant pour chaque source (ajouter des lignes si nécessaire). </w:t>
      </w:r>
      <w:r w:rsidRPr="000E24D2">
        <w:rPr>
          <w:kern w:val="0"/>
          <w:sz w:val="16"/>
          <w:szCs w:val="16"/>
          <w:lang w:val="fr-CA" w:eastAsia="fr-CA"/>
        </w:rPr>
        <w:t>Fournir une preuve du financement complémentaire (copie de la demande une fois celle-ci déposée et lors de l’obtention).</w:t>
      </w:r>
      <w:bookmarkEnd w:id="28"/>
    </w:p>
  </w:footnote>
  <w:footnote w:id="9">
    <w:p w14:paraId="541F84D2" w14:textId="77777777" w:rsidR="00D43A50" w:rsidRPr="00BD1CA7" w:rsidRDefault="00D43A50" w:rsidP="00D43A50">
      <w:pPr>
        <w:pStyle w:val="Notedebasdepage"/>
        <w:rPr>
          <w:sz w:val="16"/>
          <w:szCs w:val="16"/>
          <w:lang w:val="fr-CA"/>
        </w:rPr>
      </w:pPr>
      <w:r w:rsidRPr="00BD1CA7">
        <w:rPr>
          <w:rStyle w:val="Appelnotedebasdep"/>
          <w:sz w:val="16"/>
          <w:szCs w:val="16"/>
        </w:rPr>
        <w:footnoteRef/>
      </w:r>
      <w:r w:rsidRPr="00BD1CA7">
        <w:rPr>
          <w:sz w:val="16"/>
          <w:szCs w:val="16"/>
        </w:rPr>
        <w:t xml:space="preserve"> </w:t>
      </w:r>
      <w:r w:rsidRPr="00BD1CA7">
        <w:rPr>
          <w:sz w:val="16"/>
          <w:szCs w:val="16"/>
          <w:lang w:val="fr-CA"/>
        </w:rPr>
        <w:t>Dans les demandes alliances veuillez spécifier PRIMA comme « </w:t>
      </w:r>
      <w:r w:rsidRPr="00BD1CA7">
        <w:rPr>
          <w:sz w:val="16"/>
          <w:szCs w:val="16"/>
        </w:rPr>
        <w:t xml:space="preserve">Autre bailleur de fonds (qui ne participe pas à la recherche) » et spécifier Michel Lefèvre, </w:t>
      </w:r>
      <w:hyperlink r:id="rId1" w:history="1">
        <w:r w:rsidRPr="00BD1CA7">
          <w:rPr>
            <w:rStyle w:val="Lienhypertexte"/>
            <w:sz w:val="16"/>
            <w:szCs w:val="16"/>
          </w:rPr>
          <w:t>michel.lefevre@prima.ca</w:t>
        </w:r>
      </w:hyperlink>
      <w:r w:rsidRPr="00BD1CA7">
        <w:rPr>
          <w:sz w:val="16"/>
          <w:szCs w:val="16"/>
        </w:rP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4853025A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6"/>
    <w:r>
      <w:rPr>
        <w:b/>
        <w:i/>
        <w:sz w:val="22"/>
        <w:szCs w:val="18"/>
        <w:lang w:val="fr-CA"/>
      </w:rPr>
      <w:t>«</w:t>
    </w:r>
    <w:r w:rsidR="007776EC">
      <w:rPr>
        <w:b/>
        <w:i/>
        <w:sz w:val="22"/>
        <w:szCs w:val="18"/>
        <w:lang w:val="fr-CA"/>
      </w:rPr>
      <w:t> 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0B56EE">
      <w:rPr>
        <w:b/>
        <w:i/>
        <w:sz w:val="22"/>
        <w:szCs w:val="18"/>
        <w:lang w:val="fr-CA"/>
      </w:rPr>
      <w:t>GE</w:t>
    </w:r>
    <w:r w:rsidR="007776EC">
      <w:rPr>
        <w:b/>
        <w:i/>
        <w:sz w:val="22"/>
        <w:szCs w:val="18"/>
        <w:lang w:val="fr-CA"/>
      </w:rPr>
      <w:t> </w:t>
    </w:r>
    <w:r>
      <w:rPr>
        <w:b/>
        <w:i/>
        <w:sz w:val="22"/>
        <w:szCs w:val="18"/>
        <w:lang w:val="fr-CA"/>
      </w:rPr>
      <w:t>»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3FEE" w14:textId="4532417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 « </w:t>
    </w:r>
    <w:r w:rsidR="000B56EE">
      <w:rPr>
        <w:b/>
        <w:i/>
        <w:sz w:val="22"/>
        <w:szCs w:val="18"/>
        <w:lang w:val="fr-CA"/>
      </w:rPr>
      <w:t xml:space="preserve">Volet GE </w:t>
    </w:r>
    <w:r>
      <w:rPr>
        <w:b/>
        <w:i/>
        <w:sz w:val="22"/>
        <w:szCs w:val="18"/>
        <w:lang w:val="fr-CA"/>
      </w:rPr>
      <w:t>»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C4E4" w14:textId="623D5478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2" w:name="_Hlk27573942"/>
    <w:r>
      <w:rPr>
        <w:b/>
        <w:i/>
        <w:sz w:val="22"/>
        <w:szCs w:val="18"/>
        <w:lang w:val="fr-CA"/>
      </w:rPr>
      <w:t>– Informations pour la soumission –</w:t>
    </w:r>
    <w:bookmarkEnd w:id="32"/>
    <w:r>
      <w:rPr>
        <w:b/>
        <w:i/>
        <w:sz w:val="22"/>
        <w:szCs w:val="18"/>
        <w:lang w:val="fr-CA"/>
      </w:rPr>
      <w:t xml:space="preserve"> « </w:t>
    </w:r>
    <w:r w:rsidR="000B56EE">
      <w:rPr>
        <w:b/>
        <w:i/>
        <w:sz w:val="22"/>
        <w:szCs w:val="18"/>
        <w:lang w:val="fr-CA"/>
      </w:rPr>
      <w:t>Volet GE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99348D" w:rsidRDefault="0099348D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99348D" w:rsidRDefault="0099348D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99348D" w:rsidRDefault="0099348D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0D0B" w14:textId="55746A16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8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8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0B56EE">
      <w:rPr>
        <w:b/>
        <w:i/>
        <w:sz w:val="22"/>
        <w:szCs w:val="18"/>
        <w:lang w:val="fr-CA"/>
      </w:rPr>
      <w:t>GE</w:t>
    </w:r>
    <w:r>
      <w:rPr>
        <w:b/>
        <w:i/>
        <w:sz w:val="22"/>
        <w:szCs w:val="18"/>
        <w:lang w:val="fr-CA"/>
      </w:rPr>
      <w:t> 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7F00" w14:textId="701102F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>Volet</w:t>
    </w:r>
    <w:r>
      <w:rPr>
        <w:b/>
        <w:i/>
        <w:sz w:val="22"/>
        <w:szCs w:val="18"/>
        <w:lang w:val="fr-CA"/>
      </w:rPr>
      <w:t> </w:t>
    </w:r>
    <w:r w:rsidR="000B56EE">
      <w:rPr>
        <w:b/>
        <w:i/>
        <w:sz w:val="22"/>
        <w:szCs w:val="18"/>
        <w:lang w:val="fr-CA"/>
      </w:rPr>
      <w:t>GE</w:t>
    </w:r>
    <w:r>
      <w:rPr>
        <w:b/>
        <w:i/>
        <w:sz w:val="22"/>
        <w:szCs w:val="18"/>
        <w:lang w:val="fr-CA"/>
      </w:rPr>
      <w:t> »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950C" w14:textId="4C6EB1EC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2" w:name="_Hlk27573707"/>
    <w:r>
      <w:rPr>
        <w:b/>
        <w:i/>
        <w:sz w:val="22"/>
        <w:szCs w:val="18"/>
        <w:lang w:val="fr-CA"/>
      </w:rPr>
      <w:t>– Justification du TRL –</w:t>
    </w:r>
    <w:bookmarkEnd w:id="12"/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« </w:t>
    </w:r>
    <w:r w:rsidR="00A748DD">
      <w:rPr>
        <w:b/>
        <w:i/>
        <w:sz w:val="22"/>
        <w:szCs w:val="18"/>
        <w:lang w:val="fr-CA"/>
      </w:rPr>
      <w:t xml:space="preserve">Volet </w:t>
    </w:r>
    <w:r w:rsidR="000B56EE">
      <w:rPr>
        <w:b/>
        <w:i/>
        <w:sz w:val="22"/>
        <w:szCs w:val="18"/>
        <w:lang w:val="fr-CA"/>
      </w:rPr>
      <w:t xml:space="preserve">GE </w:t>
    </w:r>
    <w:r>
      <w:rPr>
        <w:b/>
        <w:i/>
        <w:sz w:val="22"/>
        <w:szCs w:val="18"/>
        <w:lang w:val="fr-CA"/>
      </w:rPr>
      <w:t>»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ED63" w14:textId="4F097B7D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734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13"/>
    <w:r>
      <w:rPr>
        <w:b/>
        <w:i/>
        <w:sz w:val="22"/>
        <w:szCs w:val="18"/>
        <w:lang w:val="fr-CA"/>
      </w:rPr>
      <w:t xml:space="preserve"> « </w:t>
    </w:r>
    <w:r w:rsidR="00C27A08">
      <w:rPr>
        <w:b/>
        <w:i/>
        <w:sz w:val="22"/>
        <w:szCs w:val="18"/>
        <w:lang w:val="fr-CA"/>
      </w:rPr>
      <w:t xml:space="preserve">Volet </w:t>
    </w:r>
    <w:r w:rsidR="000B56EE">
      <w:rPr>
        <w:b/>
        <w:i/>
        <w:sz w:val="22"/>
        <w:szCs w:val="18"/>
        <w:lang w:val="fr-CA"/>
      </w:rPr>
      <w:t>GE</w:t>
    </w:r>
    <w:r>
      <w:rPr>
        <w:b/>
        <w:i/>
        <w:sz w:val="22"/>
        <w:szCs w:val="18"/>
        <w:lang w:val="fr-CA"/>
      </w:rPr>
      <w:t> »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A6A2" w14:textId="45E35293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6" w:name="_Hlk27573767"/>
    <w:r>
      <w:rPr>
        <w:b/>
        <w:i/>
        <w:sz w:val="22"/>
        <w:szCs w:val="18"/>
        <w:lang w:val="fr-CA"/>
      </w:rPr>
      <w:t>– Gestion du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16"/>
    <w:r>
      <w:rPr>
        <w:b/>
        <w:i/>
        <w:sz w:val="22"/>
        <w:szCs w:val="18"/>
        <w:lang w:val="fr-CA"/>
      </w:rPr>
      <w:t>« PROJET </w:t>
    </w:r>
    <w:r w:rsidR="001478AD">
      <w:rPr>
        <w:b/>
        <w:i/>
        <w:sz w:val="22"/>
        <w:szCs w:val="18"/>
        <w:lang w:val="fr-CA"/>
      </w:rPr>
      <w:t xml:space="preserve">Volet </w:t>
    </w:r>
    <w:r w:rsidR="000B56EE">
      <w:rPr>
        <w:b/>
        <w:i/>
        <w:sz w:val="22"/>
        <w:szCs w:val="18"/>
        <w:lang w:val="fr-CA"/>
      </w:rPr>
      <w:t>GE</w:t>
    </w:r>
    <w:r>
      <w:rPr>
        <w:b/>
        <w:i/>
        <w:sz w:val="22"/>
        <w:szCs w:val="18"/>
        <w:lang w:val="fr-CA"/>
      </w:rPr>
      <w:t> »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0FEB" w14:textId="1A003D75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0" w:name="_Hlk27573813"/>
    <w:r>
      <w:rPr>
        <w:b/>
        <w:i/>
        <w:sz w:val="22"/>
        <w:szCs w:val="18"/>
        <w:lang w:val="fr-CA"/>
      </w:rPr>
      <w:t>– Impacts et retombées –</w:t>
    </w:r>
    <w:bookmarkEnd w:id="20"/>
    <w:r>
      <w:rPr>
        <w:b/>
        <w:i/>
        <w:sz w:val="22"/>
        <w:szCs w:val="18"/>
        <w:lang w:val="fr-CA"/>
      </w:rPr>
      <w:t xml:space="preserve"> « </w:t>
    </w:r>
    <w:r w:rsidR="001478AD">
      <w:rPr>
        <w:b/>
        <w:i/>
        <w:sz w:val="22"/>
        <w:szCs w:val="18"/>
        <w:lang w:val="fr-CA"/>
      </w:rPr>
      <w:t xml:space="preserve">Volet </w:t>
    </w:r>
    <w:r w:rsidR="000B56EE">
      <w:rPr>
        <w:b/>
        <w:i/>
        <w:sz w:val="22"/>
        <w:szCs w:val="18"/>
        <w:lang w:val="fr-CA"/>
      </w:rPr>
      <w:t>GE</w:t>
    </w:r>
    <w:r w:rsidR="001478AD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15AF" w14:textId="243DFA62" w:rsidR="0099348D" w:rsidRPr="00DF0A70" w:rsidRDefault="0099348D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30" w:name="_Hlk27573846"/>
    <w:r>
      <w:rPr>
        <w:b/>
        <w:i/>
        <w:sz w:val="22"/>
        <w:szCs w:val="18"/>
        <w:lang w:val="fr-CA"/>
      </w:rPr>
      <w:t xml:space="preserve">– Aspect financier – </w:t>
    </w:r>
    <w:bookmarkEnd w:id="30"/>
    <w:r>
      <w:rPr>
        <w:b/>
        <w:i/>
        <w:sz w:val="22"/>
        <w:szCs w:val="18"/>
        <w:lang w:val="fr-CA"/>
      </w:rPr>
      <w:t>« </w:t>
    </w:r>
    <w:r w:rsidR="00684918">
      <w:rPr>
        <w:b/>
        <w:i/>
        <w:sz w:val="22"/>
        <w:szCs w:val="18"/>
        <w:lang w:val="fr-CA"/>
      </w:rPr>
      <w:t xml:space="preserve">Volet </w:t>
    </w:r>
    <w:r w:rsidR="000B56EE">
      <w:rPr>
        <w:b/>
        <w:i/>
        <w:sz w:val="22"/>
        <w:szCs w:val="18"/>
        <w:lang w:val="fr-CA"/>
      </w:rPr>
      <w:t>GE</w:t>
    </w:r>
    <w:r w:rsidR="00684918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D15F57"/>
    <w:multiLevelType w:val="hybridMultilevel"/>
    <w:tmpl w:val="91E4865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7559"/>
    <w:multiLevelType w:val="hybridMultilevel"/>
    <w:tmpl w:val="5E9CFBD6"/>
    <w:lvl w:ilvl="0" w:tplc="47D66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11184734"/>
    <w:lvl w:ilvl="0" w:tplc="F2288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C7E79"/>
    <w:multiLevelType w:val="hybridMultilevel"/>
    <w:tmpl w:val="1CF0A3BE"/>
    <w:lvl w:ilvl="0" w:tplc="247E5046">
      <w:start w:val="1"/>
      <w:numFmt w:val="upperLetter"/>
      <w:lvlText w:val="%1."/>
      <w:lvlJc w:val="left"/>
      <w:pPr>
        <w:ind w:left="502" w:hanging="360"/>
      </w:pPr>
      <w:rPr>
        <w:rFonts w:ascii="Arial" w:eastAsia="Times New Roman" w:hAnsi="Arial" w:cs="Arial"/>
        <w:b/>
        <w:bCs/>
        <w:i w:val="0"/>
        <w:iCs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35C6A"/>
    <w:multiLevelType w:val="hybridMultilevel"/>
    <w:tmpl w:val="44E0B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2516C"/>
    <w:multiLevelType w:val="hybridMultilevel"/>
    <w:tmpl w:val="DB74A28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144189">
    <w:abstractNumId w:val="6"/>
  </w:num>
  <w:num w:numId="2" w16cid:durableId="1884444425">
    <w:abstractNumId w:val="4"/>
  </w:num>
  <w:num w:numId="3" w16cid:durableId="694356157">
    <w:abstractNumId w:val="7"/>
  </w:num>
  <w:num w:numId="4" w16cid:durableId="1092119738">
    <w:abstractNumId w:val="5"/>
  </w:num>
  <w:num w:numId="5" w16cid:durableId="384645997">
    <w:abstractNumId w:val="11"/>
  </w:num>
  <w:num w:numId="6" w16cid:durableId="336735320">
    <w:abstractNumId w:val="2"/>
  </w:num>
  <w:num w:numId="7" w16cid:durableId="1408502243">
    <w:abstractNumId w:val="0"/>
  </w:num>
  <w:num w:numId="8" w16cid:durableId="860047368">
    <w:abstractNumId w:val="12"/>
  </w:num>
  <w:num w:numId="9" w16cid:durableId="1743673908">
    <w:abstractNumId w:val="8"/>
  </w:num>
  <w:num w:numId="10" w16cid:durableId="1659534010">
    <w:abstractNumId w:val="3"/>
  </w:num>
  <w:num w:numId="11" w16cid:durableId="1378966746">
    <w:abstractNumId w:val="1"/>
  </w:num>
  <w:num w:numId="12" w16cid:durableId="391275088">
    <w:abstractNumId w:val="10"/>
  </w:num>
  <w:num w:numId="13" w16cid:durableId="785932857">
    <w:abstractNumId w:val="9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oé Bouchard-Aubin">
    <w15:presenceInfo w15:providerId="AD" w15:userId="S::cloe.bouchard-aubin@prima.ca::0421594e-03b9-4d9a-9a04-859f79b352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0C30"/>
    <w:rsid w:val="0000356B"/>
    <w:rsid w:val="00005218"/>
    <w:rsid w:val="00007D0D"/>
    <w:rsid w:val="00007FC3"/>
    <w:rsid w:val="00010682"/>
    <w:rsid w:val="0001383E"/>
    <w:rsid w:val="00014DE5"/>
    <w:rsid w:val="00020180"/>
    <w:rsid w:val="00020DFD"/>
    <w:rsid w:val="0002121E"/>
    <w:rsid w:val="00022644"/>
    <w:rsid w:val="000228BA"/>
    <w:rsid w:val="0002295D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36D0C"/>
    <w:rsid w:val="00037669"/>
    <w:rsid w:val="0004227C"/>
    <w:rsid w:val="000435F8"/>
    <w:rsid w:val="00043B93"/>
    <w:rsid w:val="00045D78"/>
    <w:rsid w:val="00051032"/>
    <w:rsid w:val="00052437"/>
    <w:rsid w:val="0005254A"/>
    <w:rsid w:val="00052B9E"/>
    <w:rsid w:val="00053294"/>
    <w:rsid w:val="0005399D"/>
    <w:rsid w:val="00057A50"/>
    <w:rsid w:val="00060BA3"/>
    <w:rsid w:val="00060D6C"/>
    <w:rsid w:val="000622AB"/>
    <w:rsid w:val="00065C60"/>
    <w:rsid w:val="00070586"/>
    <w:rsid w:val="00071565"/>
    <w:rsid w:val="0007212C"/>
    <w:rsid w:val="00081AFD"/>
    <w:rsid w:val="00082F6D"/>
    <w:rsid w:val="00085D89"/>
    <w:rsid w:val="00086260"/>
    <w:rsid w:val="00091090"/>
    <w:rsid w:val="00091DD9"/>
    <w:rsid w:val="000928F4"/>
    <w:rsid w:val="00093E31"/>
    <w:rsid w:val="000952E7"/>
    <w:rsid w:val="000953DE"/>
    <w:rsid w:val="00095757"/>
    <w:rsid w:val="00096563"/>
    <w:rsid w:val="000968BC"/>
    <w:rsid w:val="000A0455"/>
    <w:rsid w:val="000A18D2"/>
    <w:rsid w:val="000A2264"/>
    <w:rsid w:val="000A2391"/>
    <w:rsid w:val="000A37B4"/>
    <w:rsid w:val="000A4A3C"/>
    <w:rsid w:val="000A6065"/>
    <w:rsid w:val="000B0CCA"/>
    <w:rsid w:val="000B102B"/>
    <w:rsid w:val="000B1BF7"/>
    <w:rsid w:val="000B2988"/>
    <w:rsid w:val="000B3F66"/>
    <w:rsid w:val="000B452E"/>
    <w:rsid w:val="000B49A6"/>
    <w:rsid w:val="000B53AB"/>
    <w:rsid w:val="000B56EE"/>
    <w:rsid w:val="000B6E2F"/>
    <w:rsid w:val="000B705B"/>
    <w:rsid w:val="000C044A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423F"/>
    <w:rsid w:val="000D512F"/>
    <w:rsid w:val="000D5FF2"/>
    <w:rsid w:val="000E0791"/>
    <w:rsid w:val="000E24D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0F25"/>
    <w:rsid w:val="0010110F"/>
    <w:rsid w:val="00101278"/>
    <w:rsid w:val="0010320C"/>
    <w:rsid w:val="001034F0"/>
    <w:rsid w:val="00104DF6"/>
    <w:rsid w:val="00104F87"/>
    <w:rsid w:val="00105477"/>
    <w:rsid w:val="00106CBB"/>
    <w:rsid w:val="0010780D"/>
    <w:rsid w:val="00112742"/>
    <w:rsid w:val="00113189"/>
    <w:rsid w:val="00113AD3"/>
    <w:rsid w:val="00114440"/>
    <w:rsid w:val="001164EF"/>
    <w:rsid w:val="0011663E"/>
    <w:rsid w:val="001173C1"/>
    <w:rsid w:val="0012187E"/>
    <w:rsid w:val="00122A10"/>
    <w:rsid w:val="00123062"/>
    <w:rsid w:val="00124120"/>
    <w:rsid w:val="00127F6D"/>
    <w:rsid w:val="00131EC2"/>
    <w:rsid w:val="0013317E"/>
    <w:rsid w:val="0013611A"/>
    <w:rsid w:val="00136431"/>
    <w:rsid w:val="001415AB"/>
    <w:rsid w:val="001422FB"/>
    <w:rsid w:val="00143238"/>
    <w:rsid w:val="001453DA"/>
    <w:rsid w:val="00146856"/>
    <w:rsid w:val="001478AD"/>
    <w:rsid w:val="0015444D"/>
    <w:rsid w:val="00154F72"/>
    <w:rsid w:val="00155CA0"/>
    <w:rsid w:val="001625A5"/>
    <w:rsid w:val="00163A56"/>
    <w:rsid w:val="00163E9A"/>
    <w:rsid w:val="00164D70"/>
    <w:rsid w:val="00165A59"/>
    <w:rsid w:val="00170079"/>
    <w:rsid w:val="001702FF"/>
    <w:rsid w:val="00170641"/>
    <w:rsid w:val="0017304D"/>
    <w:rsid w:val="00177B8B"/>
    <w:rsid w:val="00180893"/>
    <w:rsid w:val="001809F8"/>
    <w:rsid w:val="00181B68"/>
    <w:rsid w:val="00182456"/>
    <w:rsid w:val="00182704"/>
    <w:rsid w:val="0018632E"/>
    <w:rsid w:val="0018642A"/>
    <w:rsid w:val="00187D67"/>
    <w:rsid w:val="00187FEE"/>
    <w:rsid w:val="00192807"/>
    <w:rsid w:val="001A242F"/>
    <w:rsid w:val="001A5045"/>
    <w:rsid w:val="001A537B"/>
    <w:rsid w:val="001A56CC"/>
    <w:rsid w:val="001A5BC9"/>
    <w:rsid w:val="001A6729"/>
    <w:rsid w:val="001A698C"/>
    <w:rsid w:val="001B2578"/>
    <w:rsid w:val="001B531D"/>
    <w:rsid w:val="001B54A7"/>
    <w:rsid w:val="001B5DA2"/>
    <w:rsid w:val="001C3D00"/>
    <w:rsid w:val="001C51CF"/>
    <w:rsid w:val="001C7223"/>
    <w:rsid w:val="001D0808"/>
    <w:rsid w:val="001D246E"/>
    <w:rsid w:val="001D2D95"/>
    <w:rsid w:val="001D45E5"/>
    <w:rsid w:val="001D5DA7"/>
    <w:rsid w:val="001D6BD5"/>
    <w:rsid w:val="001E0916"/>
    <w:rsid w:val="001E2500"/>
    <w:rsid w:val="001E3E81"/>
    <w:rsid w:val="001E5926"/>
    <w:rsid w:val="001E6753"/>
    <w:rsid w:val="001E7529"/>
    <w:rsid w:val="001E79AA"/>
    <w:rsid w:val="001F01F6"/>
    <w:rsid w:val="001F0C92"/>
    <w:rsid w:val="001F15A4"/>
    <w:rsid w:val="001F16E7"/>
    <w:rsid w:val="001F31C2"/>
    <w:rsid w:val="001F68AF"/>
    <w:rsid w:val="001F69DE"/>
    <w:rsid w:val="002020CB"/>
    <w:rsid w:val="0020236D"/>
    <w:rsid w:val="002023CC"/>
    <w:rsid w:val="0020252E"/>
    <w:rsid w:val="002025B8"/>
    <w:rsid w:val="00203582"/>
    <w:rsid w:val="00203D1C"/>
    <w:rsid w:val="00204607"/>
    <w:rsid w:val="002164D4"/>
    <w:rsid w:val="00217C1F"/>
    <w:rsid w:val="00217ECB"/>
    <w:rsid w:val="0022305D"/>
    <w:rsid w:val="002246F2"/>
    <w:rsid w:val="0022524D"/>
    <w:rsid w:val="00226324"/>
    <w:rsid w:val="002272D2"/>
    <w:rsid w:val="00227309"/>
    <w:rsid w:val="002311D2"/>
    <w:rsid w:val="002317E6"/>
    <w:rsid w:val="002334D6"/>
    <w:rsid w:val="00233CAE"/>
    <w:rsid w:val="002340AC"/>
    <w:rsid w:val="00235762"/>
    <w:rsid w:val="00236CBF"/>
    <w:rsid w:val="00236E97"/>
    <w:rsid w:val="002378A9"/>
    <w:rsid w:val="00240F2F"/>
    <w:rsid w:val="0024136E"/>
    <w:rsid w:val="00251C7C"/>
    <w:rsid w:val="00252156"/>
    <w:rsid w:val="00254C37"/>
    <w:rsid w:val="00256DCF"/>
    <w:rsid w:val="00263A25"/>
    <w:rsid w:val="002641F6"/>
    <w:rsid w:val="002719AA"/>
    <w:rsid w:val="00272D53"/>
    <w:rsid w:val="0027348A"/>
    <w:rsid w:val="0027750F"/>
    <w:rsid w:val="00281B0B"/>
    <w:rsid w:val="00287492"/>
    <w:rsid w:val="0028784B"/>
    <w:rsid w:val="002878B7"/>
    <w:rsid w:val="0029172E"/>
    <w:rsid w:val="00293335"/>
    <w:rsid w:val="00293906"/>
    <w:rsid w:val="00294300"/>
    <w:rsid w:val="00295105"/>
    <w:rsid w:val="002974C2"/>
    <w:rsid w:val="00297576"/>
    <w:rsid w:val="002A0922"/>
    <w:rsid w:val="002A6927"/>
    <w:rsid w:val="002A69DE"/>
    <w:rsid w:val="002A6E49"/>
    <w:rsid w:val="002B0093"/>
    <w:rsid w:val="002B13EE"/>
    <w:rsid w:val="002B1A67"/>
    <w:rsid w:val="002B5224"/>
    <w:rsid w:val="002B65DB"/>
    <w:rsid w:val="002B7842"/>
    <w:rsid w:val="002C23F8"/>
    <w:rsid w:val="002C3ED1"/>
    <w:rsid w:val="002C4977"/>
    <w:rsid w:val="002C4F4E"/>
    <w:rsid w:val="002C5052"/>
    <w:rsid w:val="002C54C3"/>
    <w:rsid w:val="002C59A2"/>
    <w:rsid w:val="002C666C"/>
    <w:rsid w:val="002C735A"/>
    <w:rsid w:val="002D11D1"/>
    <w:rsid w:val="002D3AB8"/>
    <w:rsid w:val="002D3B7A"/>
    <w:rsid w:val="002D4264"/>
    <w:rsid w:val="002D52C0"/>
    <w:rsid w:val="002D67E2"/>
    <w:rsid w:val="002E5923"/>
    <w:rsid w:val="002E629F"/>
    <w:rsid w:val="002F0D0C"/>
    <w:rsid w:val="002F1F58"/>
    <w:rsid w:val="002F3302"/>
    <w:rsid w:val="002F443D"/>
    <w:rsid w:val="002F52FB"/>
    <w:rsid w:val="002F59F1"/>
    <w:rsid w:val="002F6401"/>
    <w:rsid w:val="002F6587"/>
    <w:rsid w:val="00303B0B"/>
    <w:rsid w:val="00304948"/>
    <w:rsid w:val="00305F95"/>
    <w:rsid w:val="00306ABA"/>
    <w:rsid w:val="00306BF3"/>
    <w:rsid w:val="00310B7F"/>
    <w:rsid w:val="00311108"/>
    <w:rsid w:val="00311E16"/>
    <w:rsid w:val="00312FEE"/>
    <w:rsid w:val="003153AD"/>
    <w:rsid w:val="003155A1"/>
    <w:rsid w:val="00315B52"/>
    <w:rsid w:val="00315CD5"/>
    <w:rsid w:val="00316482"/>
    <w:rsid w:val="003164A8"/>
    <w:rsid w:val="00317C9C"/>
    <w:rsid w:val="00322121"/>
    <w:rsid w:val="00327044"/>
    <w:rsid w:val="003279A8"/>
    <w:rsid w:val="00331C6D"/>
    <w:rsid w:val="00332372"/>
    <w:rsid w:val="0033245F"/>
    <w:rsid w:val="0033260E"/>
    <w:rsid w:val="00332CD7"/>
    <w:rsid w:val="003416FB"/>
    <w:rsid w:val="003417FE"/>
    <w:rsid w:val="00345C97"/>
    <w:rsid w:val="00345DE9"/>
    <w:rsid w:val="003521C8"/>
    <w:rsid w:val="00354EAB"/>
    <w:rsid w:val="00361949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7322"/>
    <w:rsid w:val="003A226F"/>
    <w:rsid w:val="003A2630"/>
    <w:rsid w:val="003A26A8"/>
    <w:rsid w:val="003A3921"/>
    <w:rsid w:val="003A3BF3"/>
    <w:rsid w:val="003A795E"/>
    <w:rsid w:val="003B01CD"/>
    <w:rsid w:val="003B113E"/>
    <w:rsid w:val="003B1DEC"/>
    <w:rsid w:val="003B382F"/>
    <w:rsid w:val="003B4E3E"/>
    <w:rsid w:val="003B5984"/>
    <w:rsid w:val="003B6828"/>
    <w:rsid w:val="003B6E97"/>
    <w:rsid w:val="003C0AD2"/>
    <w:rsid w:val="003C2C38"/>
    <w:rsid w:val="003C5296"/>
    <w:rsid w:val="003C7D5C"/>
    <w:rsid w:val="003D293D"/>
    <w:rsid w:val="003D49F5"/>
    <w:rsid w:val="003D4E5F"/>
    <w:rsid w:val="003D7791"/>
    <w:rsid w:val="003E206F"/>
    <w:rsid w:val="003E345A"/>
    <w:rsid w:val="003F0EC0"/>
    <w:rsid w:val="003F11AB"/>
    <w:rsid w:val="003F11C5"/>
    <w:rsid w:val="003F176F"/>
    <w:rsid w:val="003F20E4"/>
    <w:rsid w:val="003F25B3"/>
    <w:rsid w:val="003F3782"/>
    <w:rsid w:val="003F5E8D"/>
    <w:rsid w:val="003F65ED"/>
    <w:rsid w:val="003F7487"/>
    <w:rsid w:val="00401A6E"/>
    <w:rsid w:val="004022B8"/>
    <w:rsid w:val="0040702E"/>
    <w:rsid w:val="004101DF"/>
    <w:rsid w:val="00412299"/>
    <w:rsid w:val="00413109"/>
    <w:rsid w:val="00415162"/>
    <w:rsid w:val="00415BC9"/>
    <w:rsid w:val="004161FD"/>
    <w:rsid w:val="004176D7"/>
    <w:rsid w:val="0041796F"/>
    <w:rsid w:val="00420899"/>
    <w:rsid w:val="00422054"/>
    <w:rsid w:val="004223BA"/>
    <w:rsid w:val="00424BE4"/>
    <w:rsid w:val="00425CEA"/>
    <w:rsid w:val="0042696A"/>
    <w:rsid w:val="0043021D"/>
    <w:rsid w:val="00431D92"/>
    <w:rsid w:val="00433AAA"/>
    <w:rsid w:val="00435BD3"/>
    <w:rsid w:val="00436470"/>
    <w:rsid w:val="004419CA"/>
    <w:rsid w:val="00443C8B"/>
    <w:rsid w:val="00445466"/>
    <w:rsid w:val="00445660"/>
    <w:rsid w:val="00446A17"/>
    <w:rsid w:val="00446BB4"/>
    <w:rsid w:val="004524B3"/>
    <w:rsid w:val="004531AF"/>
    <w:rsid w:val="00455010"/>
    <w:rsid w:val="00456C25"/>
    <w:rsid w:val="00457EEF"/>
    <w:rsid w:val="004635EA"/>
    <w:rsid w:val="00463E97"/>
    <w:rsid w:val="00465B09"/>
    <w:rsid w:val="004707C8"/>
    <w:rsid w:val="00471ADD"/>
    <w:rsid w:val="00472D34"/>
    <w:rsid w:val="00472F4E"/>
    <w:rsid w:val="004738A6"/>
    <w:rsid w:val="00474F30"/>
    <w:rsid w:val="004765B8"/>
    <w:rsid w:val="00481381"/>
    <w:rsid w:val="00482F17"/>
    <w:rsid w:val="00484082"/>
    <w:rsid w:val="00484841"/>
    <w:rsid w:val="00492E73"/>
    <w:rsid w:val="004A0C22"/>
    <w:rsid w:val="004A52D2"/>
    <w:rsid w:val="004A734A"/>
    <w:rsid w:val="004B00EB"/>
    <w:rsid w:val="004B22B3"/>
    <w:rsid w:val="004B3C41"/>
    <w:rsid w:val="004B4017"/>
    <w:rsid w:val="004B4221"/>
    <w:rsid w:val="004C1DA3"/>
    <w:rsid w:val="004C2731"/>
    <w:rsid w:val="004C3CCD"/>
    <w:rsid w:val="004C5266"/>
    <w:rsid w:val="004C5B34"/>
    <w:rsid w:val="004C7348"/>
    <w:rsid w:val="004D1352"/>
    <w:rsid w:val="004D2417"/>
    <w:rsid w:val="004D3627"/>
    <w:rsid w:val="004E3032"/>
    <w:rsid w:val="004E5D56"/>
    <w:rsid w:val="004E6816"/>
    <w:rsid w:val="004E6D82"/>
    <w:rsid w:val="004F0362"/>
    <w:rsid w:val="004F1053"/>
    <w:rsid w:val="004F14B8"/>
    <w:rsid w:val="004F1E82"/>
    <w:rsid w:val="004F24EA"/>
    <w:rsid w:val="004F475F"/>
    <w:rsid w:val="004F5679"/>
    <w:rsid w:val="004F5DF7"/>
    <w:rsid w:val="004F6C94"/>
    <w:rsid w:val="004F7E33"/>
    <w:rsid w:val="005020BC"/>
    <w:rsid w:val="005049FE"/>
    <w:rsid w:val="00505A64"/>
    <w:rsid w:val="005102F0"/>
    <w:rsid w:val="00510965"/>
    <w:rsid w:val="00511D04"/>
    <w:rsid w:val="00512381"/>
    <w:rsid w:val="0051390B"/>
    <w:rsid w:val="00516759"/>
    <w:rsid w:val="00516806"/>
    <w:rsid w:val="0051766A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443B0"/>
    <w:rsid w:val="00547CA0"/>
    <w:rsid w:val="00550726"/>
    <w:rsid w:val="00553020"/>
    <w:rsid w:val="00554E34"/>
    <w:rsid w:val="005554B1"/>
    <w:rsid w:val="00555ECF"/>
    <w:rsid w:val="00556838"/>
    <w:rsid w:val="00557364"/>
    <w:rsid w:val="00557502"/>
    <w:rsid w:val="00560161"/>
    <w:rsid w:val="005603F4"/>
    <w:rsid w:val="0056242E"/>
    <w:rsid w:val="00562E9C"/>
    <w:rsid w:val="00563128"/>
    <w:rsid w:val="005637FD"/>
    <w:rsid w:val="00565C64"/>
    <w:rsid w:val="00566E51"/>
    <w:rsid w:val="00571645"/>
    <w:rsid w:val="0057226A"/>
    <w:rsid w:val="005725B1"/>
    <w:rsid w:val="00572692"/>
    <w:rsid w:val="005746E7"/>
    <w:rsid w:val="00574A53"/>
    <w:rsid w:val="005759C5"/>
    <w:rsid w:val="00582264"/>
    <w:rsid w:val="00583FF0"/>
    <w:rsid w:val="005841D4"/>
    <w:rsid w:val="0058426E"/>
    <w:rsid w:val="00584843"/>
    <w:rsid w:val="00584A0D"/>
    <w:rsid w:val="00584A46"/>
    <w:rsid w:val="0058677F"/>
    <w:rsid w:val="005913A1"/>
    <w:rsid w:val="005923C9"/>
    <w:rsid w:val="0059265E"/>
    <w:rsid w:val="005934F8"/>
    <w:rsid w:val="00594E95"/>
    <w:rsid w:val="00596669"/>
    <w:rsid w:val="0059728F"/>
    <w:rsid w:val="00597DCD"/>
    <w:rsid w:val="005A01F4"/>
    <w:rsid w:val="005A1E37"/>
    <w:rsid w:val="005A2265"/>
    <w:rsid w:val="005A3CE5"/>
    <w:rsid w:val="005A4E88"/>
    <w:rsid w:val="005A5331"/>
    <w:rsid w:val="005A7759"/>
    <w:rsid w:val="005B055E"/>
    <w:rsid w:val="005B5E7D"/>
    <w:rsid w:val="005C0A83"/>
    <w:rsid w:val="005C2EC3"/>
    <w:rsid w:val="005C306A"/>
    <w:rsid w:val="005C3A67"/>
    <w:rsid w:val="005C701A"/>
    <w:rsid w:val="005D012A"/>
    <w:rsid w:val="005D3887"/>
    <w:rsid w:val="005D3BAC"/>
    <w:rsid w:val="005D43FF"/>
    <w:rsid w:val="005D4681"/>
    <w:rsid w:val="005D6983"/>
    <w:rsid w:val="005D6B42"/>
    <w:rsid w:val="005E3DDB"/>
    <w:rsid w:val="005E67C3"/>
    <w:rsid w:val="005E7B82"/>
    <w:rsid w:val="005F0580"/>
    <w:rsid w:val="005F284B"/>
    <w:rsid w:val="005F2E16"/>
    <w:rsid w:val="00603716"/>
    <w:rsid w:val="00604057"/>
    <w:rsid w:val="0060477C"/>
    <w:rsid w:val="00607615"/>
    <w:rsid w:val="00607920"/>
    <w:rsid w:val="00610491"/>
    <w:rsid w:val="00612625"/>
    <w:rsid w:val="00614ADC"/>
    <w:rsid w:val="00616D52"/>
    <w:rsid w:val="00616EFE"/>
    <w:rsid w:val="00621C62"/>
    <w:rsid w:val="00622D58"/>
    <w:rsid w:val="00623E04"/>
    <w:rsid w:val="0063098F"/>
    <w:rsid w:val="00630D4E"/>
    <w:rsid w:val="00631135"/>
    <w:rsid w:val="00633C74"/>
    <w:rsid w:val="0064190C"/>
    <w:rsid w:val="006425EA"/>
    <w:rsid w:val="00642ACC"/>
    <w:rsid w:val="00643120"/>
    <w:rsid w:val="006448E1"/>
    <w:rsid w:val="00645806"/>
    <w:rsid w:val="006458B5"/>
    <w:rsid w:val="0064599A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56CB4"/>
    <w:rsid w:val="00661F31"/>
    <w:rsid w:val="00664790"/>
    <w:rsid w:val="0066512E"/>
    <w:rsid w:val="00665D59"/>
    <w:rsid w:val="00665E1F"/>
    <w:rsid w:val="00671D9A"/>
    <w:rsid w:val="00673D3F"/>
    <w:rsid w:val="00676623"/>
    <w:rsid w:val="00677100"/>
    <w:rsid w:val="0068095D"/>
    <w:rsid w:val="0068165D"/>
    <w:rsid w:val="00682731"/>
    <w:rsid w:val="00683843"/>
    <w:rsid w:val="00683973"/>
    <w:rsid w:val="006842F3"/>
    <w:rsid w:val="006846B1"/>
    <w:rsid w:val="00684918"/>
    <w:rsid w:val="00684ABF"/>
    <w:rsid w:val="006866AB"/>
    <w:rsid w:val="0068695B"/>
    <w:rsid w:val="00686A04"/>
    <w:rsid w:val="00686CFB"/>
    <w:rsid w:val="00691098"/>
    <w:rsid w:val="006956E1"/>
    <w:rsid w:val="00696293"/>
    <w:rsid w:val="0069706B"/>
    <w:rsid w:val="006977B4"/>
    <w:rsid w:val="00697A2B"/>
    <w:rsid w:val="006A0CB5"/>
    <w:rsid w:val="006A495A"/>
    <w:rsid w:val="006A520B"/>
    <w:rsid w:val="006A6ED6"/>
    <w:rsid w:val="006B0F9D"/>
    <w:rsid w:val="006B13C9"/>
    <w:rsid w:val="006C1940"/>
    <w:rsid w:val="006C330C"/>
    <w:rsid w:val="006C4131"/>
    <w:rsid w:val="006C42DA"/>
    <w:rsid w:val="006C4A4A"/>
    <w:rsid w:val="006C5346"/>
    <w:rsid w:val="006C5498"/>
    <w:rsid w:val="006C5D3A"/>
    <w:rsid w:val="006D0C59"/>
    <w:rsid w:val="006D17F0"/>
    <w:rsid w:val="006D191F"/>
    <w:rsid w:val="006D1E56"/>
    <w:rsid w:val="006D30B2"/>
    <w:rsid w:val="006D3706"/>
    <w:rsid w:val="006D49F5"/>
    <w:rsid w:val="006D565C"/>
    <w:rsid w:val="006E024D"/>
    <w:rsid w:val="006E1ECF"/>
    <w:rsid w:val="006E20FA"/>
    <w:rsid w:val="006E4607"/>
    <w:rsid w:val="006E467E"/>
    <w:rsid w:val="006E5C6F"/>
    <w:rsid w:val="006F0EB7"/>
    <w:rsid w:val="006F1314"/>
    <w:rsid w:val="006F2977"/>
    <w:rsid w:val="006F2D75"/>
    <w:rsid w:val="006F2E73"/>
    <w:rsid w:val="006F4CE2"/>
    <w:rsid w:val="006F5084"/>
    <w:rsid w:val="006F6699"/>
    <w:rsid w:val="006F7CBA"/>
    <w:rsid w:val="00700D88"/>
    <w:rsid w:val="00701B78"/>
    <w:rsid w:val="007030E2"/>
    <w:rsid w:val="0070324D"/>
    <w:rsid w:val="00703D81"/>
    <w:rsid w:val="007042B0"/>
    <w:rsid w:val="0070446B"/>
    <w:rsid w:val="00706AC1"/>
    <w:rsid w:val="00712E8A"/>
    <w:rsid w:val="00714052"/>
    <w:rsid w:val="007158C5"/>
    <w:rsid w:val="0071604C"/>
    <w:rsid w:val="00720EE9"/>
    <w:rsid w:val="007226A5"/>
    <w:rsid w:val="0072415E"/>
    <w:rsid w:val="00724D4B"/>
    <w:rsid w:val="00724F01"/>
    <w:rsid w:val="0073077C"/>
    <w:rsid w:val="00733081"/>
    <w:rsid w:val="007330BD"/>
    <w:rsid w:val="007338DB"/>
    <w:rsid w:val="00740616"/>
    <w:rsid w:val="00740A8D"/>
    <w:rsid w:val="00740AAB"/>
    <w:rsid w:val="00741107"/>
    <w:rsid w:val="007436EE"/>
    <w:rsid w:val="00743F0C"/>
    <w:rsid w:val="00744852"/>
    <w:rsid w:val="00745A80"/>
    <w:rsid w:val="007463ED"/>
    <w:rsid w:val="007479B5"/>
    <w:rsid w:val="00747AFF"/>
    <w:rsid w:val="00753B7C"/>
    <w:rsid w:val="0075400D"/>
    <w:rsid w:val="007543EE"/>
    <w:rsid w:val="007545D1"/>
    <w:rsid w:val="00757371"/>
    <w:rsid w:val="0076113C"/>
    <w:rsid w:val="00762A5A"/>
    <w:rsid w:val="00763A51"/>
    <w:rsid w:val="007643EC"/>
    <w:rsid w:val="00770770"/>
    <w:rsid w:val="0077116E"/>
    <w:rsid w:val="00771E19"/>
    <w:rsid w:val="00775F90"/>
    <w:rsid w:val="00776306"/>
    <w:rsid w:val="00776607"/>
    <w:rsid w:val="007776EC"/>
    <w:rsid w:val="00777C28"/>
    <w:rsid w:val="0078445B"/>
    <w:rsid w:val="00785689"/>
    <w:rsid w:val="00790C90"/>
    <w:rsid w:val="00793B2E"/>
    <w:rsid w:val="00795CC2"/>
    <w:rsid w:val="0079609E"/>
    <w:rsid w:val="00796DA1"/>
    <w:rsid w:val="007A2B0E"/>
    <w:rsid w:val="007A32DD"/>
    <w:rsid w:val="007A3FC3"/>
    <w:rsid w:val="007A68E1"/>
    <w:rsid w:val="007A78CD"/>
    <w:rsid w:val="007B0B4D"/>
    <w:rsid w:val="007B107A"/>
    <w:rsid w:val="007B2315"/>
    <w:rsid w:val="007B3C04"/>
    <w:rsid w:val="007B426A"/>
    <w:rsid w:val="007B4EC9"/>
    <w:rsid w:val="007C313B"/>
    <w:rsid w:val="007C4C0A"/>
    <w:rsid w:val="007C4CA1"/>
    <w:rsid w:val="007C5F90"/>
    <w:rsid w:val="007C7A1F"/>
    <w:rsid w:val="007D2F38"/>
    <w:rsid w:val="007D6CDC"/>
    <w:rsid w:val="007D7630"/>
    <w:rsid w:val="007D7BE3"/>
    <w:rsid w:val="007F1D44"/>
    <w:rsid w:val="007F1FAD"/>
    <w:rsid w:val="007F472B"/>
    <w:rsid w:val="007F48CA"/>
    <w:rsid w:val="007F69A0"/>
    <w:rsid w:val="007F6BFF"/>
    <w:rsid w:val="007F6E25"/>
    <w:rsid w:val="007F737C"/>
    <w:rsid w:val="00800350"/>
    <w:rsid w:val="00807DBE"/>
    <w:rsid w:val="00810363"/>
    <w:rsid w:val="00811A7D"/>
    <w:rsid w:val="00811E56"/>
    <w:rsid w:val="00813F5A"/>
    <w:rsid w:val="00814CC6"/>
    <w:rsid w:val="00822D81"/>
    <w:rsid w:val="008232EE"/>
    <w:rsid w:val="00823DA1"/>
    <w:rsid w:val="00824DCF"/>
    <w:rsid w:val="008252B8"/>
    <w:rsid w:val="008257CD"/>
    <w:rsid w:val="0082747B"/>
    <w:rsid w:val="0082785B"/>
    <w:rsid w:val="00833B88"/>
    <w:rsid w:val="0083704F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450F"/>
    <w:rsid w:val="00857014"/>
    <w:rsid w:val="00857410"/>
    <w:rsid w:val="00857D32"/>
    <w:rsid w:val="008604E9"/>
    <w:rsid w:val="00861BB1"/>
    <w:rsid w:val="00862450"/>
    <w:rsid w:val="008628BC"/>
    <w:rsid w:val="00870016"/>
    <w:rsid w:val="0087288C"/>
    <w:rsid w:val="00873828"/>
    <w:rsid w:val="00873B14"/>
    <w:rsid w:val="00877513"/>
    <w:rsid w:val="00880847"/>
    <w:rsid w:val="00884D10"/>
    <w:rsid w:val="0088613B"/>
    <w:rsid w:val="008869E8"/>
    <w:rsid w:val="0088723D"/>
    <w:rsid w:val="0089190D"/>
    <w:rsid w:val="00892AC3"/>
    <w:rsid w:val="00895093"/>
    <w:rsid w:val="008959D1"/>
    <w:rsid w:val="008A2C94"/>
    <w:rsid w:val="008A3D83"/>
    <w:rsid w:val="008A4CD1"/>
    <w:rsid w:val="008A4FC8"/>
    <w:rsid w:val="008A6A34"/>
    <w:rsid w:val="008A7336"/>
    <w:rsid w:val="008B0218"/>
    <w:rsid w:val="008B4BA4"/>
    <w:rsid w:val="008B5E72"/>
    <w:rsid w:val="008C1A8A"/>
    <w:rsid w:val="008C6213"/>
    <w:rsid w:val="008C7BA1"/>
    <w:rsid w:val="008D05B1"/>
    <w:rsid w:val="008D0EE7"/>
    <w:rsid w:val="008D195F"/>
    <w:rsid w:val="008D2088"/>
    <w:rsid w:val="008D4B89"/>
    <w:rsid w:val="008D53C6"/>
    <w:rsid w:val="008D595C"/>
    <w:rsid w:val="008E46AC"/>
    <w:rsid w:val="008E51EA"/>
    <w:rsid w:val="008E60B5"/>
    <w:rsid w:val="008E7A0A"/>
    <w:rsid w:val="008F0482"/>
    <w:rsid w:val="008F0CA9"/>
    <w:rsid w:val="008F1E3F"/>
    <w:rsid w:val="008F27FF"/>
    <w:rsid w:val="008F2A1F"/>
    <w:rsid w:val="008F4AAD"/>
    <w:rsid w:val="008F64BF"/>
    <w:rsid w:val="008F70FA"/>
    <w:rsid w:val="008F7629"/>
    <w:rsid w:val="009000B1"/>
    <w:rsid w:val="009002C1"/>
    <w:rsid w:val="009020D6"/>
    <w:rsid w:val="00902E55"/>
    <w:rsid w:val="00903B8A"/>
    <w:rsid w:val="0090450F"/>
    <w:rsid w:val="00906880"/>
    <w:rsid w:val="00910108"/>
    <w:rsid w:val="009101C5"/>
    <w:rsid w:val="009113BC"/>
    <w:rsid w:val="00913313"/>
    <w:rsid w:val="0092071A"/>
    <w:rsid w:val="00923DD3"/>
    <w:rsid w:val="009245D0"/>
    <w:rsid w:val="009246CE"/>
    <w:rsid w:val="00924DC8"/>
    <w:rsid w:val="00926733"/>
    <w:rsid w:val="009309DA"/>
    <w:rsid w:val="0093298E"/>
    <w:rsid w:val="00932A33"/>
    <w:rsid w:val="00936253"/>
    <w:rsid w:val="00936C1D"/>
    <w:rsid w:val="00940442"/>
    <w:rsid w:val="009410AB"/>
    <w:rsid w:val="00941278"/>
    <w:rsid w:val="009418C1"/>
    <w:rsid w:val="00941992"/>
    <w:rsid w:val="00942139"/>
    <w:rsid w:val="0094479C"/>
    <w:rsid w:val="00945DEF"/>
    <w:rsid w:val="00946BE1"/>
    <w:rsid w:val="009512BE"/>
    <w:rsid w:val="0095201D"/>
    <w:rsid w:val="009520C2"/>
    <w:rsid w:val="0095214E"/>
    <w:rsid w:val="00952784"/>
    <w:rsid w:val="00953A55"/>
    <w:rsid w:val="0095656A"/>
    <w:rsid w:val="0095676B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1EB"/>
    <w:rsid w:val="0098622E"/>
    <w:rsid w:val="009876C6"/>
    <w:rsid w:val="00991A82"/>
    <w:rsid w:val="00991D79"/>
    <w:rsid w:val="009932CD"/>
    <w:rsid w:val="0099348D"/>
    <w:rsid w:val="009967F4"/>
    <w:rsid w:val="009977D7"/>
    <w:rsid w:val="009A16C3"/>
    <w:rsid w:val="009A27B3"/>
    <w:rsid w:val="009A2F88"/>
    <w:rsid w:val="009A6F5E"/>
    <w:rsid w:val="009A72FD"/>
    <w:rsid w:val="009B0B0F"/>
    <w:rsid w:val="009B14E6"/>
    <w:rsid w:val="009B1B82"/>
    <w:rsid w:val="009B2807"/>
    <w:rsid w:val="009B47F1"/>
    <w:rsid w:val="009B5C6D"/>
    <w:rsid w:val="009B6379"/>
    <w:rsid w:val="009B701F"/>
    <w:rsid w:val="009C096C"/>
    <w:rsid w:val="009C1528"/>
    <w:rsid w:val="009C4318"/>
    <w:rsid w:val="009C6AC5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D7F51"/>
    <w:rsid w:val="009E1862"/>
    <w:rsid w:val="009E3941"/>
    <w:rsid w:val="009E3E71"/>
    <w:rsid w:val="009E4348"/>
    <w:rsid w:val="009E7586"/>
    <w:rsid w:val="009F0C62"/>
    <w:rsid w:val="009F2AAA"/>
    <w:rsid w:val="009F2F50"/>
    <w:rsid w:val="009F414B"/>
    <w:rsid w:val="009F5834"/>
    <w:rsid w:val="009F7076"/>
    <w:rsid w:val="009F7F61"/>
    <w:rsid w:val="00A0680F"/>
    <w:rsid w:val="00A15746"/>
    <w:rsid w:val="00A15C32"/>
    <w:rsid w:val="00A15DB2"/>
    <w:rsid w:val="00A163D9"/>
    <w:rsid w:val="00A16EC7"/>
    <w:rsid w:val="00A200EE"/>
    <w:rsid w:val="00A21615"/>
    <w:rsid w:val="00A21779"/>
    <w:rsid w:val="00A25848"/>
    <w:rsid w:val="00A25871"/>
    <w:rsid w:val="00A26B7F"/>
    <w:rsid w:val="00A27862"/>
    <w:rsid w:val="00A308CD"/>
    <w:rsid w:val="00A3311F"/>
    <w:rsid w:val="00A3780A"/>
    <w:rsid w:val="00A40B26"/>
    <w:rsid w:val="00A43734"/>
    <w:rsid w:val="00A445D7"/>
    <w:rsid w:val="00A44E71"/>
    <w:rsid w:val="00A51B61"/>
    <w:rsid w:val="00A53FAF"/>
    <w:rsid w:val="00A60693"/>
    <w:rsid w:val="00A612AD"/>
    <w:rsid w:val="00A620C9"/>
    <w:rsid w:val="00A63065"/>
    <w:rsid w:val="00A64EC0"/>
    <w:rsid w:val="00A65C11"/>
    <w:rsid w:val="00A65F20"/>
    <w:rsid w:val="00A70BB7"/>
    <w:rsid w:val="00A70D2F"/>
    <w:rsid w:val="00A741B8"/>
    <w:rsid w:val="00A748DD"/>
    <w:rsid w:val="00A76FCF"/>
    <w:rsid w:val="00A778A4"/>
    <w:rsid w:val="00A82B41"/>
    <w:rsid w:val="00A83133"/>
    <w:rsid w:val="00A854BC"/>
    <w:rsid w:val="00A86EC4"/>
    <w:rsid w:val="00A904E7"/>
    <w:rsid w:val="00A9304C"/>
    <w:rsid w:val="00A93B6C"/>
    <w:rsid w:val="00A94238"/>
    <w:rsid w:val="00A94A30"/>
    <w:rsid w:val="00A96F66"/>
    <w:rsid w:val="00A97065"/>
    <w:rsid w:val="00A97337"/>
    <w:rsid w:val="00A9780F"/>
    <w:rsid w:val="00AA0DB2"/>
    <w:rsid w:val="00AA4FAB"/>
    <w:rsid w:val="00AA60AB"/>
    <w:rsid w:val="00AB2060"/>
    <w:rsid w:val="00AB2870"/>
    <w:rsid w:val="00AB2BF0"/>
    <w:rsid w:val="00AB38FF"/>
    <w:rsid w:val="00AB45C9"/>
    <w:rsid w:val="00AB513B"/>
    <w:rsid w:val="00AB7A51"/>
    <w:rsid w:val="00AB7C73"/>
    <w:rsid w:val="00AC00D6"/>
    <w:rsid w:val="00AC38D5"/>
    <w:rsid w:val="00AC3F8D"/>
    <w:rsid w:val="00AC44C1"/>
    <w:rsid w:val="00AC4EF1"/>
    <w:rsid w:val="00AC6078"/>
    <w:rsid w:val="00AD394F"/>
    <w:rsid w:val="00AD4F97"/>
    <w:rsid w:val="00AD555F"/>
    <w:rsid w:val="00AD5DCD"/>
    <w:rsid w:val="00AD76C9"/>
    <w:rsid w:val="00AE18E0"/>
    <w:rsid w:val="00AE1AF2"/>
    <w:rsid w:val="00AE4B4A"/>
    <w:rsid w:val="00AE6131"/>
    <w:rsid w:val="00AE69F6"/>
    <w:rsid w:val="00AF0801"/>
    <w:rsid w:val="00AF09B2"/>
    <w:rsid w:val="00AF1B43"/>
    <w:rsid w:val="00AF6F6E"/>
    <w:rsid w:val="00B00A44"/>
    <w:rsid w:val="00B017C1"/>
    <w:rsid w:val="00B04C70"/>
    <w:rsid w:val="00B0517D"/>
    <w:rsid w:val="00B05D18"/>
    <w:rsid w:val="00B06012"/>
    <w:rsid w:val="00B07298"/>
    <w:rsid w:val="00B10D90"/>
    <w:rsid w:val="00B10E2A"/>
    <w:rsid w:val="00B11DF6"/>
    <w:rsid w:val="00B12425"/>
    <w:rsid w:val="00B12A0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0B"/>
    <w:rsid w:val="00B40188"/>
    <w:rsid w:val="00B413EE"/>
    <w:rsid w:val="00B44AAE"/>
    <w:rsid w:val="00B452C6"/>
    <w:rsid w:val="00B470D2"/>
    <w:rsid w:val="00B47A64"/>
    <w:rsid w:val="00B50657"/>
    <w:rsid w:val="00B507FC"/>
    <w:rsid w:val="00B5090E"/>
    <w:rsid w:val="00B52A26"/>
    <w:rsid w:val="00B549D1"/>
    <w:rsid w:val="00B56C3E"/>
    <w:rsid w:val="00B57674"/>
    <w:rsid w:val="00B62645"/>
    <w:rsid w:val="00B639F4"/>
    <w:rsid w:val="00B65B62"/>
    <w:rsid w:val="00B67692"/>
    <w:rsid w:val="00B6799B"/>
    <w:rsid w:val="00B70035"/>
    <w:rsid w:val="00B70A10"/>
    <w:rsid w:val="00B71565"/>
    <w:rsid w:val="00B73859"/>
    <w:rsid w:val="00B73A81"/>
    <w:rsid w:val="00B77899"/>
    <w:rsid w:val="00B8065C"/>
    <w:rsid w:val="00B807D3"/>
    <w:rsid w:val="00B82D87"/>
    <w:rsid w:val="00B8697D"/>
    <w:rsid w:val="00B87076"/>
    <w:rsid w:val="00B87DA1"/>
    <w:rsid w:val="00B90F35"/>
    <w:rsid w:val="00B911AC"/>
    <w:rsid w:val="00B913CB"/>
    <w:rsid w:val="00B930BA"/>
    <w:rsid w:val="00BA116C"/>
    <w:rsid w:val="00BA3673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B775F"/>
    <w:rsid w:val="00BC12BD"/>
    <w:rsid w:val="00BC172A"/>
    <w:rsid w:val="00BC6084"/>
    <w:rsid w:val="00BC6104"/>
    <w:rsid w:val="00BC7A80"/>
    <w:rsid w:val="00BC7CF6"/>
    <w:rsid w:val="00BD1CA7"/>
    <w:rsid w:val="00BD59FB"/>
    <w:rsid w:val="00BD6A22"/>
    <w:rsid w:val="00BE3B7A"/>
    <w:rsid w:val="00BE47B9"/>
    <w:rsid w:val="00BE5145"/>
    <w:rsid w:val="00BF190F"/>
    <w:rsid w:val="00BF22D1"/>
    <w:rsid w:val="00C01231"/>
    <w:rsid w:val="00C03B3F"/>
    <w:rsid w:val="00C03E63"/>
    <w:rsid w:val="00C06ACB"/>
    <w:rsid w:val="00C06DAC"/>
    <w:rsid w:val="00C11506"/>
    <w:rsid w:val="00C1225F"/>
    <w:rsid w:val="00C132E4"/>
    <w:rsid w:val="00C13C11"/>
    <w:rsid w:val="00C14387"/>
    <w:rsid w:val="00C14967"/>
    <w:rsid w:val="00C1588F"/>
    <w:rsid w:val="00C1777C"/>
    <w:rsid w:val="00C205DE"/>
    <w:rsid w:val="00C21D2E"/>
    <w:rsid w:val="00C21EA5"/>
    <w:rsid w:val="00C22155"/>
    <w:rsid w:val="00C24CCE"/>
    <w:rsid w:val="00C26C50"/>
    <w:rsid w:val="00C27A08"/>
    <w:rsid w:val="00C33273"/>
    <w:rsid w:val="00C33EBD"/>
    <w:rsid w:val="00C35857"/>
    <w:rsid w:val="00C35C35"/>
    <w:rsid w:val="00C3690A"/>
    <w:rsid w:val="00C37062"/>
    <w:rsid w:val="00C400B6"/>
    <w:rsid w:val="00C40495"/>
    <w:rsid w:val="00C40F08"/>
    <w:rsid w:val="00C42DE0"/>
    <w:rsid w:val="00C45F3E"/>
    <w:rsid w:val="00C46A34"/>
    <w:rsid w:val="00C50DCB"/>
    <w:rsid w:val="00C52CB5"/>
    <w:rsid w:val="00C54E46"/>
    <w:rsid w:val="00C55162"/>
    <w:rsid w:val="00C61A9B"/>
    <w:rsid w:val="00C61B36"/>
    <w:rsid w:val="00C63E63"/>
    <w:rsid w:val="00C64E15"/>
    <w:rsid w:val="00C66F39"/>
    <w:rsid w:val="00C72141"/>
    <w:rsid w:val="00C7214F"/>
    <w:rsid w:val="00C73309"/>
    <w:rsid w:val="00C73ECA"/>
    <w:rsid w:val="00C74D6C"/>
    <w:rsid w:val="00C75D71"/>
    <w:rsid w:val="00C76E2D"/>
    <w:rsid w:val="00C76FBA"/>
    <w:rsid w:val="00C77BD9"/>
    <w:rsid w:val="00C80F54"/>
    <w:rsid w:val="00C824D8"/>
    <w:rsid w:val="00C83910"/>
    <w:rsid w:val="00C92687"/>
    <w:rsid w:val="00C92F78"/>
    <w:rsid w:val="00C93385"/>
    <w:rsid w:val="00CA0FFC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4D34"/>
    <w:rsid w:val="00CC50D4"/>
    <w:rsid w:val="00CC5A2D"/>
    <w:rsid w:val="00CD0E43"/>
    <w:rsid w:val="00CD30C6"/>
    <w:rsid w:val="00CD3350"/>
    <w:rsid w:val="00CD5F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CF5BBC"/>
    <w:rsid w:val="00D03C3A"/>
    <w:rsid w:val="00D10375"/>
    <w:rsid w:val="00D10819"/>
    <w:rsid w:val="00D12208"/>
    <w:rsid w:val="00D1564E"/>
    <w:rsid w:val="00D15C0A"/>
    <w:rsid w:val="00D17A30"/>
    <w:rsid w:val="00D2136B"/>
    <w:rsid w:val="00D2297E"/>
    <w:rsid w:val="00D22FEA"/>
    <w:rsid w:val="00D236CD"/>
    <w:rsid w:val="00D23DBC"/>
    <w:rsid w:val="00D25EE8"/>
    <w:rsid w:val="00D26DEF"/>
    <w:rsid w:val="00D34BA9"/>
    <w:rsid w:val="00D43A50"/>
    <w:rsid w:val="00D43AA8"/>
    <w:rsid w:val="00D47501"/>
    <w:rsid w:val="00D51589"/>
    <w:rsid w:val="00D5217A"/>
    <w:rsid w:val="00D560AC"/>
    <w:rsid w:val="00D6002E"/>
    <w:rsid w:val="00D612AC"/>
    <w:rsid w:val="00D620DA"/>
    <w:rsid w:val="00D64138"/>
    <w:rsid w:val="00D641EC"/>
    <w:rsid w:val="00D67532"/>
    <w:rsid w:val="00D715D5"/>
    <w:rsid w:val="00D7482E"/>
    <w:rsid w:val="00D7488D"/>
    <w:rsid w:val="00D80E20"/>
    <w:rsid w:val="00D82697"/>
    <w:rsid w:val="00D8333C"/>
    <w:rsid w:val="00D85532"/>
    <w:rsid w:val="00D85A1D"/>
    <w:rsid w:val="00D86C36"/>
    <w:rsid w:val="00D8727B"/>
    <w:rsid w:val="00D87F3F"/>
    <w:rsid w:val="00D911AE"/>
    <w:rsid w:val="00D91741"/>
    <w:rsid w:val="00D930B3"/>
    <w:rsid w:val="00D93981"/>
    <w:rsid w:val="00D94EFA"/>
    <w:rsid w:val="00D960C9"/>
    <w:rsid w:val="00D96B71"/>
    <w:rsid w:val="00DA1C6F"/>
    <w:rsid w:val="00DA28C6"/>
    <w:rsid w:val="00DA60A3"/>
    <w:rsid w:val="00DA7108"/>
    <w:rsid w:val="00DA7B78"/>
    <w:rsid w:val="00DB1FAB"/>
    <w:rsid w:val="00DB376B"/>
    <w:rsid w:val="00DB402F"/>
    <w:rsid w:val="00DB58D1"/>
    <w:rsid w:val="00DC1031"/>
    <w:rsid w:val="00DC4959"/>
    <w:rsid w:val="00DC7DE8"/>
    <w:rsid w:val="00DD113A"/>
    <w:rsid w:val="00DD2538"/>
    <w:rsid w:val="00DD3137"/>
    <w:rsid w:val="00DD3574"/>
    <w:rsid w:val="00DD36A6"/>
    <w:rsid w:val="00DD3ECC"/>
    <w:rsid w:val="00DD4A39"/>
    <w:rsid w:val="00DD4BDA"/>
    <w:rsid w:val="00DD5884"/>
    <w:rsid w:val="00DD6249"/>
    <w:rsid w:val="00DD6F9E"/>
    <w:rsid w:val="00DD7492"/>
    <w:rsid w:val="00DD7B10"/>
    <w:rsid w:val="00DE0D03"/>
    <w:rsid w:val="00DE1759"/>
    <w:rsid w:val="00DE1D99"/>
    <w:rsid w:val="00DE3440"/>
    <w:rsid w:val="00DE5A92"/>
    <w:rsid w:val="00DE5DF6"/>
    <w:rsid w:val="00DE6C29"/>
    <w:rsid w:val="00DE7E4C"/>
    <w:rsid w:val="00DF0A70"/>
    <w:rsid w:val="00DF26B8"/>
    <w:rsid w:val="00DF2811"/>
    <w:rsid w:val="00DF2D52"/>
    <w:rsid w:val="00DF648A"/>
    <w:rsid w:val="00E006B8"/>
    <w:rsid w:val="00E02824"/>
    <w:rsid w:val="00E0347F"/>
    <w:rsid w:val="00E03B88"/>
    <w:rsid w:val="00E10655"/>
    <w:rsid w:val="00E10CA2"/>
    <w:rsid w:val="00E10E8D"/>
    <w:rsid w:val="00E11B0B"/>
    <w:rsid w:val="00E127EE"/>
    <w:rsid w:val="00E13420"/>
    <w:rsid w:val="00E1379F"/>
    <w:rsid w:val="00E14309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08B8"/>
    <w:rsid w:val="00E41688"/>
    <w:rsid w:val="00E42A95"/>
    <w:rsid w:val="00E436E2"/>
    <w:rsid w:val="00E45898"/>
    <w:rsid w:val="00E476E5"/>
    <w:rsid w:val="00E47DD2"/>
    <w:rsid w:val="00E51440"/>
    <w:rsid w:val="00E55D53"/>
    <w:rsid w:val="00E55E25"/>
    <w:rsid w:val="00E61DA1"/>
    <w:rsid w:val="00E62221"/>
    <w:rsid w:val="00E62729"/>
    <w:rsid w:val="00E6446C"/>
    <w:rsid w:val="00E65220"/>
    <w:rsid w:val="00E66890"/>
    <w:rsid w:val="00E730CA"/>
    <w:rsid w:val="00E7344F"/>
    <w:rsid w:val="00E73B00"/>
    <w:rsid w:val="00E75F44"/>
    <w:rsid w:val="00E76AE7"/>
    <w:rsid w:val="00E7725B"/>
    <w:rsid w:val="00E77C22"/>
    <w:rsid w:val="00E81AE1"/>
    <w:rsid w:val="00E855EC"/>
    <w:rsid w:val="00E8679F"/>
    <w:rsid w:val="00E8720C"/>
    <w:rsid w:val="00E90DA5"/>
    <w:rsid w:val="00E937A6"/>
    <w:rsid w:val="00E95C7C"/>
    <w:rsid w:val="00E9610A"/>
    <w:rsid w:val="00E97405"/>
    <w:rsid w:val="00E97448"/>
    <w:rsid w:val="00EA4CF8"/>
    <w:rsid w:val="00EA6AE2"/>
    <w:rsid w:val="00EA6AEC"/>
    <w:rsid w:val="00EA712D"/>
    <w:rsid w:val="00EB0916"/>
    <w:rsid w:val="00EB1862"/>
    <w:rsid w:val="00EB199E"/>
    <w:rsid w:val="00EB4696"/>
    <w:rsid w:val="00EB5653"/>
    <w:rsid w:val="00EB5CE3"/>
    <w:rsid w:val="00EB6811"/>
    <w:rsid w:val="00EC1C2B"/>
    <w:rsid w:val="00EC2AA6"/>
    <w:rsid w:val="00EC4AC0"/>
    <w:rsid w:val="00ED1EEF"/>
    <w:rsid w:val="00ED694B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1CC8"/>
    <w:rsid w:val="00EF256E"/>
    <w:rsid w:val="00EF7E77"/>
    <w:rsid w:val="00F00EE3"/>
    <w:rsid w:val="00F016E9"/>
    <w:rsid w:val="00F05C11"/>
    <w:rsid w:val="00F06176"/>
    <w:rsid w:val="00F06A0A"/>
    <w:rsid w:val="00F10B3F"/>
    <w:rsid w:val="00F15219"/>
    <w:rsid w:val="00F219C8"/>
    <w:rsid w:val="00F223D7"/>
    <w:rsid w:val="00F2488B"/>
    <w:rsid w:val="00F25255"/>
    <w:rsid w:val="00F30D23"/>
    <w:rsid w:val="00F30D43"/>
    <w:rsid w:val="00F31F17"/>
    <w:rsid w:val="00F32BCC"/>
    <w:rsid w:val="00F32D3F"/>
    <w:rsid w:val="00F33BD9"/>
    <w:rsid w:val="00F33BF5"/>
    <w:rsid w:val="00F34282"/>
    <w:rsid w:val="00F34936"/>
    <w:rsid w:val="00F35AA0"/>
    <w:rsid w:val="00F36563"/>
    <w:rsid w:val="00F37549"/>
    <w:rsid w:val="00F37971"/>
    <w:rsid w:val="00F37BC6"/>
    <w:rsid w:val="00F43021"/>
    <w:rsid w:val="00F43045"/>
    <w:rsid w:val="00F45A6E"/>
    <w:rsid w:val="00F46C21"/>
    <w:rsid w:val="00F470C8"/>
    <w:rsid w:val="00F5006F"/>
    <w:rsid w:val="00F50DFD"/>
    <w:rsid w:val="00F51371"/>
    <w:rsid w:val="00F528C8"/>
    <w:rsid w:val="00F53E3D"/>
    <w:rsid w:val="00F55CED"/>
    <w:rsid w:val="00F56B32"/>
    <w:rsid w:val="00F570EC"/>
    <w:rsid w:val="00F606C1"/>
    <w:rsid w:val="00F60B8F"/>
    <w:rsid w:val="00F60D54"/>
    <w:rsid w:val="00F60E53"/>
    <w:rsid w:val="00F63C76"/>
    <w:rsid w:val="00F67EF2"/>
    <w:rsid w:val="00F70740"/>
    <w:rsid w:val="00F73C38"/>
    <w:rsid w:val="00F74787"/>
    <w:rsid w:val="00F806AC"/>
    <w:rsid w:val="00F81412"/>
    <w:rsid w:val="00F814A7"/>
    <w:rsid w:val="00F83492"/>
    <w:rsid w:val="00F85148"/>
    <w:rsid w:val="00F85D43"/>
    <w:rsid w:val="00F87486"/>
    <w:rsid w:val="00F87957"/>
    <w:rsid w:val="00F87AB5"/>
    <w:rsid w:val="00F87DFC"/>
    <w:rsid w:val="00F9005B"/>
    <w:rsid w:val="00F92FC7"/>
    <w:rsid w:val="00F93787"/>
    <w:rsid w:val="00FA2EF2"/>
    <w:rsid w:val="00FA4137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2183"/>
    <w:rsid w:val="00FC4279"/>
    <w:rsid w:val="00FC4A3C"/>
    <w:rsid w:val="00FC5A8F"/>
    <w:rsid w:val="00FC60A0"/>
    <w:rsid w:val="00FC742E"/>
    <w:rsid w:val="00FD0182"/>
    <w:rsid w:val="00FD1DEE"/>
    <w:rsid w:val="00FD265A"/>
    <w:rsid w:val="00FD337A"/>
    <w:rsid w:val="00FD3467"/>
    <w:rsid w:val="00FD399B"/>
    <w:rsid w:val="00FD4B59"/>
    <w:rsid w:val="00FE0C5D"/>
    <w:rsid w:val="00FE1350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  <w:rsid w:val="00FF6B35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48160623-200F-4F75-8DBF-FD453C2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746E7"/>
    <w:rPr>
      <w:rFonts w:ascii="Arial" w:hAnsi="Arial" w:cs="Arial"/>
      <w:kern w:val="32"/>
      <w:sz w:val="22"/>
      <w:szCs w:val="22"/>
      <w:lang w:val="fr-FR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392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B0B0F"/>
    <w:rPr>
      <w:color w:val="808080"/>
    </w:rPr>
  </w:style>
  <w:style w:type="paragraph" w:styleId="Rvision">
    <w:name w:val="Revision"/>
    <w:hidden/>
    <w:uiPriority w:val="99"/>
    <w:semiHidden/>
    <w:rsid w:val="00661F31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sylvie.dufort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ichel.lefevre@prima.ca" TargetMode="Externa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10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1D151939434788867D93753D8E2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D585E-862A-4544-86A8-F6F9126198A1}"/>
      </w:docPartPr>
      <w:docPartBody>
        <w:p w:rsidR="00182414" w:rsidRDefault="00C355CB" w:rsidP="00C355CB">
          <w:pPr>
            <w:pStyle w:val="801D151939434788867D93753D8E28FE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5C3795DF734A5092D2B552FAD40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E2B77-ABE4-4956-AC5D-0D996087A3C0}"/>
      </w:docPartPr>
      <w:docPartBody>
        <w:p w:rsidR="00182414" w:rsidRDefault="00C355CB" w:rsidP="00C355CB">
          <w:pPr>
            <w:pStyle w:val="875C3795DF734A5092D2B552FAD406A0"/>
          </w:pPr>
          <w:r w:rsidRPr="00C46CF0">
            <w:rPr>
              <w:rStyle w:val="Textedelespacerserv"/>
            </w:rPr>
            <w:t>Choisissez un élément.</w:t>
          </w:r>
        </w:p>
      </w:docPartBody>
    </w:docPart>
    <w:docPart>
      <w:docPartPr>
        <w:name w:val="391C6F5B051147DDA395D78138EBA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CEAA2-DC8B-4174-9D09-7221AE263BF3}"/>
      </w:docPartPr>
      <w:docPartBody>
        <w:p w:rsidR="00182414" w:rsidRDefault="00C355CB" w:rsidP="00C355CB">
          <w:pPr>
            <w:pStyle w:val="391C6F5B051147DDA395D78138EBA150"/>
          </w:pPr>
          <w:r w:rsidRPr="00C46CF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87"/>
    <w:rsid w:val="00021A42"/>
    <w:rsid w:val="000A4BD1"/>
    <w:rsid w:val="00100953"/>
    <w:rsid w:val="00182414"/>
    <w:rsid w:val="002B1D8D"/>
    <w:rsid w:val="00337987"/>
    <w:rsid w:val="00341755"/>
    <w:rsid w:val="00343DC1"/>
    <w:rsid w:val="00370E70"/>
    <w:rsid w:val="003A2550"/>
    <w:rsid w:val="003E4B39"/>
    <w:rsid w:val="004F1858"/>
    <w:rsid w:val="00551665"/>
    <w:rsid w:val="00576CD3"/>
    <w:rsid w:val="005D743D"/>
    <w:rsid w:val="00606DA9"/>
    <w:rsid w:val="00612F42"/>
    <w:rsid w:val="00624AE6"/>
    <w:rsid w:val="00651EB6"/>
    <w:rsid w:val="007F4D2B"/>
    <w:rsid w:val="00805F71"/>
    <w:rsid w:val="00992653"/>
    <w:rsid w:val="009B007E"/>
    <w:rsid w:val="00A55476"/>
    <w:rsid w:val="00B52333"/>
    <w:rsid w:val="00C355CB"/>
    <w:rsid w:val="00CA7BE9"/>
    <w:rsid w:val="00D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55CB"/>
    <w:rPr>
      <w:color w:val="808080"/>
    </w:rPr>
  </w:style>
  <w:style w:type="paragraph" w:customStyle="1" w:styleId="801D151939434788867D93753D8E28FE">
    <w:name w:val="801D151939434788867D93753D8E28FE"/>
    <w:rsid w:val="00C355CB"/>
  </w:style>
  <w:style w:type="paragraph" w:customStyle="1" w:styleId="875C3795DF734A5092D2B552FAD406A0">
    <w:name w:val="875C3795DF734A5092D2B552FAD406A0"/>
    <w:rsid w:val="00C355CB"/>
  </w:style>
  <w:style w:type="paragraph" w:customStyle="1" w:styleId="391C6F5B051147DDA395D78138EBA150">
    <w:name w:val="391C6F5B051147DDA395D78138EBA150"/>
    <w:rsid w:val="00C35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5" ma:contentTypeDescription="Crée un document." ma:contentTypeScope="" ma:versionID="037c403aecb75d053484f0d746bd128e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916fc441411ddbbdd8faa9f34f40641c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A0FF8-EB0C-4611-8DB5-9707991E7C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16D98-9920-4733-8F16-EDEB0659293C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3.xml><?xml version="1.0" encoding="utf-8"?>
<ds:datastoreItem xmlns:ds="http://schemas.openxmlformats.org/officeDocument/2006/customXml" ds:itemID="{78676764-1F24-4423-84DC-D6EFA12FE5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97A36-3423-4A8D-B01B-A6EEBAAA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2453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15915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208</cp:revision>
  <cp:lastPrinted>2020-01-07T18:31:00Z</cp:lastPrinted>
  <dcterms:created xsi:type="dcterms:W3CDTF">2022-06-22T20:58:00Z</dcterms:created>
  <dcterms:modified xsi:type="dcterms:W3CDTF">2023-02-27T15:18:00Z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1512400</vt:r8>
  </property>
  <property fmtid="{D5CDD505-2E9C-101B-9397-08002B2CF9AE}" pid="10" name="MediaServiceImageTags">
    <vt:lpwstr/>
  </property>
</Properties>
</file>