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8A7EF7" w:rsidRPr="002C735A" w14:paraId="5B935453" w14:textId="77777777" w:rsidTr="00D47B20">
        <w:trPr>
          <w:trHeight w:val="357"/>
        </w:trPr>
        <w:tc>
          <w:tcPr>
            <w:tcW w:w="10774" w:type="dxa"/>
          </w:tcPr>
          <w:p w14:paraId="3AB18EAF" w14:textId="0369BF8A" w:rsidR="008A7EF7" w:rsidRDefault="008A7EF7" w:rsidP="00CA0C11">
            <w:pPr>
              <w:spacing w:before="60" w:after="60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</w:t>
            </w:r>
            <w:r>
              <w:rPr>
                <w:sz w:val="16"/>
                <w:szCs w:val="16"/>
              </w:rPr>
              <w:t xml:space="preserve">le nom promoteurs, des collaborateurs et celle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</w:t>
            </w:r>
            <w:r>
              <w:rPr>
                <w:sz w:val="16"/>
                <w:szCs w:val="16"/>
              </w:rPr>
              <w:t xml:space="preserve"> 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</w:p>
          <w:p w14:paraId="2695CAD7" w14:textId="1491D30A" w:rsidR="008A7EF7" w:rsidRPr="00285FA2" w:rsidRDefault="008A7EF7" w:rsidP="00D75607">
            <w:pPr>
              <w:spacing w:before="0" w:after="60"/>
              <w:rPr>
                <w:sz w:val="16"/>
                <w:szCs w:val="16"/>
              </w:rPr>
            </w:pP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8A7EF7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 pour tout projet impliquant un financement MI</w:t>
            </w:r>
            <w:r w:rsidR="004D42B1">
              <w:rPr>
                <w:b/>
                <w:bCs/>
                <w:sz w:val="16"/>
                <w:szCs w:val="16"/>
                <w:highlight w:val="yellow"/>
              </w:rPr>
              <w:t>TACS</w:t>
            </w: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 de contacter un conseiller PRIMA</w:t>
            </w:r>
            <w:r w:rsidR="0052390A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8EB5973" w14:textId="0BBACFCB" w:rsidR="00DD7492" w:rsidRDefault="00DD7492" w:rsidP="00DD7492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CA0C11" w:rsidRPr="002C735A" w14:paraId="5A323FD2" w14:textId="77777777" w:rsidTr="00783539">
        <w:trPr>
          <w:trHeight w:val="357"/>
        </w:trPr>
        <w:tc>
          <w:tcPr>
            <w:tcW w:w="10774" w:type="dxa"/>
          </w:tcPr>
          <w:p w14:paraId="56E1E507" w14:textId="77777777" w:rsidR="00CA0C11" w:rsidRPr="00B96B73" w:rsidRDefault="00CA0C11" w:rsidP="00783539">
            <w:pPr>
              <w:spacing w:before="60" w:after="120"/>
              <w:rPr>
                <w:sz w:val="16"/>
                <w:szCs w:val="16"/>
              </w:rPr>
            </w:pPr>
            <w:r w:rsidRPr="00B96B73">
              <w:rPr>
                <w:sz w:val="16"/>
                <w:szCs w:val="16"/>
              </w:rPr>
              <w:t xml:space="preserve">En cas de doute où soumettre la demande (PRIMA ou Prompt), contactez Michel Lefèvre (514 284-0211 #227, </w:t>
            </w:r>
            <w:hyperlink r:id="rId11" w:history="1">
              <w:r w:rsidRPr="00B96B73">
                <w:rPr>
                  <w:sz w:val="16"/>
                  <w:szCs w:val="16"/>
                </w:rPr>
                <w:t>michel.lefevre@prima.ca</w:t>
              </w:r>
            </w:hyperlink>
            <w:r w:rsidRPr="00B96B73">
              <w:rPr>
                <w:sz w:val="16"/>
                <w:szCs w:val="16"/>
              </w:rPr>
              <w:t xml:space="preserve">) chez PRIMA ou Jinny Plourde (418 802-3337, </w:t>
            </w:r>
            <w:hyperlink r:id="rId12" w:history="1">
              <w:r w:rsidRPr="00B96B73">
                <w:rPr>
                  <w:sz w:val="16"/>
                  <w:szCs w:val="16"/>
                </w:rPr>
                <w:t>jplourde@promptinnov.com</w:t>
              </w:r>
            </w:hyperlink>
            <w:r w:rsidRPr="00B96B73">
              <w:rPr>
                <w:sz w:val="16"/>
                <w:szCs w:val="16"/>
              </w:rPr>
              <w:t>) chez Prompt</w:t>
            </w:r>
            <w:r>
              <w:rPr>
                <w:sz w:val="16"/>
                <w:szCs w:val="16"/>
              </w:rPr>
              <w:t>.</w:t>
            </w:r>
          </w:p>
          <w:p w14:paraId="331C27DE" w14:textId="165AFC36" w:rsidR="00CA0C11" w:rsidRPr="00B148B0" w:rsidRDefault="00CA0C11" w:rsidP="00783539">
            <w:pPr>
              <w:spacing w:before="0" w:after="120"/>
              <w:rPr>
                <w:b/>
                <w:bCs/>
                <w:sz w:val="16"/>
                <w:szCs w:val="16"/>
                <w:u w:val="single"/>
              </w:rPr>
            </w:pPr>
            <w:r w:rsidRPr="00A94020">
              <w:rPr>
                <w:b/>
                <w:bCs/>
                <w:sz w:val="16"/>
                <w:szCs w:val="16"/>
                <w:u w:val="single"/>
              </w:rPr>
              <w:t>Pour soum</w:t>
            </w:r>
            <w:r>
              <w:rPr>
                <w:b/>
                <w:bCs/>
                <w:sz w:val="16"/>
                <w:szCs w:val="16"/>
                <w:u w:val="single"/>
              </w:rPr>
              <w:t>ettre une demande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chez Prompt, veuillez remplir le formulaire de Prompt </w:t>
            </w:r>
            <w:r>
              <w:rPr>
                <w:b/>
                <w:bCs/>
                <w:sz w:val="16"/>
                <w:szCs w:val="16"/>
                <w:u w:val="single"/>
              </w:rPr>
              <w:t>qui se trouve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sur leur site web.</w:t>
            </w:r>
          </w:p>
        </w:tc>
      </w:tr>
    </w:tbl>
    <w:p w14:paraId="406E8F51" w14:textId="77777777" w:rsidR="00CA0C11" w:rsidRPr="001A6729" w:rsidRDefault="00CA0C11" w:rsidP="00DD7492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926733">
        <w:trPr>
          <w:trHeight w:val="762"/>
        </w:trPr>
        <w:tc>
          <w:tcPr>
            <w:tcW w:w="3287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0DE4C197" w14:textId="77777777" w:rsidTr="007463ED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37000E08" w14:textId="77777777" w:rsidR="00D86FEC" w:rsidRDefault="00D86FEC" w:rsidP="00C83910">
      <w:pPr>
        <w:spacing w:line="60" w:lineRule="exact"/>
        <w:rPr>
          <w:sz w:val="16"/>
          <w:szCs w:val="16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6"/>
        <w:gridCol w:w="30"/>
        <w:gridCol w:w="3543"/>
        <w:gridCol w:w="963"/>
        <w:gridCol w:w="3402"/>
      </w:tblGrid>
      <w:tr w:rsidR="007473C5" w:rsidRPr="002C735A" w14:paraId="574D58A7" w14:textId="77777777" w:rsidTr="0082768B">
        <w:trPr>
          <w:trHeight w:val="361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14:paraId="68D8915C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7473C5" w:rsidRPr="008E7A0A" w14:paraId="59FC03B9" w14:textId="77777777" w:rsidTr="0082768B">
        <w:trPr>
          <w:trHeight w:val="394"/>
        </w:trPr>
        <w:tc>
          <w:tcPr>
            <w:tcW w:w="3150" w:type="dxa"/>
            <w:gridSpan w:val="3"/>
            <w:vAlign w:val="center"/>
          </w:tcPr>
          <w:p w14:paraId="4D4EDD87" w14:textId="77777777" w:rsidR="007473C5" w:rsidRPr="00DD113A" w:rsidRDefault="007473C5" w:rsidP="0082768B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</w:t>
            </w:r>
          </w:p>
        </w:tc>
        <w:tc>
          <w:tcPr>
            <w:tcW w:w="3543" w:type="dxa"/>
            <w:vAlign w:val="center"/>
          </w:tcPr>
          <w:p w14:paraId="65955C3B" w14:textId="77777777" w:rsidR="007473C5" w:rsidRPr="00DD113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gridSpan w:val="2"/>
            <w:vAlign w:val="center"/>
          </w:tcPr>
          <w:p w14:paraId="2E003B9F" w14:textId="77777777" w:rsidR="007473C5" w:rsidRPr="00DD113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7473C5" w:rsidRPr="002C735A" w14:paraId="3CCD8C45" w14:textId="77777777" w:rsidTr="0082768B">
        <w:trPr>
          <w:trHeight w:val="113"/>
        </w:trPr>
        <w:tc>
          <w:tcPr>
            <w:tcW w:w="284" w:type="dxa"/>
            <w:vAlign w:val="center"/>
          </w:tcPr>
          <w:p w14:paraId="3427BC8E" w14:textId="77777777" w:rsidR="007473C5" w:rsidRDefault="007473C5" w:rsidP="0082768B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1</w:t>
            </w:r>
          </w:p>
        </w:tc>
        <w:tc>
          <w:tcPr>
            <w:tcW w:w="2866" w:type="dxa"/>
            <w:gridSpan w:val="2"/>
            <w:vAlign w:val="center"/>
          </w:tcPr>
          <w:p w14:paraId="73796016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268174B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3E524FEB" w14:textId="77777777" w:rsidR="007473C5" w:rsidRPr="002C735A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76D0C2A2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41C7C001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11FE071159754707875E1BAF1076E0E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  <w:gridSpan w:val="2"/>
          </w:tcPr>
          <w:p w14:paraId="271DC9A5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7473C5" w:rsidRPr="002C735A" w14:paraId="152EB1F9" w14:textId="77777777" w:rsidTr="0082768B">
        <w:trPr>
          <w:trHeight w:val="113"/>
        </w:trPr>
        <w:tc>
          <w:tcPr>
            <w:tcW w:w="284" w:type="dxa"/>
            <w:vAlign w:val="center"/>
          </w:tcPr>
          <w:p w14:paraId="348AF7ED" w14:textId="77777777" w:rsidR="007473C5" w:rsidRPr="002C735A" w:rsidRDefault="007473C5" w:rsidP="0082768B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866" w:type="dxa"/>
            <w:gridSpan w:val="2"/>
            <w:vAlign w:val="center"/>
          </w:tcPr>
          <w:p w14:paraId="5256162A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4B9D25A5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66BA035B" w14:textId="77777777" w:rsidR="007473C5" w:rsidRPr="002C735A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091FA0CA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D6819FC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96FBF4D207FC42E6AD589D48927EA6D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  <w:gridSpan w:val="2"/>
          </w:tcPr>
          <w:p w14:paraId="3DB99FA7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7473C5" w:rsidRPr="002C735A" w14:paraId="0E9647FC" w14:textId="77777777" w:rsidTr="0082768B">
        <w:trPr>
          <w:trHeight w:val="113"/>
        </w:trPr>
        <w:tc>
          <w:tcPr>
            <w:tcW w:w="284" w:type="dxa"/>
            <w:vAlign w:val="center"/>
          </w:tcPr>
          <w:p w14:paraId="3B6E4AF0" w14:textId="77777777" w:rsidR="007473C5" w:rsidRPr="002C735A" w:rsidRDefault="007473C5" w:rsidP="0082768B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866" w:type="dxa"/>
            <w:gridSpan w:val="2"/>
            <w:vAlign w:val="center"/>
          </w:tcPr>
          <w:p w14:paraId="113DBCD8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08827447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0FB3780D" w14:textId="77777777" w:rsidR="007473C5" w:rsidRPr="002C735A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73113D4C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7697DC0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8EE6BC80DAB47B9AF2370DDBFA00123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  <w:gridSpan w:val="2"/>
          </w:tcPr>
          <w:p w14:paraId="250A1361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7473C5" w:rsidRPr="008E7A0A" w14:paraId="57BDE5A3" w14:textId="77777777" w:rsidTr="0082768B">
        <w:trPr>
          <w:trHeight w:val="394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14:paraId="3654368F" w14:textId="378EFABE" w:rsidR="007473C5" w:rsidRPr="00DD113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</w:t>
            </w:r>
            <w:r w:rsidRPr="002C735A">
              <w:rPr>
                <w:b/>
                <w:bCs/>
              </w:rPr>
              <w:t xml:space="preserve">Partenaires </w:t>
            </w:r>
            <w:r>
              <w:rPr>
                <w:b/>
                <w:bCs/>
              </w:rPr>
              <w:t>entreprises</w:t>
            </w:r>
          </w:p>
        </w:tc>
      </w:tr>
      <w:tr w:rsidR="007473C5" w:rsidRPr="008E7A0A" w14:paraId="2ACF8006" w14:textId="77777777" w:rsidTr="0082768B">
        <w:trPr>
          <w:trHeight w:val="394"/>
        </w:trPr>
        <w:tc>
          <w:tcPr>
            <w:tcW w:w="3120" w:type="dxa"/>
            <w:gridSpan w:val="2"/>
            <w:vAlign w:val="center"/>
          </w:tcPr>
          <w:p w14:paraId="2B1F8851" w14:textId="77777777" w:rsidR="007473C5" w:rsidRPr="00DD113A" w:rsidRDefault="007473C5" w:rsidP="0082768B">
            <w:pPr>
              <w:jc w:val="center"/>
              <w:rPr>
                <w:b/>
                <w:bCs/>
                <w:sz w:val="20"/>
                <w:szCs w:val="20"/>
              </w:rPr>
            </w:pPr>
            <w:r w:rsidRPr="005058D6">
              <w:rPr>
                <w:b/>
                <w:bCs/>
                <w:sz w:val="20"/>
                <w:szCs w:val="20"/>
              </w:rPr>
              <w:t>Coordonnées du contact principal</w:t>
            </w:r>
          </w:p>
        </w:tc>
        <w:tc>
          <w:tcPr>
            <w:tcW w:w="4536" w:type="dxa"/>
            <w:gridSpan w:val="3"/>
            <w:vAlign w:val="center"/>
          </w:tcPr>
          <w:p w14:paraId="73BD46B1" w14:textId="77777777" w:rsidR="007473C5" w:rsidRPr="00DD113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  <w:tc>
          <w:tcPr>
            <w:tcW w:w="3402" w:type="dxa"/>
            <w:vAlign w:val="center"/>
          </w:tcPr>
          <w:p w14:paraId="3F4DE824" w14:textId="77777777" w:rsidR="007473C5" w:rsidRPr="00DD113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Informations supplémentaires</w:t>
            </w:r>
          </w:p>
        </w:tc>
      </w:tr>
      <w:tr w:rsidR="007473C5" w:rsidRPr="002C735A" w14:paraId="2D4980F2" w14:textId="77777777" w:rsidTr="0082768B">
        <w:trPr>
          <w:trHeight w:val="113"/>
        </w:trPr>
        <w:tc>
          <w:tcPr>
            <w:tcW w:w="284" w:type="dxa"/>
            <w:vAlign w:val="center"/>
          </w:tcPr>
          <w:p w14:paraId="756F42F0" w14:textId="77777777" w:rsidR="007473C5" w:rsidRPr="00E42E34" w:rsidRDefault="007473C5" w:rsidP="0082768B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6" w:type="dxa"/>
            <w:vAlign w:val="center"/>
          </w:tcPr>
          <w:p w14:paraId="4867EC72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55E6A39C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0C1F7B7B" w14:textId="77777777" w:rsidR="007473C5" w:rsidRPr="00E42E34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2ED0CF10" w14:textId="77777777" w:rsidR="007473C5" w:rsidRPr="002C735A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4536" w:type="dxa"/>
            <w:gridSpan w:val="3"/>
            <w:vAlign w:val="center"/>
          </w:tcPr>
          <w:p w14:paraId="1BA46731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0D177621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581B93B9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34FF01D7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35F66295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  <w:r>
              <w:rPr>
                <w:sz w:val="18"/>
                <w:szCs w:val="18"/>
              </w:rPr>
              <w:t xml:space="preserve">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3402" w:type="dxa"/>
            <w:vAlign w:val="center"/>
          </w:tcPr>
          <w:p w14:paraId="4830C0ED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 w:rsidRPr="003C2365">
              <w:rPr>
                <w:sz w:val="16"/>
                <w:szCs w:val="16"/>
              </w:rPr>
              <w:t xml:space="preserve">Numéro d’entreprise (NEQ) : </w:t>
            </w:r>
          </w:p>
          <w:p w14:paraId="116612ED" w14:textId="77777777" w:rsidR="007473C5" w:rsidRPr="003C236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13F0C4E0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d’employés : </w:t>
            </w:r>
          </w:p>
          <w:p w14:paraId="16BD7063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7C8D437A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d’employés  R et D au Québec : </w:t>
            </w:r>
          </w:p>
          <w:p w14:paraId="5262A464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7473C5" w:rsidRPr="002C735A" w14:paraId="5C2EB0E6" w14:textId="77777777" w:rsidTr="0082768B">
        <w:trPr>
          <w:trHeight w:val="113"/>
        </w:trPr>
        <w:tc>
          <w:tcPr>
            <w:tcW w:w="284" w:type="dxa"/>
            <w:vAlign w:val="center"/>
          </w:tcPr>
          <w:p w14:paraId="77E49DFA" w14:textId="77777777" w:rsidR="007473C5" w:rsidRPr="00E42E34" w:rsidRDefault="007473C5" w:rsidP="0082768B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  <w:vAlign w:val="center"/>
          </w:tcPr>
          <w:p w14:paraId="188D6666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039E2429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64DDE8D9" w14:textId="77777777" w:rsidR="007473C5" w:rsidRPr="00E42E34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303AB043" w14:textId="77777777" w:rsidR="007473C5" w:rsidRPr="002C735A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4536" w:type="dxa"/>
            <w:gridSpan w:val="3"/>
            <w:vAlign w:val="center"/>
          </w:tcPr>
          <w:p w14:paraId="5688D59A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5A7757ED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2F74F6EA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3531445A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3E180644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  <w:r>
              <w:rPr>
                <w:sz w:val="18"/>
                <w:szCs w:val="18"/>
              </w:rPr>
              <w:t xml:space="preserve">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3402" w:type="dxa"/>
            <w:vAlign w:val="center"/>
          </w:tcPr>
          <w:p w14:paraId="3AB522D0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 w:rsidRPr="003C2365">
              <w:rPr>
                <w:sz w:val="16"/>
                <w:szCs w:val="16"/>
              </w:rPr>
              <w:t xml:space="preserve">Numéro d’entreprise (NEQ) : </w:t>
            </w:r>
          </w:p>
          <w:p w14:paraId="520563AC" w14:textId="77777777" w:rsidR="007473C5" w:rsidRPr="003C236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33CD9CB8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d’employés : </w:t>
            </w:r>
          </w:p>
          <w:p w14:paraId="72021383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54B36C2B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d’employés R et D au Québec : </w:t>
            </w:r>
          </w:p>
          <w:p w14:paraId="024996E6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7C9433C0" w14:textId="3D476CB0" w:rsidR="005746E7" w:rsidRDefault="005746E7" w:rsidP="005746E7">
      <w:pPr>
        <w:spacing w:line="60" w:lineRule="exact"/>
        <w:rPr>
          <w:ins w:id="1" w:author="Cloé Bouchard-Aubin" w:date="2022-06-27T11:12:00Z"/>
          <w:sz w:val="18"/>
          <w:szCs w:val="18"/>
        </w:rPr>
      </w:pPr>
    </w:p>
    <w:p w14:paraId="78215ED8" w14:textId="77777777" w:rsidR="00D86FEC" w:rsidRDefault="00D86FEC" w:rsidP="005746E7">
      <w:pPr>
        <w:spacing w:line="60" w:lineRule="exact"/>
        <w:rPr>
          <w:sz w:val="18"/>
          <w:szCs w:val="18"/>
        </w:rPr>
      </w:pPr>
    </w:p>
    <w:p w14:paraId="36DB43FF" w14:textId="14CC4F47" w:rsidR="008E7A0A" w:rsidRDefault="008E7A0A" w:rsidP="005746E7">
      <w:pPr>
        <w:spacing w:line="60" w:lineRule="exact"/>
        <w:rPr>
          <w:sz w:val="18"/>
          <w:szCs w:val="18"/>
        </w:rPr>
      </w:pPr>
    </w:p>
    <w:p w14:paraId="7D0A0EC3" w14:textId="1F982A95" w:rsidR="008E7A0A" w:rsidRDefault="008E7A0A" w:rsidP="005746E7">
      <w:pPr>
        <w:spacing w:line="60" w:lineRule="exact"/>
        <w:rPr>
          <w:sz w:val="18"/>
          <w:szCs w:val="18"/>
        </w:rPr>
      </w:pPr>
    </w:p>
    <w:p w14:paraId="2BA64988" w14:textId="255FB11D" w:rsidR="00D47B20" w:rsidRDefault="00D47B20" w:rsidP="005746E7">
      <w:pPr>
        <w:spacing w:line="60" w:lineRule="exact"/>
        <w:rPr>
          <w:sz w:val="18"/>
          <w:szCs w:val="18"/>
        </w:rPr>
      </w:pPr>
    </w:p>
    <w:p w14:paraId="70D95999" w14:textId="64BB38B9" w:rsidR="00DD113A" w:rsidRDefault="00DD113A" w:rsidP="006F7CBA">
      <w:pPr>
        <w:spacing w:line="60" w:lineRule="exact"/>
        <w:rPr>
          <w:sz w:val="18"/>
          <w:szCs w:val="18"/>
        </w:rPr>
      </w:pPr>
    </w:p>
    <w:p w14:paraId="7D7BF3BC" w14:textId="77777777" w:rsidR="00D75607" w:rsidRDefault="00D75607" w:rsidP="006F7CBA">
      <w:pPr>
        <w:spacing w:line="60" w:lineRule="exact"/>
      </w:pPr>
    </w:p>
    <w:p w14:paraId="44EFE8B2" w14:textId="42BEDFD0" w:rsidR="00DD113A" w:rsidRDefault="00DD113A" w:rsidP="006F7CBA">
      <w:pPr>
        <w:spacing w:line="60" w:lineRule="exact"/>
      </w:pPr>
    </w:p>
    <w:tbl>
      <w:tblPr>
        <w:tblW w:w="110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54"/>
        <w:gridCol w:w="4092"/>
        <w:gridCol w:w="302"/>
        <w:gridCol w:w="3828"/>
      </w:tblGrid>
      <w:tr w:rsidR="00E97405" w:rsidRPr="002C735A" w14:paraId="57DA97BD" w14:textId="77777777" w:rsidTr="00D86FEC">
        <w:trPr>
          <w:trHeight w:val="341"/>
        </w:trPr>
        <w:tc>
          <w:tcPr>
            <w:tcW w:w="11076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743BA431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bookmarkStart w:id="2" w:name="_Hlk95311559"/>
            <w:r w:rsidRPr="00E97405">
              <w:rPr>
                <w:b/>
                <w:bCs/>
              </w:rPr>
              <w:lastRenderedPageBreak/>
              <w:t xml:space="preserve">Indicateurs du projet  </w:t>
            </w:r>
          </w:p>
        </w:tc>
      </w:tr>
      <w:tr w:rsidR="003C2864" w:rsidRPr="002C735A" w14:paraId="46CB571B" w14:textId="77777777" w:rsidTr="007A6BB7">
        <w:trPr>
          <w:trHeight w:val="579"/>
        </w:trPr>
        <w:tc>
          <w:tcPr>
            <w:tcW w:w="28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669BDD" w14:textId="77777777" w:rsidR="003C2864" w:rsidRDefault="003C2864" w:rsidP="0082768B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quantiques</w:t>
            </w:r>
          </w:p>
          <w:p w14:paraId="557631EB" w14:textId="77777777" w:rsidR="003C2864" w:rsidRPr="002C735A" w:rsidRDefault="003C2864" w:rsidP="0082768B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>
              <w:rPr>
                <w:bCs/>
              </w:rPr>
              <w:t>p</w:t>
            </w:r>
            <w:r w:rsidRPr="002C735A">
              <w:rPr>
                <w:bCs/>
              </w:rPr>
              <w:t>lusieurs choix possibles)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265ECE6" w14:textId="77777777" w:rsidR="003C2864" w:rsidRPr="0097528F" w:rsidRDefault="003C2864" w:rsidP="0082768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0B3DF5F2" w14:textId="77777777" w:rsidR="003C2864" w:rsidRPr="0097528F" w:rsidRDefault="003C2864" w:rsidP="0082768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3828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6310F5D7" w14:textId="77777777" w:rsidR="003C2864" w:rsidRPr="0097528F" w:rsidRDefault="003C2864" w:rsidP="0082768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1CB42A66" w14:textId="77777777" w:rsidR="003C2864" w:rsidRPr="0097528F" w:rsidRDefault="003C2864" w:rsidP="0082768B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AF7BBB">
              <w:rPr>
                <w:sz w:val="18"/>
                <w:szCs w:val="18"/>
              </w:rPr>
              <w:t>étrologie et détection quantiques</w:t>
            </w:r>
          </w:p>
        </w:tc>
      </w:tr>
      <w:tr w:rsidR="003C2864" w:rsidRPr="002C735A" w14:paraId="45841B0F" w14:textId="77777777" w:rsidTr="007A6BB7">
        <w:trPr>
          <w:trHeight w:val="579"/>
        </w:trPr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10D1E" w14:textId="77777777" w:rsidR="003C2864" w:rsidRPr="002C735A" w:rsidRDefault="003C2864" w:rsidP="0082768B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3C2864">
              <w:rPr>
                <w:b/>
                <w:bCs/>
              </w:rPr>
              <w:t>(voir guide d’instruction)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4E10202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3C2864">
              <w:rPr>
                <w:sz w:val="18"/>
                <w:szCs w:val="18"/>
              </w:rPr>
              <w:t>Nouveaux ou amélioration de matériaux avancés</w:t>
            </w:r>
          </w:p>
          <w:p w14:paraId="4716AC7E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 (ex : Capteurs, puces,)</w:t>
            </w:r>
          </w:p>
          <w:p w14:paraId="4BE4263B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3C2864">
              <w:rPr>
                <w:sz w:val="18"/>
                <w:szCs w:val="18"/>
              </w:rPr>
              <w:t>raitement de surface, mise à l’échelle</w:t>
            </w:r>
          </w:p>
        </w:tc>
        <w:tc>
          <w:tcPr>
            <w:tcW w:w="38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9B71B7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  <w:p w14:paraId="08662983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52534AA0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062B344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0411" w:rsidRPr="002C735A" w14:paraId="69017CC4" w14:textId="77777777" w:rsidTr="007A6BB7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8874" w14:textId="77777777" w:rsidR="00B10411" w:rsidRPr="002C735A" w:rsidRDefault="00B10411" w:rsidP="0082768B">
            <w:pPr>
              <w:spacing w:before="60" w:after="60"/>
              <w:jc w:val="left"/>
              <w:rPr>
                <w:b/>
                <w:bCs/>
              </w:rPr>
            </w:pPr>
            <w:bookmarkStart w:id="3" w:name="_Hlk83808274"/>
            <w:r w:rsidRPr="002C735A">
              <w:rPr>
                <w:b/>
                <w:bCs/>
              </w:rPr>
              <w:t>Secteurs d’application</w:t>
            </w:r>
          </w:p>
          <w:p w14:paraId="0BB9AFE6" w14:textId="45044A40" w:rsidR="00B10411" w:rsidRPr="002C735A" w:rsidRDefault="00B10411" w:rsidP="0082768B">
            <w:pPr>
              <w:spacing w:before="60" w:after="60"/>
              <w:jc w:val="left"/>
              <w:rPr>
                <w:b/>
                <w:bCs/>
              </w:rPr>
            </w:pPr>
            <w:r w:rsidRPr="00B10411">
              <w:rPr>
                <w:b/>
                <w:bCs/>
              </w:rPr>
              <w:t>(</w:t>
            </w:r>
            <w:r w:rsidR="00DE20DC" w:rsidRPr="00B10411">
              <w:rPr>
                <w:b/>
                <w:bCs/>
              </w:rPr>
              <w:t>Plusieurs</w:t>
            </w:r>
            <w:r w:rsidRPr="00B10411">
              <w:rPr>
                <w:b/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14A" w14:textId="7777777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Composants d’ordinateur quantique</w:t>
            </w:r>
          </w:p>
          <w:p w14:paraId="55A76090" w14:textId="7F0B5191" w:rsidR="00B10411" w:rsidRPr="00D23DBC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DE20DC">
              <w:rPr>
                <w:sz w:val="18"/>
                <w:szCs w:val="18"/>
              </w:rPr>
              <w:t>S</w:t>
            </w:r>
            <w:r w:rsidRPr="00947EB4">
              <w:rPr>
                <w:sz w:val="18"/>
                <w:szCs w:val="18"/>
              </w:rPr>
              <w:t>ciences de la vie</w:t>
            </w:r>
          </w:p>
          <w:p w14:paraId="113057BF" w14:textId="294866C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DE20DC">
              <w:rPr>
                <w:sz w:val="18"/>
                <w:szCs w:val="18"/>
              </w:rPr>
              <w:t>T</w:t>
            </w:r>
            <w:r w:rsidRPr="00947EB4">
              <w:rPr>
                <w:sz w:val="18"/>
                <w:szCs w:val="18"/>
              </w:rPr>
              <w:t>ransport et logistique</w:t>
            </w:r>
            <w:r w:rsidRPr="00B10411">
              <w:rPr>
                <w:sz w:val="18"/>
                <w:szCs w:val="18"/>
              </w:rPr>
              <w:tab/>
            </w:r>
          </w:p>
          <w:p w14:paraId="06A2EF4A" w14:textId="77777777" w:rsidR="00B10411" w:rsidRPr="00D23DBC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Autre : 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2A680" w14:textId="7777777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Composantes de communication quantique</w:t>
            </w:r>
          </w:p>
          <w:p w14:paraId="4D7A5451" w14:textId="77777777" w:rsidR="00B10411" w:rsidRPr="00947EB4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</w:t>
            </w:r>
            <w:r w:rsidRPr="00947EB4">
              <w:rPr>
                <w:sz w:val="18"/>
                <w:szCs w:val="18"/>
              </w:rPr>
              <w:t>éveloppement durable</w:t>
            </w:r>
          </w:p>
        </w:tc>
      </w:tr>
      <w:tr w:rsidR="007473C5" w:rsidRPr="000728E4" w14:paraId="26CD8CD7" w14:textId="77777777" w:rsidTr="007A6BB7">
        <w:tblPrEx>
          <w:tblBorders>
            <w:insideV w:val="none" w:sz="0" w:space="0" w:color="auto"/>
          </w:tblBorders>
        </w:tblPrEx>
        <w:trPr>
          <w:trHeight w:val="1318"/>
        </w:trPr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EB73" w14:textId="77777777" w:rsidR="007473C5" w:rsidRDefault="007473C5" w:rsidP="007473C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 :</w:t>
            </w:r>
          </w:p>
          <w:p w14:paraId="3E59A578" w14:textId="77777777" w:rsidR="007473C5" w:rsidRPr="00FB5338" w:rsidRDefault="007473C5" w:rsidP="007473C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102DCED4" w14:textId="77777777" w:rsidR="007473C5" w:rsidRDefault="007473C5" w:rsidP="007473C5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</w:t>
            </w:r>
          </w:p>
          <w:p w14:paraId="48645383" w14:textId="77777777" w:rsidR="007473C5" w:rsidRDefault="007473C5" w:rsidP="007473C5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4BE4A0C8" w:rsidR="007473C5" w:rsidRPr="00F234F8" w:rsidRDefault="007473C5" w:rsidP="007473C5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31A6" w14:textId="77777777" w:rsidR="007473C5" w:rsidRPr="002C735A" w:rsidRDefault="007473C5" w:rsidP="007473C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 :</w:t>
            </w:r>
          </w:p>
          <w:p w14:paraId="30A5734A" w14:textId="77777777" w:rsidR="007473C5" w:rsidRPr="000728E4" w:rsidRDefault="007473C5" w:rsidP="007473C5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5644AA62" w14:textId="77777777" w:rsidR="007473C5" w:rsidRDefault="007473C5" w:rsidP="007473C5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3495CE7" w14:textId="77777777" w:rsidR="007473C5" w:rsidRDefault="007473C5" w:rsidP="007473C5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507DC197" w:rsidR="007473C5" w:rsidRPr="00F234F8" w:rsidRDefault="007473C5" w:rsidP="007473C5">
            <w:pPr>
              <w:tabs>
                <w:tab w:val="left" w:pos="395"/>
              </w:tabs>
              <w:spacing w:line="276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7473C5" w:rsidRPr="00170079" w:rsidRDefault="007473C5" w:rsidP="007473C5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7473C5" w:rsidRPr="009B0B0F" w:rsidRDefault="007473C5" w:rsidP="007473C5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Mois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7473C5" w:rsidRPr="009B0B0F" w:rsidRDefault="007473C5" w:rsidP="007473C5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7473C5" w:rsidRPr="009B0B0F" w:rsidRDefault="007473C5" w:rsidP="007473C5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E97405" w:rsidRPr="000728E4" w14:paraId="4E6032B7" w14:textId="77777777" w:rsidTr="00D86FEC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829" w14:textId="5E96A304" w:rsidR="00E97405" w:rsidRPr="002C735A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B6EA3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92E9C97" w14:textId="77777777" w:rsidTr="00D86FEC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302" w14:textId="7C3A26D7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centres de recherche 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E995E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36505AF" w14:textId="77777777" w:rsidTr="00D86FEC">
        <w:tblPrEx>
          <w:tblBorders>
            <w:insideV w:val="none" w:sz="0" w:space="0" w:color="auto"/>
          </w:tblBorders>
        </w:tblPrEx>
        <w:trPr>
          <w:trHeight w:val="5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D7B" w14:textId="7597CFCE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entreprises partenaires 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132C1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E36B425" w14:textId="77777777" w:rsidTr="00D86FEC">
        <w:tblPrEx>
          <w:tblBorders>
            <w:insideV w:val="none" w:sz="0" w:space="0" w:color="auto"/>
          </w:tblBorders>
        </w:tblPrEx>
        <w:trPr>
          <w:trHeight w:val="2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CFE39C7" w14:textId="03A9C35D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>réalisant un stage.</w:t>
            </w:r>
            <w:r w:rsidRPr="00F03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FB7EA7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bookmarkEnd w:id="2"/>
      <w:bookmarkEnd w:id="3"/>
    </w:tbl>
    <w:p w14:paraId="27FCD44C" w14:textId="29692D98" w:rsidR="00DD113A" w:rsidRDefault="00DD113A" w:rsidP="000D18F6">
      <w:pPr>
        <w:spacing w:line="60" w:lineRule="exact"/>
        <w:rPr>
          <w:b/>
          <w:bCs/>
        </w:rPr>
      </w:pPr>
    </w:p>
    <w:p w14:paraId="1050FB5F" w14:textId="77777777" w:rsidR="00753BE7" w:rsidRDefault="00753BE7">
      <w:bookmarkStart w:id="4" w:name="_Hlk29297439"/>
      <w:bookmarkStart w:id="5" w:name="_Hlk50638691"/>
      <w: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AD555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06B607AC" w:rsidR="00F37BC6" w:rsidRPr="002C735A" w:rsidRDefault="00F37BC6" w:rsidP="00AD555F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7D7BE3">
              <w:rPr>
                <w:b/>
                <w:bCs/>
              </w:rPr>
              <w:t xml:space="preserve"> </w:t>
            </w:r>
            <w:r w:rsidR="007D7BE3" w:rsidRPr="007D7BE3">
              <w:t>(</w:t>
            </w:r>
            <w:r w:rsidR="007D7BE3" w:rsidRPr="007D7BE3">
              <w:rPr>
                <w:i/>
              </w:rPr>
              <w:t>EN FRANÇAIS</w:t>
            </w:r>
            <w:r w:rsidR="007D7BE3" w:rsidRPr="007D7BE3">
              <w:t>)</w:t>
            </w:r>
          </w:p>
        </w:tc>
      </w:tr>
      <w:tr w:rsidR="00F37BC6" w:rsidRPr="002C735A" w14:paraId="3193E6DB" w14:textId="77777777" w:rsidTr="00AD555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0E35A6">
            <w:pPr>
              <w:pStyle w:val="Paragraphedeliste"/>
              <w:numPr>
                <w:ilvl w:val="0"/>
                <w:numId w:val="7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650220A" w:rsidR="00F37BC6" w:rsidRPr="004C1DA3" w:rsidRDefault="00F37BC6" w:rsidP="000E35A6">
            <w:pPr>
              <w:pStyle w:val="Paragraphedeliste"/>
              <w:numPr>
                <w:ilvl w:val="0"/>
                <w:numId w:val="7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7D7BE3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4"/>
    </w:tbl>
    <w:p w14:paraId="5901CEC9" w14:textId="4299CCE5" w:rsidR="008C7BA1" w:rsidRDefault="008C7BA1">
      <w:pPr>
        <w:jc w:val="left"/>
        <w:rPr>
          <w:b/>
          <w:bCs/>
          <w:sz w:val="10"/>
          <w:szCs w:val="10"/>
        </w:rPr>
      </w:pPr>
    </w:p>
    <w:p w14:paraId="7525EABE" w14:textId="4AAB61AD" w:rsidR="00E97405" w:rsidRDefault="00E97405">
      <w:pPr>
        <w:jc w:val="left"/>
        <w:rPr>
          <w:b/>
          <w:bCs/>
          <w:sz w:val="10"/>
          <w:szCs w:val="10"/>
        </w:rPr>
      </w:pPr>
    </w:p>
    <w:p w14:paraId="05123158" w14:textId="25FBC20E" w:rsidR="00E97405" w:rsidRDefault="00E97405">
      <w:pPr>
        <w:jc w:val="left"/>
        <w:rPr>
          <w:b/>
          <w:bCs/>
          <w:sz w:val="10"/>
          <w:szCs w:val="10"/>
        </w:rPr>
      </w:pPr>
    </w:p>
    <w:p w14:paraId="465058B2" w14:textId="77777777" w:rsidR="00E97405" w:rsidRDefault="00E97405">
      <w:pPr>
        <w:jc w:val="left"/>
        <w:rPr>
          <w:b/>
          <w:bCs/>
          <w:sz w:val="10"/>
          <w:szCs w:val="10"/>
        </w:rPr>
      </w:pPr>
    </w:p>
    <w:p w14:paraId="299553A3" w14:textId="77777777" w:rsidR="00DD113A" w:rsidRPr="009F0C62" w:rsidRDefault="00DD113A">
      <w:pPr>
        <w:jc w:val="left"/>
        <w:rPr>
          <w:b/>
          <w:bCs/>
          <w:sz w:val="10"/>
          <w:szCs w:val="10"/>
        </w:rPr>
      </w:pPr>
    </w:p>
    <w:bookmarkEnd w:id="5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6D565C">
              <w:rPr>
                <w:i/>
                <w:iCs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0E35A6">
            <w:pPr>
              <w:pStyle w:val="Paragraphedeliste"/>
              <w:widowControl w:val="0"/>
              <w:numPr>
                <w:ilvl w:val="3"/>
                <w:numId w:val="1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0E35A6">
            <w:pPr>
              <w:pStyle w:val="Paragraphedeliste"/>
              <w:widowControl w:val="0"/>
              <w:numPr>
                <w:ilvl w:val="3"/>
                <w:numId w:val="1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0E35A6">
            <w:pPr>
              <w:pStyle w:val="Paragraphedeliste"/>
              <w:numPr>
                <w:ilvl w:val="3"/>
                <w:numId w:val="1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4A8671A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C29791" w14:textId="7866E8C7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EFD0046" w14:textId="3077DC54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14C443B" w14:textId="6DE59383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8860FDB" w14:textId="77777777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7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35746ABD" w:rsidR="00AC00D6" w:rsidRPr="002C735A" w:rsidRDefault="00AC00D6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</w:t>
            </w:r>
            <w:r w:rsidR="005A1E37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7473C5" w:rsidRPr="002C735A">
              <w:rPr>
                <w:b/>
                <w:bCs/>
              </w:rPr>
              <w:t>(</w:t>
            </w:r>
            <w:r w:rsidR="007473C5">
              <w:rPr>
                <w:b/>
                <w:bCs/>
              </w:rPr>
              <w:t>m</w:t>
            </w:r>
            <w:r w:rsidR="007473C5" w:rsidRPr="002C735A">
              <w:rPr>
                <w:b/>
                <w:bCs/>
              </w:rPr>
              <w:t>ax</w:t>
            </w:r>
            <w:r w:rsidR="007473C5">
              <w:rPr>
                <w:b/>
                <w:bCs/>
              </w:rPr>
              <w:t>.</w:t>
            </w:r>
            <w:r w:rsidR="007473C5" w:rsidRPr="002C735A">
              <w:rPr>
                <w:b/>
                <w:bCs/>
              </w:rPr>
              <w:t xml:space="preserve"> </w:t>
            </w:r>
            <w:r w:rsidR="007473C5">
              <w:rPr>
                <w:b/>
                <w:bCs/>
              </w:rPr>
              <w:t>1 </w:t>
            </w:r>
            <w:r w:rsidR="007473C5" w:rsidRPr="002C735A">
              <w:rPr>
                <w:b/>
                <w:bCs/>
              </w:rPr>
              <w:t>page</w:t>
            </w:r>
            <w:r w:rsidR="007473C5">
              <w:rPr>
                <w:b/>
                <w:bCs/>
              </w:rPr>
              <w:t>, vous pouvez utiliser jusque deux pages pour décrire les résultats obtenu lors des 3 premières années d’un projet de 5 ans si vous soumettez à PRIMA pour les années 4 et 5</w:t>
            </w:r>
            <w:r w:rsidR="007473C5" w:rsidRPr="002C735A">
              <w:rPr>
                <w:b/>
                <w:bCs/>
              </w:rPr>
              <w:t>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1F3E8C3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970D8D" w14:textId="77777777" w:rsidR="009B0B0F" w:rsidRPr="002C735A" w:rsidRDefault="009B0B0F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7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7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16A4D109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5A1E37">
              <w:t>.</w:t>
            </w:r>
            <w:r w:rsidR="00022E6D" w:rsidRPr="002C735A">
              <w:rPr>
                <w:b/>
                <w:bCs/>
              </w:rPr>
              <w:t xml:space="preserve"> </w:t>
            </w:r>
            <w:r w:rsidR="00344470" w:rsidRPr="002C735A">
              <w:rPr>
                <w:b/>
                <w:bCs/>
              </w:rPr>
              <w:t>(</w:t>
            </w:r>
            <w:r w:rsidR="00344470">
              <w:rPr>
                <w:b/>
                <w:bCs/>
              </w:rPr>
              <w:t>m</w:t>
            </w:r>
            <w:r w:rsidR="00344470" w:rsidRPr="002C735A">
              <w:rPr>
                <w:b/>
                <w:bCs/>
              </w:rPr>
              <w:t>ax</w:t>
            </w:r>
            <w:r w:rsidR="00344470">
              <w:rPr>
                <w:b/>
                <w:bCs/>
              </w:rPr>
              <w:t>.</w:t>
            </w:r>
            <w:r w:rsidR="00344470" w:rsidRPr="002C735A">
              <w:rPr>
                <w:b/>
                <w:bCs/>
              </w:rPr>
              <w:t xml:space="preserve"> 3</w:t>
            </w:r>
            <w:r w:rsidR="00344470">
              <w:rPr>
                <w:b/>
                <w:bCs/>
              </w:rPr>
              <w:t> </w:t>
            </w:r>
            <w:r w:rsidR="00344470" w:rsidRPr="002C735A">
              <w:rPr>
                <w:b/>
                <w:bCs/>
              </w:rPr>
              <w:t>pages</w:t>
            </w:r>
            <w:r w:rsidR="00344470">
              <w:rPr>
                <w:b/>
                <w:bCs/>
              </w:rPr>
              <w:t>, max 5 pages si le projet demande plus de 300k$/an</w:t>
            </w:r>
            <w:r w:rsidR="00344470" w:rsidRPr="002C735A">
              <w:rPr>
                <w:b/>
                <w:bCs/>
              </w:rPr>
              <w:t>)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800240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DE30EFF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344470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344470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344470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185ACA" w14:textId="3BE93866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2562D7" w14:textId="77777777" w:rsidR="006E4607" w:rsidRPr="00344470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5FA910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E58EB3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EA0323B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344470" w:rsidRDefault="007B0B4D" w:rsidP="003F3782">
      <w:pPr>
        <w:rPr>
          <w:sz w:val="10"/>
          <w:szCs w:val="10"/>
          <w:lang w:val="fr-CA"/>
        </w:rPr>
        <w:sectPr w:rsidR="007B0B4D" w:rsidRPr="00344470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3F3782" w:rsidRPr="002C735A" w14:paraId="4F54290F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75A53F8" w14:textId="686C0640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</w:t>
            </w:r>
            <w:r w:rsidR="0039153D">
              <w:rPr>
                <w:b/>
                <w:bCs/>
              </w:rPr>
              <w:t>DE</w:t>
            </w:r>
            <w:r w:rsidRPr="002C735A">
              <w:rPr>
                <w:b/>
                <w:bCs/>
              </w:rPr>
              <w:t xml:space="preserve">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F3782" w:rsidRPr="002C735A" w14:paraId="58FC7C9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0D3DE75E"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</w:t>
            </w:r>
            <w:r w:rsidRPr="00A70BB7">
              <w:rPr>
                <w:bCs/>
                <w:u w:val="single"/>
              </w:rPr>
              <w:t>TRL</w:t>
            </w:r>
            <w:r w:rsidR="00A70BB7" w:rsidRPr="00A70BB7">
              <w:rPr>
                <w:bCs/>
                <w:u w:val="single"/>
              </w:rPr>
              <w:t xml:space="preserve"> de départ</w:t>
            </w:r>
            <w:r w:rsidR="00344470">
              <w:rPr>
                <w:bCs/>
                <w:u w:val="single"/>
              </w:rPr>
              <w:t xml:space="preserve"> </w:t>
            </w:r>
            <w:r w:rsidR="00344470">
              <w:rPr>
                <w:bCs/>
              </w:rPr>
              <w:t xml:space="preserve">et </w:t>
            </w:r>
            <w:r w:rsidR="00344470" w:rsidRPr="00766644">
              <w:rPr>
                <w:bCs/>
                <w:u w:val="single"/>
              </w:rPr>
              <w:t>de TRL de fin</w:t>
            </w:r>
            <w:r w:rsidRPr="002C735A">
              <w:rPr>
                <w:bCs/>
              </w:rPr>
              <w:t xml:space="preserve">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3F12E72C" w:rsidR="00022E6D" w:rsidRPr="00022E6D" w:rsidRDefault="009A6F5E" w:rsidP="000E35A6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Go/NoGo</w:t>
            </w:r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3A26A8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F62EFD">
        <w:trPr>
          <w:trHeight w:val="908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1E59A2F2" w:rsidR="00424BE4" w:rsidRPr="0095214E" w:rsidRDefault="00192807" w:rsidP="000E35A6">
            <w:pPr>
              <w:pStyle w:val="Paragraphedeliste"/>
              <w:numPr>
                <w:ilvl w:val="0"/>
                <w:numId w:val="3"/>
              </w:numPr>
              <w:ind w:left="323"/>
              <w:jc w:val="left"/>
              <w:rPr>
                <w:bCs/>
                <w:lang w:val="fr-CA"/>
              </w:rPr>
            </w:pPr>
            <w:bookmarkStart w:id="12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 xml:space="preserve">vez </w:t>
            </w:r>
            <w:r w:rsidR="005C334B" w:rsidRPr="005C334B">
              <w:rPr>
                <w:bCs/>
              </w:rPr>
              <w:t xml:space="preserve">le rôle de chaque partenaire dans le projet et </w:t>
            </w:r>
            <w:r w:rsidR="00A200EE" w:rsidRPr="009977D7">
              <w:rPr>
                <w:bCs/>
              </w:rPr>
              <w:t>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2"/>
            </w:r>
            <w:r w:rsidR="0021572A">
              <w:rPr>
                <w:bCs/>
                <w:lang w:val="fr-CA"/>
              </w:rPr>
              <w:t xml:space="preserve"> </w:t>
            </w:r>
          </w:p>
        </w:tc>
      </w:tr>
      <w:tr w:rsidR="00192807" w:rsidRPr="002C735A" w14:paraId="06932A5F" w14:textId="77777777" w:rsidTr="0021572A">
        <w:trPr>
          <w:trHeight w:val="11225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66EFAAB2" w:rsidR="00F33BF5" w:rsidRPr="009B0B0F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3744BA7" w14:textId="2496CDD2" w:rsidR="009B0B0F" w:rsidRDefault="009B0B0F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4F168962" w14:textId="7A681BF8" w:rsidR="00F33BF5" w:rsidRPr="00361949" w:rsidRDefault="0098622E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É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tablissement de recherche 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F33BF5"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CFECF27" w14:textId="66A16CCC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E37190" w14:textId="381A88CC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2BCAD554" w14:textId="7E950CD8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Entreprise 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CDB0F3" w14:textId="24B8F526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8E24516" w14:textId="065DF6B2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F9535" w14:textId="77777777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A7984F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BA2A9E0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BCAF3B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8D40E6E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A191941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89BF32D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591498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B817D5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0418B5A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A4EB3D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74C949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8F8590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B73D5C8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9ABD00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15DD232A" w:rsidR="00344470" w:rsidRPr="002C735A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70643A3E" w:rsidR="009977D7" w:rsidRPr="00AC00D6" w:rsidRDefault="009977D7" w:rsidP="000E35A6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b/>
                <w:bCs/>
              </w:rPr>
            </w:pPr>
            <w:bookmarkStart w:id="13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r w:rsidR="007D7BE3">
              <w:rPr>
                <w:b/>
                <w:bCs/>
              </w:rPr>
              <w:t>max.</w:t>
            </w:r>
            <w:r w:rsidR="00B576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</w:t>
            </w:r>
            <w:r w:rsidR="00B57674">
              <w:rPr>
                <w:b/>
                <w:bCs/>
              </w:rPr>
              <w:t>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3"/>
    </w:tbl>
    <w:p w14:paraId="0B29FC2B" w14:textId="77777777" w:rsidR="007463ED" w:rsidRDefault="007463ED">
      <w:pPr>
        <w:sectPr w:rsidR="007463ED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3097774" w:rsidR="009977D7" w:rsidRPr="007463ED" w:rsidRDefault="009977D7" w:rsidP="000E35A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</w:rPr>
            </w:pPr>
            <w:bookmarkStart w:id="15" w:name="_Hlk31897288"/>
            <w:bookmarkStart w:id="16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r w:rsidR="004C1DA3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5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2"/>
      <w:bookmarkEnd w:id="16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149947B" w:rsidR="00B807D3" w:rsidRPr="0092071A" w:rsidRDefault="00B807D3" w:rsidP="000E35A6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</w:rPr>
            </w:pPr>
            <w:bookmarkStart w:id="17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r w:rsidR="00F93787" w:rsidRPr="0092071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487A3A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06C427" w14:textId="11409B6A" w:rsidR="009A72FD" w:rsidRDefault="00B807D3" w:rsidP="000E35A6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  <w:r w:rsidR="003114C1">
              <w:rPr>
                <w:bCs/>
              </w:rPr>
              <w:t xml:space="preserve"> </w:t>
            </w:r>
          </w:p>
          <w:p w14:paraId="41140223" w14:textId="2E0DCBAF" w:rsidR="00C205DE" w:rsidRPr="00C205DE" w:rsidRDefault="00C205DE" w:rsidP="00C205DE">
            <w:pPr>
              <w:ind w:left="142"/>
              <w:jc w:val="left"/>
              <w:rPr>
                <w:bCs/>
              </w:rPr>
            </w:pPr>
            <w:r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</w:p>
        </w:tc>
      </w:tr>
      <w:tr w:rsidR="00B807D3" w:rsidRPr="002C735A" w14:paraId="4B5257C0" w14:textId="77777777" w:rsidTr="00487A3A">
        <w:trPr>
          <w:trHeight w:val="1304"/>
        </w:trPr>
        <w:tc>
          <w:tcPr>
            <w:tcW w:w="1119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14"/>
            </w:tblGrid>
            <w:tr w:rsidR="0077116E" w:rsidRPr="002E7FBB" w14:paraId="0C8A34AF" w14:textId="77777777" w:rsidTr="00487A3A">
              <w:trPr>
                <w:trHeight w:val="295"/>
              </w:trPr>
              <w:tc>
                <w:tcPr>
                  <w:tcW w:w="10614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347C1836" w:rsidR="0077116E" w:rsidRPr="00344470" w:rsidRDefault="0077116E" w:rsidP="00344470">
                  <w:pPr>
                    <w:pStyle w:val="Paragraphedeliste"/>
                    <w:numPr>
                      <w:ilvl w:val="0"/>
                      <w:numId w:val="11"/>
                    </w:num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44470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B1661C">
              <w:trPr>
                <w:trHeight w:val="310"/>
              </w:trPr>
              <w:tc>
                <w:tcPr>
                  <w:tcW w:w="10614" w:type="dxa"/>
                  <w:tcBorders>
                    <w:bottom w:val="nil"/>
                  </w:tcBorders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B1661C">
              <w:trPr>
                <w:trHeight w:val="1635"/>
              </w:trPr>
              <w:tc>
                <w:tcPr>
                  <w:tcW w:w="10614" w:type="dxa"/>
                  <w:tcBorders>
                    <w:top w:val="nil"/>
                  </w:tcBorders>
                </w:tcPr>
                <w:p w14:paraId="607EC0F7" w14:textId="77777777" w:rsidR="0077116E" w:rsidRPr="002E7FBB" w:rsidRDefault="0077116E" w:rsidP="00B1661C">
                  <w:pPr>
                    <w:pStyle w:val="TableParagraph"/>
                    <w:tabs>
                      <w:tab w:val="left" w:pos="448"/>
                    </w:tabs>
                    <w:spacing w:before="100" w:beforeAutospacing="1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5250FF5C" w14:textId="56BDE95D" w:rsidR="0077116E" w:rsidRPr="00B1661C" w:rsidRDefault="0077116E" w:rsidP="00B1661C">
                  <w:pPr>
                    <w:pStyle w:val="TableParagraph"/>
                    <w:tabs>
                      <w:tab w:val="left" w:pos="448"/>
                    </w:tabs>
                    <w:spacing w:before="100" w:beforeAutospacing="1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</w:tc>
            </w:tr>
            <w:tr w:rsidR="0077116E" w:rsidRPr="002E7FBB" w14:paraId="1664673C" w14:textId="77777777" w:rsidTr="00B1661C">
              <w:trPr>
                <w:trHeight w:val="2036"/>
              </w:trPr>
              <w:tc>
                <w:tcPr>
                  <w:tcW w:w="10614" w:type="dxa"/>
                  <w:tcBorders>
                    <w:top w:val="nil"/>
                    <w:bottom w:val="single" w:sz="4" w:space="0" w:color="auto"/>
                  </w:tcBorders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5658593D" w14:textId="167ECF75" w:rsidR="00344470" w:rsidRPr="00B1661C" w:rsidRDefault="0077116E" w:rsidP="00B1661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</w:tc>
            </w:tr>
            <w:tr w:rsidR="00AF6F6E" w:rsidRPr="007150C0" w14:paraId="3EF8F6DF" w14:textId="77777777" w:rsidTr="00487A3A">
              <w:trPr>
                <w:trHeight w:val="2556"/>
              </w:trPr>
              <w:tc>
                <w:tcPr>
                  <w:tcW w:w="10614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933B023" w14:textId="2A524DCF" w:rsidR="00AF6F6E" w:rsidRPr="00E23FAD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AF6F6E" w:rsidRPr="007150C0" w14:paraId="4413401F" w14:textId="77777777" w:rsidTr="00487A3A">
              <w:trPr>
                <w:trHeight w:val="2349"/>
              </w:trPr>
              <w:tc>
                <w:tcPr>
                  <w:tcW w:w="10614" w:type="dxa"/>
                  <w:tcBorders>
                    <w:top w:val="nil"/>
                    <w:bottom w:val="nil"/>
                  </w:tcBorders>
                  <w:vAlign w:val="center"/>
                </w:tcPr>
                <w:p w14:paraId="23CCE0DF" w14:textId="3DCC7EAD" w:rsidR="00AD555F" w:rsidRDefault="00AD555F" w:rsidP="00C90D0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</w:t>
                  </w:r>
                  <w:r w:rsidR="00DE20DC">
                    <w:rPr>
                      <w:rFonts w:ascii="Arial" w:hAnsi="Arial" w:cs="Arial"/>
                      <w:sz w:val="20"/>
                      <w:szCs w:val="20"/>
                    </w:rPr>
                    <w:t xml:space="preserve"> et élaborer sur le risque d’affaire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: </w:t>
                  </w:r>
                </w:p>
                <w:p w14:paraId="372F20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CE55B6F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F191C1" w14:textId="77777777" w:rsidR="0004227C" w:rsidRPr="0099348D" w:rsidRDefault="0004227C" w:rsidP="0004227C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2C3393B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170C9858" w:rsidR="0004227C" w:rsidRPr="009F0C62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9E2E78B" w14:textId="77777777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2071A" w:rsidRPr="002E7FBB" w14:paraId="420FF1BE" w14:textId="77777777" w:rsidTr="00B6769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38B39C7B" w14:textId="19B54D39" w:rsidR="00EB4696" w:rsidRPr="00EB4696" w:rsidRDefault="00EB4696" w:rsidP="004911BA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B46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Bénéfices et retombées pour le Québec </w:t>
                  </w:r>
                </w:p>
                <w:p w14:paraId="69E2EFA1" w14:textId="0AD21671" w:rsidR="0092071A" w:rsidRPr="00AD555F" w:rsidRDefault="0092071A" w:rsidP="00AD55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2071A" w:rsidRPr="002E7FBB" w14:paraId="216FE433" w14:textId="77777777" w:rsidTr="00B6769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A99D740" w14:textId="6B32F01E" w:rsidR="0092071A" w:rsidRPr="00B1661C" w:rsidRDefault="00AD555F" w:rsidP="00B1661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0E9F17CF" w14:textId="0861146E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59643B" w14:textId="7366DB9C" w:rsidR="0092071A" w:rsidRPr="009F0C62" w:rsidRDefault="0092071A" w:rsidP="003114C1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B51EA5B" w14:textId="77777777" w:rsidR="00150C5F" w:rsidRPr="009F0C62" w:rsidRDefault="00150C5F" w:rsidP="003114C1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B665E5" w14:textId="4F5D8D41" w:rsidR="00AD555F" w:rsidRPr="009F0C62" w:rsidRDefault="00AD555F" w:rsidP="00EB4696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C66660" w14:textId="570F9217" w:rsidR="000A30A8" w:rsidRPr="002C735A" w:rsidRDefault="000A30A8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EE7512" w14:textId="1ED49C1C" w:rsidR="00A550B1" w:rsidRDefault="00A550B1" w:rsidP="009F7076">
      <w:pPr>
        <w:rPr>
          <w:sz w:val="10"/>
          <w:szCs w:val="10"/>
        </w:rPr>
      </w:pPr>
    </w:p>
    <w:p w14:paraId="5D75B28A" w14:textId="77777777" w:rsidR="00A550B1" w:rsidRDefault="00A550B1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206D5EA5" w14:textId="77777777" w:rsidR="00B807D3" w:rsidRDefault="00B807D3" w:rsidP="009F7076">
      <w:pPr>
        <w:rPr>
          <w:sz w:val="10"/>
          <w:szCs w:val="10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0A30A8" w:rsidRPr="002C735A" w14:paraId="7FC0E1D2" w14:textId="77777777" w:rsidTr="00753BE7">
        <w:trPr>
          <w:trHeight w:val="435"/>
        </w:trPr>
        <w:tc>
          <w:tcPr>
            <w:tcW w:w="11199" w:type="dxa"/>
            <w:shd w:val="clear" w:color="auto" w:fill="E0E0E0"/>
            <w:vAlign w:val="center"/>
          </w:tcPr>
          <w:bookmarkEnd w:id="17"/>
          <w:p w14:paraId="551E2010" w14:textId="00C5A9CE" w:rsidR="000A30A8" w:rsidRPr="0077116E" w:rsidRDefault="000A30A8" w:rsidP="0082768B">
            <w:pPr>
              <w:jc w:val="left"/>
              <w:rPr>
                <w:bCs/>
              </w:rPr>
            </w:pPr>
            <w:r>
              <w:rPr>
                <w:bCs/>
              </w:rPr>
              <w:t>Décrivez l</w:t>
            </w:r>
            <w:r w:rsidRPr="0077116E">
              <w:rPr>
                <w:bCs/>
              </w:rPr>
              <w:t xml:space="preserve">es impacts </w:t>
            </w:r>
            <w:r>
              <w:rPr>
                <w:bCs/>
              </w:rPr>
              <w:t xml:space="preserve">du projet </w:t>
            </w:r>
            <w:r w:rsidRPr="0077116E">
              <w:rPr>
                <w:bCs/>
              </w:rPr>
              <w:t>pour l’adoption des technologies quantiques dans le secteur d‘activité</w:t>
            </w:r>
            <w:r>
              <w:rPr>
                <w:bCs/>
              </w:rPr>
              <w:t xml:space="preserve">. </w:t>
            </w:r>
            <w:r w:rsidRPr="002C735A">
              <w:rPr>
                <w:b/>
                <w:bCs/>
              </w:rPr>
              <w:t>(</w:t>
            </w:r>
            <w:r w:rsidR="0039153D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</w:t>
            </w:r>
            <w:r w:rsidR="00753BE7">
              <w:rPr>
                <w:b/>
                <w:bCs/>
              </w:rPr>
              <w:t xml:space="preserve">x. </w:t>
            </w:r>
            <w:r w:rsidRPr="002C735A">
              <w:rPr>
                <w:b/>
                <w:bCs/>
              </w:rPr>
              <w:t>1 page) </w:t>
            </w:r>
          </w:p>
        </w:tc>
      </w:tr>
      <w:tr w:rsidR="000A30A8" w:rsidRPr="002C735A" w14:paraId="672EF3DD" w14:textId="77777777" w:rsidTr="00753BE7">
        <w:trPr>
          <w:trHeight w:val="3082"/>
        </w:trPr>
        <w:tc>
          <w:tcPr>
            <w:tcW w:w="11199" w:type="dxa"/>
            <w:shd w:val="clear" w:color="auto" w:fill="FFFFFF"/>
          </w:tcPr>
          <w:p w14:paraId="25A43797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91E2B68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3573E8C8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3AB61CBE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777987ED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0C608650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6E0D5E3C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1E52653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EFC01D1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44DE633A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29179AB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41F5678B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7E9211D7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44C356D9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4E7927C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2EB55BF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69454ACA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2530F63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678200EF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016AC4F8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78130008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0BF53DFA" w14:textId="7EF24CDA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307B5436" w14:textId="49F5B70C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727C1F79" w14:textId="1ED0562D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3986C182" w14:textId="01BA64CF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66B9FEBC" w14:textId="086E7295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02E610C" w14:textId="5E4DD58F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6B06C4BC" w14:textId="7DB64ED0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55FA7EC4" w14:textId="05DE1320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33907802" w14:textId="4858C635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0B8C529" w14:textId="1B706A92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42B5311D" w14:textId="3C2A09B7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33C385B3" w14:textId="6EED0428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5C57476" w14:textId="53118525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4C3C9813" w14:textId="77777777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5A5763A1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65960016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468E3BB6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59958849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7BEF4204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4C48353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1EEC1F9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5F94377C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54217B91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38E5C9E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783E54D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0A0094E4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535CA11B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39D5E14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13B6C16" w14:textId="77777777" w:rsidR="00B807D3" w:rsidRDefault="00B807D3" w:rsidP="009F7076">
      <w:pPr>
        <w:rPr>
          <w:sz w:val="10"/>
          <w:szCs w:val="10"/>
        </w:rPr>
      </w:pPr>
    </w:p>
    <w:p w14:paraId="345D1005" w14:textId="6531C40F" w:rsidR="000A30A8" w:rsidRDefault="000A30A8" w:rsidP="009F7076">
      <w:pPr>
        <w:rPr>
          <w:sz w:val="10"/>
          <w:szCs w:val="10"/>
        </w:rPr>
        <w:sectPr w:rsidR="000A30A8" w:rsidSect="006E4607">
          <w:headerReference w:type="default" r:id="rId2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3B273E9B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246BEC">
        <w:trPr>
          <w:trHeight w:val="337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D39CD87" w14:textId="04E351AE" w:rsidR="002B5224" w:rsidRPr="00E41688" w:rsidRDefault="002C735A" w:rsidP="00246BEC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  <w:sz w:val="20"/>
                <w:szCs w:val="20"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  <w:r w:rsidR="00246BEC">
              <w:rPr>
                <w:bCs/>
              </w:rPr>
              <w:t xml:space="preserve"> </w:t>
            </w:r>
            <w:r w:rsidR="00E006B8" w:rsidRPr="00E41688">
              <w:rPr>
                <w:bCs/>
                <w:sz w:val="20"/>
                <w:szCs w:val="20"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19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12"/>
      </w:tblGrid>
      <w:tr w:rsidR="009F0C62" w14:paraId="4508BDAD" w14:textId="77777777" w:rsidTr="009F0C62">
        <w:tc>
          <w:tcPr>
            <w:tcW w:w="10220" w:type="dxa"/>
          </w:tcPr>
          <w:p w14:paraId="3332F5B4" w14:textId="1C2ED26B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20" w:name="_Hlk63262163"/>
            <w:r w:rsidRPr="009F0C62">
              <w:rPr>
                <w:b/>
                <w:sz w:val="16"/>
                <w:szCs w:val="16"/>
                <w:u w:val="single"/>
              </w:rPr>
              <w:t xml:space="preserve">Dans le cas d’une université </w:t>
            </w:r>
            <w:r w:rsidR="00344470">
              <w:rPr>
                <w:b/>
                <w:sz w:val="16"/>
                <w:szCs w:val="16"/>
                <w:u w:val="single"/>
              </w:rPr>
              <w:t xml:space="preserve">ou un CCTT </w:t>
            </w:r>
            <w:r w:rsidRPr="009F0C62">
              <w:rPr>
                <w:b/>
                <w:sz w:val="16"/>
                <w:szCs w:val="16"/>
                <w:u w:val="single"/>
              </w:rPr>
              <w:t>collaborant avec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</w:t>
            </w:r>
            <w:r w:rsidR="00344470">
              <w:rPr>
                <w:bCs/>
                <w:sz w:val="16"/>
                <w:szCs w:val="16"/>
              </w:rPr>
              <w:t xml:space="preserve"> ou du CCTT</w:t>
            </w:r>
            <w:r w:rsidRPr="009F0C62">
              <w:rPr>
                <w:bCs/>
                <w:sz w:val="16"/>
                <w:szCs w:val="16"/>
              </w:rPr>
              <w:t xml:space="preserve"> pour permettre le calcul des FIR.</w:t>
            </w:r>
          </w:p>
        </w:tc>
      </w:tr>
      <w:bookmarkEnd w:id="20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19"/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1559"/>
        <w:gridCol w:w="1701"/>
        <w:gridCol w:w="1589"/>
        <w:gridCol w:w="1672"/>
      </w:tblGrid>
      <w:tr w:rsidR="00D4296A" w:rsidRPr="002C735A" w14:paraId="0A3383E9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2B4F4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44A412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1F8E" w14:textId="77777777" w:rsidR="00D4296A" w:rsidRPr="002C735A" w:rsidRDefault="00D4296A" w:rsidP="00F31C4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5C55" w14:textId="77777777" w:rsidR="00D4296A" w:rsidRPr="002C735A" w:rsidRDefault="00D4296A" w:rsidP="00F31C4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093C" w14:textId="77777777" w:rsidR="00D4296A" w:rsidRPr="002C735A" w:rsidRDefault="00D4296A" w:rsidP="00F31C4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D83344" w14:textId="77777777" w:rsidR="00D4296A" w:rsidRPr="002C735A" w:rsidRDefault="00D4296A" w:rsidP="00F31C4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4296A" w:rsidRPr="002C735A" w14:paraId="526B29E9" w14:textId="77777777" w:rsidTr="00F31C4A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582AB4" w14:textId="77777777" w:rsidR="00D4296A" w:rsidRPr="002C735A" w:rsidRDefault="00D4296A" w:rsidP="00F31C4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D4296A" w:rsidRPr="002C735A" w14:paraId="31550DDC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3A67C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D0E3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9FC1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A2BA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9DD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82FE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7F30E3A0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1849E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771F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8BF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98C9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1F0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1860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5CF3CC3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97FA4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7CA3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4CA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BCC0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F028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29A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CCCB77C" w14:textId="77777777" w:rsidTr="00F31C4A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5AE9EB" w14:textId="77777777" w:rsidR="00D4296A" w:rsidRPr="002C735A" w:rsidRDefault="00D4296A" w:rsidP="00F31C4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D4296A" w:rsidRPr="002C735A" w14:paraId="10004588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7E517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836B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4E1A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180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BE68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B762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3D300560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82EF2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F121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322B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516B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5FB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EF1D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3720A540" w14:textId="77777777" w:rsidTr="00F31C4A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4B058B" w14:textId="77777777" w:rsidR="00D4296A" w:rsidRPr="002C735A" w:rsidRDefault="00D4296A" w:rsidP="00F31C4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D4296A" w:rsidRPr="002C735A" w14:paraId="2FF99494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0568C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31F2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D8C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DED2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15A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68C8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00CFE2D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5B607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F039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B811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134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7AD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6C57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3E47BFED" w14:textId="77777777" w:rsidTr="00F31C4A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7FE382" w14:textId="77777777" w:rsidR="00D4296A" w:rsidRPr="002C735A" w:rsidRDefault="00D4296A" w:rsidP="00F31C4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D4296A" w:rsidRPr="002C735A" w14:paraId="5F61BC55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ACECC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50F0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BF1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75CD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05E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2CE2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3BD6F690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2E7BD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15DB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</w:t>
            </w:r>
            <w:r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4"/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(max. 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25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1E0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66C8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CCA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A7C1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CEEBE99" w14:textId="77777777" w:rsidTr="00F31C4A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BDD059" w14:textId="77777777" w:rsidR="00D4296A" w:rsidRPr="002C735A" w:rsidRDefault="00D4296A" w:rsidP="00F31C4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</w:p>
        </w:tc>
      </w:tr>
      <w:tr w:rsidR="00D4296A" w:rsidRPr="002C735A" w14:paraId="508A55A1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2CC5E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3BB8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C83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3BD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B0B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C94C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F0DAA2E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3E66A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640C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FDA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823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ACE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5FF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251D981E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679CE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BE88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5A6C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B41C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4599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FDF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6437AB2A" w14:textId="77777777" w:rsidTr="00F31C4A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6170F7" w14:textId="77777777" w:rsidR="00D4296A" w:rsidRPr="002C735A" w:rsidRDefault="00D4296A" w:rsidP="00F31C4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D4296A" w:rsidRPr="002C735A" w14:paraId="29882978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E58C7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A110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A35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900E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27F2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7E5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17EF4941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BA90C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2400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6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EA6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E8B9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FEB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66F79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095A9BD6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A035A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6B23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F69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75F0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60CA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3EEBC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163F3B2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905AE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D31A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860E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996E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02B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830A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77D29E5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8BE12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7A2D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EEA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7D59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AE01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11AC7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1CDD4068" w14:textId="77777777" w:rsidTr="00F31C4A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BD1BB9" w14:textId="544C25F9" w:rsidR="00D4296A" w:rsidRPr="00D4296A" w:rsidRDefault="00D4296A" w:rsidP="00F31C4A">
            <w:pPr>
              <w:jc w:val="left"/>
              <w:rPr>
                <w:b/>
                <w:bCs/>
                <w:kern w:val="0"/>
                <w:sz w:val="16"/>
                <w:szCs w:val="16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Apport en nature </w:t>
            </w:r>
            <w:r w:rsidRPr="00451352">
              <w:rPr>
                <w:b/>
                <w:bCs/>
                <w:kern w:val="0"/>
                <w:sz w:val="14"/>
                <w:szCs w:val="14"/>
                <w:lang w:val="fr-CA" w:eastAsia="fr-CA"/>
              </w:rPr>
              <w:t>(Max 50% de la contribution total des industriels (argent + nature) s</w:t>
            </w:r>
            <w:r w:rsidR="002771BF" w:rsidRPr="00451352">
              <w:rPr>
                <w:b/>
                <w:bCs/>
                <w:kern w:val="0"/>
                <w:sz w:val="14"/>
                <w:szCs w:val="14"/>
                <w:lang w:val="fr-CA" w:eastAsia="fr-CA"/>
              </w:rPr>
              <w:t>’il y a plus de nature la décrire dans la justification</w:t>
            </w:r>
            <w:r w:rsidRPr="00451352">
              <w:rPr>
                <w:b/>
                <w:bCs/>
                <w:kern w:val="0"/>
                <w:sz w:val="14"/>
                <w:szCs w:val="14"/>
                <w:lang w:val="fr-CA" w:eastAsia="fr-CA"/>
              </w:rPr>
              <w:t>)</w:t>
            </w:r>
          </w:p>
        </w:tc>
      </w:tr>
      <w:tr w:rsidR="00D4296A" w:rsidRPr="002C735A" w14:paraId="316975B3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C9219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AB63" w14:textId="77777777" w:rsidR="00D4296A" w:rsidRPr="00246AF9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chercheurs/scientifiques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DACA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71D2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314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15CE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19BC4CFF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5233A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41AF" w14:textId="77777777" w:rsidR="00D4296A" w:rsidRPr="00246AF9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techniciens/ingénieurs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B9B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142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9C8B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56D1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37CE3DC6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28789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75BF" w14:textId="77777777" w:rsidR="00D4296A" w:rsidRPr="00246AF9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1E90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760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737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F410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2789ACE2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4B06A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CA64" w14:textId="77777777" w:rsidR="00D4296A" w:rsidRPr="00246AF9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502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71EA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C2A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2D5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729C1817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A2ADF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A5DE" w14:textId="77777777" w:rsidR="00D4296A" w:rsidRPr="00246AF9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355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9EC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E1CE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B6770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720B1406" w14:textId="77777777" w:rsidTr="00F31C4A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955137A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D92986" w14:textId="77777777" w:rsidR="00D4296A" w:rsidRPr="00246AF9" w:rsidRDefault="00D4296A" w:rsidP="00F31C4A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direct du projet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1B03B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69B3FC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2A88BC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CC8B5B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39656061" w14:textId="77777777" w:rsidTr="00F31C4A">
        <w:trPr>
          <w:trHeight w:val="51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2E0C0EA9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0080226" w14:textId="471D8DB9" w:rsidR="00D4296A" w:rsidRPr="00ED1A2E" w:rsidRDefault="00D4296A" w:rsidP="00451352">
            <w:pPr>
              <w:jc w:val="right"/>
              <w:rPr>
                <w:kern w:val="0"/>
                <w:sz w:val="20"/>
                <w:szCs w:val="20"/>
                <w:lang w:eastAsia="fr-CA"/>
              </w:rPr>
            </w:pPr>
            <w:r>
              <w:rPr>
                <w:b/>
              </w:rPr>
              <w:t>Frais de Gestion (</w:t>
            </w:r>
            <w:r w:rsidR="00451352">
              <w:rPr>
                <w:b/>
              </w:rPr>
              <w:t>2.5</w:t>
            </w:r>
            <w:r>
              <w:rPr>
                <w:b/>
              </w:rPr>
              <w:t xml:space="preserve"> %)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471E61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5CEA53B0" w14:textId="77777777" w:rsidTr="00F31C4A">
        <w:trPr>
          <w:trHeight w:val="39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012F4DDF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ECB1551" w14:textId="77777777" w:rsidR="00D4296A" w:rsidRPr="002C735A" w:rsidRDefault="00D4296A" w:rsidP="00F31C4A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TOTAL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FD8BD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91F1EE3" w14:textId="0DE6B231" w:rsidR="00DE6C29" w:rsidRPr="0024136E" w:rsidRDefault="00DE6C29" w:rsidP="00906880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0E35A6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4181895D" w14:textId="217D873A" w:rsidR="009A27B3" w:rsidRPr="0064190C" w:rsidRDefault="0024136E" w:rsidP="003A3921">
            <w:pPr>
              <w:spacing w:after="60"/>
              <w:rPr>
                <w:sz w:val="18"/>
                <w:szCs w:val="18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 xml:space="preserve">es composantes et le total des </w:t>
            </w:r>
            <w:r w:rsidR="00E77C22">
              <w:rPr>
                <w:sz w:val="18"/>
                <w:szCs w:val="18"/>
              </w:rPr>
              <w:t>contributions publics</w:t>
            </w:r>
            <w:r w:rsidRPr="003A3921">
              <w:rPr>
                <w:sz w:val="18"/>
                <w:szCs w:val="18"/>
              </w:rPr>
              <w:t xml:space="preserve">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4947" w:type="pct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7"/>
        <w:gridCol w:w="1008"/>
        <w:gridCol w:w="1444"/>
        <w:gridCol w:w="1442"/>
        <w:gridCol w:w="68"/>
        <w:gridCol w:w="1330"/>
        <w:gridCol w:w="1314"/>
      </w:tblGrid>
      <w:tr w:rsidR="004B6B84" w:rsidRPr="002C735A" w14:paraId="4EB703BE" w14:textId="77777777" w:rsidTr="0082768B">
        <w:trPr>
          <w:trHeight w:val="4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D15502" w14:textId="77777777" w:rsidR="004B6B84" w:rsidRPr="0024136E" w:rsidRDefault="004B6B84" w:rsidP="000E35A6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bookmarkStart w:id="21" w:name="_Hlk95232973"/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>
              <w:rPr>
                <w:b/>
                <w:kern w:val="0"/>
                <w:sz w:val="24"/>
                <w:szCs w:val="24"/>
                <w:lang w:val="fr-CA" w:eastAsia="fr-CA"/>
              </w:rPr>
              <w:t>DU MANDAT DE RECHERCHE</w:t>
            </w:r>
          </w:p>
        </w:tc>
      </w:tr>
      <w:tr w:rsidR="004B6B84" w:rsidRPr="002C735A" w14:paraId="070B4D88" w14:textId="77777777" w:rsidTr="0082768B">
        <w:trPr>
          <w:trHeight w:val="283"/>
        </w:trPr>
        <w:tc>
          <w:tcPr>
            <w:tcW w:w="2185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77DF1" w14:textId="77777777" w:rsidR="004B6B84" w:rsidRPr="002C735A" w:rsidRDefault="004B6B84" w:rsidP="008276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2" w:name="_Hlk27572753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724C" w14:textId="77777777" w:rsidR="004B6B84" w:rsidRPr="002C735A" w:rsidRDefault="004B6B84" w:rsidP="008276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AF17" w14:textId="77777777" w:rsidR="004B6B84" w:rsidRPr="002C735A" w:rsidRDefault="004B6B84" w:rsidP="008276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EB43" w14:textId="77777777" w:rsidR="004B6B84" w:rsidRPr="002C735A" w:rsidRDefault="004B6B84" w:rsidP="008276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2F8B1E04" w14:textId="77777777" w:rsidR="004B6B84" w:rsidRPr="002C735A" w:rsidRDefault="004B6B84" w:rsidP="008276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3329DB" w:rsidRPr="002C735A" w14:paraId="3625B4FF" w14:textId="77777777" w:rsidTr="0082768B">
        <w:trPr>
          <w:trHeight w:val="340"/>
        </w:trPr>
        <w:tc>
          <w:tcPr>
            <w:tcW w:w="2185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221B" w14:textId="77777777" w:rsidR="003329DB" w:rsidRPr="002C735A" w:rsidRDefault="003329DB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3" w:name="_Hlk95232356"/>
            <w:r>
              <w:rPr>
                <w:kern w:val="0"/>
                <w:sz w:val="20"/>
                <w:szCs w:val="20"/>
                <w:lang w:val="fr-CA" w:eastAsia="fr-CA"/>
              </w:rPr>
              <w:t>Nombre d’unité MITACS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2FC4" w14:textId="77777777" w:rsidR="003329DB" w:rsidRPr="002C735A" w:rsidRDefault="003329DB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3065" w14:textId="77777777" w:rsidR="003329DB" w:rsidRPr="002C735A" w:rsidRDefault="003329DB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6364" w14:textId="77777777" w:rsidR="003329DB" w:rsidRPr="002C735A" w:rsidRDefault="003329DB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28BBEDB" w14:textId="77777777" w:rsidR="003329DB" w:rsidRPr="002C735A" w:rsidRDefault="003329DB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3"/>
      <w:tr w:rsidR="004B6B84" w:rsidRPr="002C735A" w14:paraId="337016ED" w14:textId="77777777" w:rsidTr="0082768B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AA1839" w14:textId="2A900311" w:rsidR="004B6B84" w:rsidRPr="002C735A" w:rsidRDefault="004B6B84" w:rsidP="0082768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Partenaires industriels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(min </w:t>
            </w:r>
            <w:r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4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0 % du mandat de recherche)</w:t>
            </w:r>
          </w:p>
        </w:tc>
      </w:tr>
      <w:tr w:rsidR="004B6B84" w:rsidRPr="002C735A" w14:paraId="6C9BBE65" w14:textId="77777777" w:rsidTr="0082768B">
        <w:trPr>
          <w:trHeight w:val="510"/>
        </w:trPr>
        <w:tc>
          <w:tcPr>
            <w:tcW w:w="16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623A" w14:textId="7D910CD2" w:rsidR="004B6B84" w:rsidRPr="002C735A" w:rsidRDefault="00246BEC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totale en espèce des entreprises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(incluant la contribution MITA</w:t>
            </w:r>
            <w:r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4CFF" w14:textId="77777777" w:rsidR="004B6B84" w:rsidRPr="002C735A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Min (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4</w:t>
            </w: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0 %)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AB48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9810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6C69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537E6BE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64B21804" w14:textId="77777777" w:rsidTr="0082768B">
        <w:trPr>
          <w:trHeight w:val="510"/>
        </w:trPr>
        <w:tc>
          <w:tcPr>
            <w:tcW w:w="1678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0B73" w14:textId="7880AD56" w:rsidR="004B6B84" w:rsidRPr="002C735A" w:rsidRDefault="003329DB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totale en espèce des entreprises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="004B6B84" w:rsidRPr="0024136E">
              <w:rPr>
                <w:kern w:val="0"/>
                <w:sz w:val="16"/>
                <w:szCs w:val="16"/>
                <w:lang w:val="fr-CA" w:eastAsia="fr-CA"/>
              </w:rPr>
              <w:t>(</w:t>
            </w:r>
            <w:r w:rsidR="004B6B84" w:rsidRPr="009C3A71">
              <w:rPr>
                <w:kern w:val="0"/>
                <w:sz w:val="16"/>
                <w:szCs w:val="16"/>
                <w:lang w:val="fr-CA" w:eastAsia="fr-CA"/>
              </w:rPr>
              <w:t xml:space="preserve">max </w:t>
            </w:r>
            <w:r w:rsidR="004B6B84">
              <w:rPr>
                <w:kern w:val="0"/>
                <w:sz w:val="16"/>
                <w:szCs w:val="16"/>
                <w:lang w:val="fr-CA" w:eastAsia="fr-CA"/>
              </w:rPr>
              <w:t>5</w:t>
            </w:r>
            <w:r w:rsidR="004B6B84" w:rsidRPr="009C3A71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4B6B84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4B6B84" w:rsidRPr="009C3A71">
              <w:rPr>
                <w:kern w:val="0"/>
                <w:sz w:val="16"/>
                <w:szCs w:val="16"/>
                <w:lang w:val="fr-CA" w:eastAsia="fr-CA"/>
              </w:rPr>
              <w:t xml:space="preserve">% </w:t>
            </w:r>
            <w:r>
              <w:rPr>
                <w:kern w:val="0"/>
                <w:sz w:val="16"/>
                <w:szCs w:val="16"/>
                <w:lang w:val="fr-CA" w:eastAsia="fr-CA"/>
              </w:rPr>
              <w:t>de la contribution entreprise</w:t>
            </w:r>
            <w:r w:rsidR="004B6B84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4B6B84"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FDD7" w14:textId="77777777" w:rsidR="004B6B84" w:rsidRPr="002C735A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EA64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A42B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D50C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890C85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11CA0F26" w14:textId="77777777" w:rsidTr="0082768B">
        <w:trPr>
          <w:trHeight w:val="340"/>
        </w:trPr>
        <w:tc>
          <w:tcPr>
            <w:tcW w:w="1678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3928" w14:textId="77777777" w:rsidR="004B6B84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Frais de gestion des Entreprises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D75FE" w14:textId="77777777" w:rsidR="004B6B84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10946F89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2987A194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534E7731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43F7722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62CBE2F2" w14:textId="77777777" w:rsidTr="0082768B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1991E" w14:textId="77777777" w:rsidR="004B6B84" w:rsidRPr="002C735A" w:rsidRDefault="004B6B84" w:rsidP="0082768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Financement 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6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0 % du mandat de recherche)</w:t>
            </w:r>
          </w:p>
        </w:tc>
      </w:tr>
      <w:tr w:rsidR="004B6B84" w:rsidRPr="002C735A" w14:paraId="4DB6BC0F" w14:textId="77777777" w:rsidTr="0082768B">
        <w:trPr>
          <w:trHeight w:val="340"/>
        </w:trPr>
        <w:tc>
          <w:tcPr>
            <w:tcW w:w="1678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4FF4" w14:textId="77777777" w:rsidR="004B6B84" w:rsidRPr="0093298E" w:rsidRDefault="004B6B84" w:rsidP="0082768B">
            <w:pPr>
              <w:ind w:left="84"/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bookmarkStart w:id="24" w:name="_Hlk80187164"/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2F02" w14:textId="77777777" w:rsidR="004B6B84" w:rsidRPr="0093298E" w:rsidRDefault="004B6B84" w:rsidP="0082768B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Max (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2</w:t>
            </w: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0 %)</w:t>
            </w:r>
          </w:p>
        </w:tc>
        <w:tc>
          <w:tcPr>
            <w:tcW w:w="726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6B19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4BDC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3672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66BB975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09409351" w14:textId="77777777" w:rsidTr="0082768B">
        <w:trPr>
          <w:trHeight w:val="340"/>
        </w:trPr>
        <w:tc>
          <w:tcPr>
            <w:tcW w:w="167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5D45" w14:textId="77777777" w:rsidR="004B6B84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MITACS (</w:t>
            </w:r>
            <w:r w:rsidRPr="0093298E">
              <w:rPr>
                <w:kern w:val="0"/>
                <w:sz w:val="16"/>
                <w:szCs w:val="16"/>
                <w:lang w:val="fr-CA" w:eastAsia="fr-CA"/>
              </w:rPr>
              <w:t>partie provincial</w:t>
            </w:r>
            <w:r>
              <w:rPr>
                <w:kern w:val="0"/>
                <w:sz w:val="16"/>
                <w:szCs w:val="16"/>
                <w:lang w:val="fr-CA" w:eastAsia="fr-CA"/>
              </w:rPr>
              <w:t>e)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0764" w14:textId="77777777" w:rsidR="004B6B84" w:rsidRDefault="004B6B84" w:rsidP="008276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6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73C0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6039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2B86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775B6BB9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1BAFE668" w14:textId="77777777" w:rsidTr="0082768B">
        <w:trPr>
          <w:trHeight w:val="340"/>
        </w:trPr>
        <w:tc>
          <w:tcPr>
            <w:tcW w:w="167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4EB0" w14:textId="77777777" w:rsidR="004B6B84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 xml:space="preserve">Frais de gestion MEI 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B9F" w14:textId="77777777" w:rsidR="004B6B84" w:rsidRDefault="004B6B84" w:rsidP="008276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140E59C2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05961689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69EB3BF1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6772E8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4"/>
      <w:tr w:rsidR="004B6B84" w:rsidRPr="002C735A" w14:paraId="70DFC49D" w14:textId="77777777" w:rsidTr="0082768B">
        <w:trPr>
          <w:trHeight w:val="454"/>
        </w:trPr>
        <w:tc>
          <w:tcPr>
            <w:tcW w:w="218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D922" w14:textId="77777777" w:rsidR="004B6B84" w:rsidRPr="00E41688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>Financement public complémentaire</w:t>
            </w:r>
            <w:r>
              <w:rPr>
                <w:kern w:val="0"/>
                <w:sz w:val="20"/>
                <w:szCs w:val="20"/>
                <w:bdr w:val="single" w:sz="4" w:space="0" w:color="auto"/>
                <w:lang w:val="fr-CA" w:eastAsia="fr-CA"/>
              </w:rPr>
              <w:t xml:space="preserve"> 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BBCD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8821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3FF8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ED6C8BC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71762A84" w14:textId="77777777" w:rsidTr="0082768B">
        <w:trPr>
          <w:trHeight w:val="340"/>
        </w:trPr>
        <w:tc>
          <w:tcPr>
            <w:tcW w:w="218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9F97" w14:textId="77777777" w:rsidR="004B6B84" w:rsidRPr="000435F8" w:rsidRDefault="004B6B84" w:rsidP="0082768B">
            <w:pPr>
              <w:spacing w:before="60"/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>
              <w:rPr>
                <w:kern w:val="0"/>
                <w:sz w:val="14"/>
                <w:szCs w:val="14"/>
                <w:lang w:val="fr-CA" w:eastAsia="fr-CA"/>
              </w:rPr>
              <w:t>partie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fédéral</w:t>
            </w:r>
            <w:r>
              <w:rPr>
                <w:kern w:val="0"/>
                <w:sz w:val="14"/>
                <w:szCs w:val="14"/>
                <w:lang w:val="fr-CA" w:eastAsia="fr-CA"/>
              </w:rPr>
              <w:t>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34B3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B6DB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4E8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90A77D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24DE75A3" w14:textId="77777777" w:rsidTr="0082768B">
        <w:trPr>
          <w:trHeight w:val="340"/>
        </w:trPr>
        <w:tc>
          <w:tcPr>
            <w:tcW w:w="218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4A0E6D" w14:textId="77777777" w:rsidR="004B6B84" w:rsidRPr="000435F8" w:rsidRDefault="004B6B84" w:rsidP="0082768B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D184AD4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FBA20D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B848A16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6B26521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76715DD2" w14:textId="77777777" w:rsidTr="0082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553AF1B" w14:textId="77777777" w:rsidR="004B6B84" w:rsidRPr="000B6E2F" w:rsidRDefault="004B6B84" w:rsidP="000E35A6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</w:rPr>
            </w:pPr>
            <w:bookmarkStart w:id="26" w:name="_Hlk27572778"/>
            <w:bookmarkEnd w:id="22"/>
            <w:r w:rsidRPr="000B6E2F">
              <w:rPr>
                <w:b/>
                <w:bCs/>
              </w:rPr>
              <w:t>CONTRIBUTIONS ADDITIONNELLES DES INDUSTRIELS ET DU MEI</w:t>
            </w:r>
          </w:p>
        </w:tc>
      </w:tr>
      <w:tr w:rsidR="004B6B84" w:rsidRPr="000435F8" w14:paraId="2660C05B" w14:textId="77777777" w:rsidTr="0082768B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76293846" w14:textId="36E7B1C9" w:rsidR="004B6B84" w:rsidRPr="00EC2AA6" w:rsidRDefault="004B6B84" w:rsidP="0082768B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aux frais de gestion de PRIMA Québec </w:t>
            </w:r>
            <w:r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(</w:t>
            </w:r>
            <w:r w:rsidR="00EE4D21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2,</w:t>
            </w:r>
            <w:r w:rsidR="003329DB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5%, </w:t>
            </w:r>
            <w:r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max 50 000$)</w:t>
            </w:r>
          </w:p>
        </w:tc>
      </w:tr>
      <w:tr w:rsidR="004B6B84" w:rsidRPr="000435F8" w14:paraId="2F1B6812" w14:textId="77777777" w:rsidTr="0082768B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1E53" w14:textId="38BE0E67" w:rsidR="004B6B84" w:rsidRPr="000435F8" w:rsidRDefault="004B6B84" w:rsidP="0082768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EE4D21" w:rsidRPr="00EE4D21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40 000$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5849FE" w14:textId="77777777" w:rsidR="004B6B84" w:rsidRPr="000435F8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0435F8" w14:paraId="6B669C1B" w14:textId="77777777" w:rsidTr="0082768B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495D" w14:textId="785D0EF6" w:rsidR="004B6B84" w:rsidRPr="000435F8" w:rsidRDefault="004B6B84" w:rsidP="0082768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MEI : </w:t>
            </w:r>
            <w:r w:rsidR="00EE4D21" w:rsidRPr="00EE4D21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0</w:t>
            </w:r>
            <w:r w:rsidR="000B46AC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EE4D21" w:rsidRPr="00EE4D21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10 000$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2F51ED" w14:textId="77777777" w:rsidR="004B6B84" w:rsidRPr="000435F8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0435F8" w14:paraId="6C848DB8" w14:textId="77777777" w:rsidTr="0082768B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A7F9BB0" w14:textId="77777777" w:rsidR="004B6B84" w:rsidRPr="00EC2AA6" w:rsidRDefault="004B6B84" w:rsidP="0082768B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Contribution de PRIMA Québec aux frais indirects de la recherche, si applicable</w:t>
            </w:r>
          </w:p>
        </w:tc>
      </w:tr>
      <w:tr w:rsidR="004B6B84" w:rsidRPr="002C735A" w14:paraId="69510CDE" w14:textId="77777777" w:rsidTr="0082768B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3670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C36E" w14:textId="77777777" w:rsidR="004B6B84" w:rsidRPr="002C735A" w:rsidRDefault="004B6B84" w:rsidP="0082768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7F28E7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511FF90F" w14:textId="77777777" w:rsidTr="0082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5679084" w14:textId="77777777" w:rsidR="004B6B84" w:rsidRPr="00991A82" w:rsidRDefault="004B6B84" w:rsidP="000E35A6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RÉSUMÉ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4B6B84" w:rsidRPr="000435F8" w14:paraId="6EEEF03B" w14:textId="77777777" w:rsidTr="0082768B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9DDF" w14:textId="77777777" w:rsidR="004B6B84" w:rsidRPr="000435F8" w:rsidRDefault="004B6B84" w:rsidP="000A4C1D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8F63A8" w14:textId="77777777" w:rsidR="004B6B84" w:rsidRPr="000435F8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0435F8" w14:paraId="11BA640E" w14:textId="77777777" w:rsidTr="0082768B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FD38" w14:textId="77777777" w:rsidR="004B6B84" w:rsidRPr="000435F8" w:rsidRDefault="004B6B84" w:rsidP="000A4C1D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>
              <w:rPr>
                <w:kern w:val="0"/>
                <w:sz w:val="20"/>
                <w:szCs w:val="20"/>
                <w:lang w:val="fr-CA" w:eastAsia="fr-CA"/>
              </w:rPr>
              <w:t>aux frais de gestion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393BDD" w14:textId="77777777" w:rsidR="004B6B84" w:rsidRPr="000435F8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0435F8" w14:paraId="478966E9" w14:textId="77777777" w:rsidTr="0082768B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2D9A" w14:textId="77777777" w:rsidR="004B6B84" w:rsidRPr="000435F8" w:rsidRDefault="004B6B84" w:rsidP="000A4C1D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(Si applicable)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EB2F7B" w14:textId="77777777" w:rsidR="004B6B84" w:rsidRPr="000435F8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0435F8" w14:paraId="7E8DB10D" w14:textId="77777777" w:rsidTr="0082768B">
        <w:tblPrEx>
          <w:tblCellMar>
            <w:left w:w="70" w:type="dxa"/>
            <w:right w:w="70" w:type="dxa"/>
          </w:tblCellMar>
        </w:tblPrEx>
        <w:trPr>
          <w:trHeight w:val="636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D3DE1B1" w14:textId="77777777" w:rsidR="004B6B84" w:rsidRDefault="004B6B84" w:rsidP="0082768B">
            <w:pPr>
              <w:ind w:left="67"/>
              <w:jc w:val="right"/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4A083677" w14:textId="2B44F21D" w:rsidR="004B6B84" w:rsidRDefault="004B6B84" w:rsidP="0082768B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 xml:space="preserve">(Max. </w:t>
            </w:r>
            <w:r w:rsidR="002E613F">
              <w:rPr>
                <w:sz w:val="20"/>
                <w:lang w:val="fr-CA"/>
              </w:rPr>
              <w:t xml:space="preserve">1 000 000 $ </w:t>
            </w:r>
            <w:r>
              <w:rPr>
                <w:sz w:val="20"/>
                <w:lang w:val="fr-CA"/>
              </w:rPr>
              <w:t>pour 3 ans, Max 500 $k/an)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1E541D" w14:textId="77777777" w:rsidR="004B6B84" w:rsidRPr="00A904E7" w:rsidRDefault="004B6B84" w:rsidP="0082768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1"/>
      <w:bookmarkEnd w:id="26"/>
    </w:tbl>
    <w:p w14:paraId="1FADEFE2" w14:textId="77777777" w:rsidR="008C1A8A" w:rsidRDefault="008C1A8A">
      <w:pPr>
        <w:jc w:val="left"/>
        <w:rPr>
          <w:sz w:val="10"/>
          <w:szCs w:val="10"/>
        </w:rPr>
      </w:pPr>
    </w:p>
    <w:p w14:paraId="5AABBC7D" w14:textId="77777777" w:rsidR="004B6B84" w:rsidRDefault="004B6B84">
      <w:pPr>
        <w:jc w:val="left"/>
        <w:rPr>
          <w:sz w:val="10"/>
          <w:szCs w:val="10"/>
        </w:rPr>
      </w:pPr>
    </w:p>
    <w:p w14:paraId="2F049216" w14:textId="77777777" w:rsidR="00E71F20" w:rsidRDefault="00E71F20">
      <w:pPr>
        <w:jc w:val="left"/>
        <w:rPr>
          <w:sz w:val="10"/>
          <w:szCs w:val="10"/>
        </w:rPr>
      </w:pPr>
    </w:p>
    <w:p w14:paraId="42BA1460" w14:textId="4E9CB829" w:rsidR="00B62D8B" w:rsidRDefault="00B62D8B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05"/>
        <w:gridCol w:w="2409"/>
        <w:gridCol w:w="2552"/>
        <w:gridCol w:w="2268"/>
      </w:tblGrid>
      <w:tr w:rsidR="00F12A13" w:rsidRPr="002C735A" w14:paraId="11B1811A" w14:textId="77777777" w:rsidTr="00065835">
        <w:trPr>
          <w:trHeight w:val="123"/>
        </w:trPr>
        <w:tc>
          <w:tcPr>
            <w:tcW w:w="109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4584052" w14:textId="77777777" w:rsidR="00F12A13" w:rsidRDefault="00F12A13" w:rsidP="00065835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>
              <w:rPr>
                <w:bCs/>
              </w:rPr>
              <w:t xml:space="preserve">présentées dans le budget du mandat de recherche. </w:t>
            </w:r>
            <w:r w:rsidRPr="0024136E">
              <w:rPr>
                <w:b/>
                <w:bCs/>
              </w:rPr>
              <w:t>(aucune limite de page)</w:t>
            </w:r>
          </w:p>
          <w:p w14:paraId="28A867D3" w14:textId="77777777" w:rsidR="00F12A13" w:rsidRDefault="00F12A13" w:rsidP="00F12A13">
            <w:pPr>
              <w:pStyle w:val="Paragraphedeliste"/>
              <w:numPr>
                <w:ilvl w:val="0"/>
                <w:numId w:val="12"/>
              </w:numPr>
              <w:jc w:val="left"/>
            </w:pPr>
            <w:r>
              <w:t>Détailler le financement en espèce et les contributions en nature pour chaque entreprise</w:t>
            </w:r>
          </w:p>
          <w:p w14:paraId="5FA3E1EB" w14:textId="77777777" w:rsidR="00F12A13" w:rsidRDefault="00F12A13" w:rsidP="00F12A13">
            <w:pPr>
              <w:pStyle w:val="Paragraphedeliste"/>
              <w:numPr>
                <w:ilvl w:val="0"/>
                <w:numId w:val="12"/>
              </w:numPr>
              <w:jc w:val="left"/>
            </w:pPr>
            <w:r w:rsidRPr="00B57674">
              <w:t>Veuillez spécifiez quelle(s) entreprise(s) finance(nt) le/les financement(s) complémentaire(s) et s’il y lieu le/les stage(s) MITCAS</w:t>
            </w:r>
            <w:r>
              <w:t>.</w:t>
            </w:r>
          </w:p>
          <w:p w14:paraId="2D1ECD2A" w14:textId="77777777" w:rsidR="00F12A13" w:rsidRPr="00B57674" w:rsidRDefault="00F12A13" w:rsidP="00F12A13">
            <w:pPr>
              <w:pStyle w:val="Paragraphedeliste"/>
              <w:numPr>
                <w:ilvl w:val="0"/>
                <w:numId w:val="12"/>
              </w:numPr>
              <w:jc w:val="left"/>
            </w:pPr>
            <w:r>
              <w:t xml:space="preserve">Dans le cas d’une dépense dans prototype, montrer la capacité à réaliser ce prototype. </w:t>
            </w:r>
            <w:r w:rsidRPr="00B54C94">
              <w:t>Dans le cas d’un projet avec une/des GE, bien préciser l’apport de la PME au budget (Quel % elle contribue ? Contribution en espèce vs. revenu de l’entreprise</w:t>
            </w:r>
            <w:r>
              <w:t xml:space="preserve"> </w:t>
            </w:r>
            <w:r w:rsidRPr="00B54C94">
              <w:t>? Est-ce qu’elle fait une contribution en nature</w:t>
            </w:r>
            <w:r>
              <w:t> ?).</w:t>
            </w:r>
            <w:r w:rsidRPr="00B54C94">
              <w:t xml:space="preserve"> Ce point fait partie de l’évaluation sur le caractère de la participation significative de la PME au projet.</w:t>
            </w:r>
          </w:p>
        </w:tc>
      </w:tr>
      <w:tr w:rsidR="00F12A13" w:rsidRPr="00E10A33" w14:paraId="19370FD2" w14:textId="77777777" w:rsidTr="00065835">
        <w:trPr>
          <w:trHeight w:val="21"/>
        </w:trPr>
        <w:tc>
          <w:tcPr>
            <w:tcW w:w="1093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1B288CD" w14:textId="77777777" w:rsidR="00F12A13" w:rsidRPr="000261FB" w:rsidRDefault="00F12A13" w:rsidP="00F12A13">
            <w:pPr>
              <w:pStyle w:val="Paragraphedeliste"/>
              <w:numPr>
                <w:ilvl w:val="0"/>
                <w:numId w:val="15"/>
              </w:numPr>
              <w:jc w:val="left"/>
              <w:rPr>
                <w:b/>
                <w:bCs/>
              </w:rPr>
            </w:pPr>
            <w:r w:rsidRPr="000261FB">
              <w:rPr>
                <w:b/>
                <w:bCs/>
              </w:rPr>
              <w:t>CONTRIBUTIONS DES ENTREPRISES</w:t>
            </w:r>
          </w:p>
        </w:tc>
      </w:tr>
      <w:tr w:rsidR="00F12A13" w14:paraId="1565E664" w14:textId="77777777" w:rsidTr="00065835">
        <w:trPr>
          <w:trHeight w:val="394"/>
        </w:trPr>
        <w:tc>
          <w:tcPr>
            <w:tcW w:w="37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69B9D" w14:textId="77777777" w:rsidR="00F12A13" w:rsidRPr="000261FB" w:rsidRDefault="00F12A13" w:rsidP="00065835">
            <w:pPr>
              <w:jc w:val="center"/>
            </w:pPr>
            <w:r w:rsidRPr="000261FB">
              <w:t>Nom de l’entreprise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DC4F" w14:textId="77777777" w:rsidR="00F12A13" w:rsidRPr="000261FB" w:rsidRDefault="00F12A13" w:rsidP="00065835">
            <w:pPr>
              <w:jc w:val="center"/>
            </w:pPr>
            <w:r w:rsidRPr="000261FB">
              <w:t>Contribution en argent hors Mitacs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C895C" w14:textId="77777777" w:rsidR="00F12A13" w:rsidRPr="000261FB" w:rsidRDefault="00F12A13" w:rsidP="00065835">
            <w:pPr>
              <w:jc w:val="center"/>
            </w:pPr>
            <w:r w:rsidRPr="000261FB">
              <w:t>Contribution Mitacs</w:t>
            </w:r>
          </w:p>
          <w:p w14:paraId="353E4CEA" w14:textId="77777777" w:rsidR="00F12A13" w:rsidRPr="000261FB" w:rsidRDefault="00F12A13" w:rsidP="00065835">
            <w:pPr>
              <w:jc w:val="center"/>
            </w:pPr>
            <w:r w:rsidRPr="000261FB">
              <w:t>s’il y</w:t>
            </w:r>
            <w:r>
              <w:t xml:space="preserve"> a</w:t>
            </w:r>
            <w:r w:rsidRPr="000261FB">
              <w:t xml:space="preserve"> lieu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197338" w14:textId="77777777" w:rsidR="00F12A13" w:rsidRPr="000261FB" w:rsidRDefault="00F12A13" w:rsidP="00065835">
            <w:pPr>
              <w:jc w:val="center"/>
            </w:pPr>
            <w:r w:rsidRPr="000261FB">
              <w:t>Contribution en nature</w:t>
            </w:r>
          </w:p>
        </w:tc>
      </w:tr>
      <w:tr w:rsidR="00F12A13" w14:paraId="531B171E" w14:textId="77777777" w:rsidTr="00065835">
        <w:trPr>
          <w:trHeight w:val="229"/>
        </w:trPr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14442E7" w14:textId="77777777" w:rsidR="00F12A13" w:rsidRPr="000261FB" w:rsidRDefault="00F12A13" w:rsidP="00065835">
            <w:pPr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2C750B7" w14:textId="77777777" w:rsidR="00F12A13" w:rsidRPr="000261FB" w:rsidRDefault="00F12A13" w:rsidP="00065835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3704A2F" w14:textId="77777777" w:rsidR="00F12A13" w:rsidRPr="000261FB" w:rsidRDefault="00F12A13" w:rsidP="00065835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25DAB9EA" w14:textId="77777777" w:rsidR="00F12A13" w:rsidRPr="000261FB" w:rsidRDefault="00F12A13" w:rsidP="00065835">
            <w:pPr>
              <w:jc w:val="left"/>
            </w:pPr>
          </w:p>
        </w:tc>
      </w:tr>
      <w:tr w:rsidR="00F12A13" w14:paraId="432D1211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5152B892" w14:textId="77777777" w:rsidR="00F12A13" w:rsidRPr="000261FB" w:rsidRDefault="00F12A13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D7F92F3" w14:textId="77777777" w:rsidR="00F12A13" w:rsidRPr="000261FB" w:rsidRDefault="00F12A13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52357348" w14:textId="77777777" w:rsidR="00F12A13" w:rsidRPr="000261FB" w:rsidRDefault="00F12A13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6794667F" w14:textId="77777777" w:rsidR="00F12A13" w:rsidRPr="000261FB" w:rsidRDefault="00F12A13" w:rsidP="00065835">
            <w:pPr>
              <w:jc w:val="left"/>
            </w:pPr>
          </w:p>
        </w:tc>
      </w:tr>
      <w:tr w:rsidR="00F12A13" w14:paraId="51DEA1E1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31B00A6" w14:textId="77777777" w:rsidR="00F12A13" w:rsidRPr="000261FB" w:rsidRDefault="00F12A13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DF4BE6B" w14:textId="77777777" w:rsidR="00F12A13" w:rsidRPr="000261FB" w:rsidRDefault="00F12A13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139C7BE" w14:textId="77777777" w:rsidR="00F12A13" w:rsidRPr="000261FB" w:rsidRDefault="00F12A13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40B098B1" w14:textId="77777777" w:rsidR="00F12A13" w:rsidRPr="000261FB" w:rsidRDefault="00F12A13" w:rsidP="00065835">
            <w:pPr>
              <w:jc w:val="left"/>
            </w:pPr>
          </w:p>
        </w:tc>
      </w:tr>
      <w:tr w:rsidR="00F12A13" w14:paraId="708F382B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4F51DF0" w14:textId="77777777" w:rsidR="00F12A13" w:rsidRPr="000261FB" w:rsidRDefault="00F12A13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A8A5AED" w14:textId="77777777" w:rsidR="00F12A13" w:rsidRPr="000261FB" w:rsidRDefault="00F12A13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8CF0EAA" w14:textId="77777777" w:rsidR="00F12A13" w:rsidRPr="000261FB" w:rsidRDefault="00F12A13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5A725E0E" w14:textId="77777777" w:rsidR="00F12A13" w:rsidRPr="000261FB" w:rsidRDefault="00F12A13" w:rsidP="00065835">
            <w:pPr>
              <w:jc w:val="left"/>
            </w:pPr>
          </w:p>
        </w:tc>
      </w:tr>
      <w:tr w:rsidR="00F12A13" w14:paraId="3819609B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16AB7D7" w14:textId="77777777" w:rsidR="00F12A13" w:rsidRPr="000261FB" w:rsidRDefault="00F12A13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B9470" w14:textId="77777777" w:rsidR="00F12A13" w:rsidRPr="000261FB" w:rsidRDefault="00F12A13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A64A7" w14:textId="77777777" w:rsidR="00F12A13" w:rsidRPr="000261FB" w:rsidRDefault="00F12A13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E943DF3" w14:textId="77777777" w:rsidR="00F12A13" w:rsidRPr="000261FB" w:rsidRDefault="00F12A13" w:rsidP="00065835">
            <w:pPr>
              <w:jc w:val="left"/>
            </w:pPr>
          </w:p>
        </w:tc>
      </w:tr>
      <w:tr w:rsidR="00F12A13" w14:paraId="58FC5F23" w14:textId="77777777" w:rsidTr="00065835">
        <w:trPr>
          <w:trHeight w:val="823"/>
        </w:trPr>
        <w:tc>
          <w:tcPr>
            <w:tcW w:w="1093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9BDF2B" w14:textId="77777777" w:rsidR="00F12A13" w:rsidRPr="000261FB" w:rsidRDefault="00F12A13" w:rsidP="00F12A13">
            <w:pPr>
              <w:pStyle w:val="Paragraphedeliste"/>
              <w:numPr>
                <w:ilvl w:val="0"/>
                <w:numId w:val="15"/>
              </w:numPr>
              <w:jc w:val="left"/>
              <w:rPr>
                <w:b/>
                <w:bCs/>
              </w:rPr>
            </w:pPr>
            <w:r w:rsidRPr="000261FB">
              <w:rPr>
                <w:b/>
                <w:bCs/>
              </w:rPr>
              <w:t>JUSTIFICATIONS DU BUDGET</w:t>
            </w:r>
          </w:p>
          <w:p w14:paraId="36CD4BB0" w14:textId="77777777" w:rsidR="00F12A13" w:rsidRPr="000261FB" w:rsidRDefault="00F12A13" w:rsidP="00065835">
            <w:pPr>
              <w:jc w:val="left"/>
            </w:pPr>
          </w:p>
          <w:p w14:paraId="7CDD7B52" w14:textId="77777777" w:rsidR="00F12A13" w:rsidRPr="000261FB" w:rsidRDefault="00F12A13" w:rsidP="00065835">
            <w:pPr>
              <w:jc w:val="left"/>
            </w:pPr>
          </w:p>
          <w:p w14:paraId="57D0F791" w14:textId="77777777" w:rsidR="00F12A13" w:rsidRPr="000261FB" w:rsidRDefault="00F12A13" w:rsidP="00065835">
            <w:pPr>
              <w:jc w:val="left"/>
            </w:pPr>
          </w:p>
          <w:p w14:paraId="06B65C68" w14:textId="77777777" w:rsidR="00F12A13" w:rsidRPr="000261FB" w:rsidRDefault="00F12A13" w:rsidP="00065835">
            <w:pPr>
              <w:jc w:val="left"/>
            </w:pPr>
          </w:p>
          <w:p w14:paraId="1D03B662" w14:textId="77777777" w:rsidR="00F12A13" w:rsidRPr="000261FB" w:rsidRDefault="00F12A13" w:rsidP="00065835">
            <w:pPr>
              <w:jc w:val="left"/>
            </w:pPr>
          </w:p>
          <w:p w14:paraId="327894B6" w14:textId="77777777" w:rsidR="00F12A13" w:rsidRPr="000261FB" w:rsidRDefault="00F12A13" w:rsidP="00065835">
            <w:pPr>
              <w:jc w:val="left"/>
            </w:pPr>
          </w:p>
          <w:p w14:paraId="56EDCC0E" w14:textId="77777777" w:rsidR="00F12A13" w:rsidRPr="000261FB" w:rsidRDefault="00F12A13" w:rsidP="00065835">
            <w:pPr>
              <w:jc w:val="left"/>
            </w:pPr>
          </w:p>
          <w:p w14:paraId="7BBA08ED" w14:textId="77777777" w:rsidR="00F12A13" w:rsidRPr="000261FB" w:rsidRDefault="00F12A13" w:rsidP="00065835">
            <w:pPr>
              <w:jc w:val="left"/>
            </w:pPr>
          </w:p>
          <w:p w14:paraId="2AF5761E" w14:textId="77777777" w:rsidR="00F12A13" w:rsidRPr="000261FB" w:rsidRDefault="00F12A13" w:rsidP="00065835">
            <w:pPr>
              <w:jc w:val="left"/>
            </w:pPr>
          </w:p>
          <w:p w14:paraId="25C126DB" w14:textId="77777777" w:rsidR="00F12A13" w:rsidRPr="000261FB" w:rsidRDefault="00F12A13" w:rsidP="00065835">
            <w:pPr>
              <w:jc w:val="left"/>
            </w:pPr>
          </w:p>
          <w:p w14:paraId="7DFC5DBF" w14:textId="77777777" w:rsidR="00F12A13" w:rsidRPr="000261FB" w:rsidRDefault="00F12A13" w:rsidP="00065835">
            <w:pPr>
              <w:jc w:val="left"/>
            </w:pPr>
          </w:p>
          <w:p w14:paraId="55A55F72" w14:textId="77777777" w:rsidR="00F12A13" w:rsidRPr="000261FB" w:rsidRDefault="00F12A13" w:rsidP="00065835">
            <w:pPr>
              <w:jc w:val="left"/>
            </w:pPr>
          </w:p>
          <w:p w14:paraId="444B8A61" w14:textId="77777777" w:rsidR="00F12A13" w:rsidRPr="000261FB" w:rsidRDefault="00F12A13" w:rsidP="00065835">
            <w:pPr>
              <w:jc w:val="left"/>
            </w:pPr>
          </w:p>
          <w:p w14:paraId="21088FA5" w14:textId="77777777" w:rsidR="00F12A13" w:rsidRPr="000261FB" w:rsidRDefault="00F12A13" w:rsidP="00065835">
            <w:pPr>
              <w:jc w:val="left"/>
            </w:pPr>
          </w:p>
          <w:p w14:paraId="607B6FB3" w14:textId="77777777" w:rsidR="00F12A13" w:rsidRPr="000261FB" w:rsidRDefault="00F12A13" w:rsidP="00065835">
            <w:pPr>
              <w:jc w:val="left"/>
            </w:pPr>
          </w:p>
          <w:p w14:paraId="7A792028" w14:textId="77777777" w:rsidR="00F12A13" w:rsidRPr="000261FB" w:rsidRDefault="00F12A13" w:rsidP="00065835">
            <w:pPr>
              <w:jc w:val="left"/>
            </w:pPr>
          </w:p>
          <w:p w14:paraId="13D3A195" w14:textId="77777777" w:rsidR="00F12A13" w:rsidRPr="000261FB" w:rsidRDefault="00F12A13" w:rsidP="00065835">
            <w:pPr>
              <w:jc w:val="left"/>
            </w:pPr>
          </w:p>
          <w:p w14:paraId="38EA9F21" w14:textId="77777777" w:rsidR="00F12A13" w:rsidRPr="000261FB" w:rsidRDefault="00F12A13" w:rsidP="00065835">
            <w:pPr>
              <w:jc w:val="left"/>
            </w:pPr>
          </w:p>
          <w:p w14:paraId="1BE79234" w14:textId="77777777" w:rsidR="00F12A13" w:rsidRPr="000261FB" w:rsidRDefault="00F12A13" w:rsidP="00065835">
            <w:pPr>
              <w:jc w:val="left"/>
            </w:pPr>
          </w:p>
          <w:p w14:paraId="1DE086DF" w14:textId="77777777" w:rsidR="00F12A13" w:rsidRPr="000261FB" w:rsidRDefault="00F12A13" w:rsidP="00065835">
            <w:pPr>
              <w:jc w:val="left"/>
            </w:pPr>
          </w:p>
          <w:p w14:paraId="49A2D268" w14:textId="77777777" w:rsidR="00F12A13" w:rsidRPr="000261FB" w:rsidRDefault="00F12A13" w:rsidP="00065835">
            <w:pPr>
              <w:jc w:val="left"/>
            </w:pPr>
          </w:p>
          <w:p w14:paraId="066EBEDE" w14:textId="77777777" w:rsidR="00F12A13" w:rsidRPr="000261FB" w:rsidRDefault="00F12A13" w:rsidP="00065835">
            <w:pPr>
              <w:jc w:val="left"/>
            </w:pPr>
          </w:p>
          <w:p w14:paraId="619D1161" w14:textId="77777777" w:rsidR="00F12A13" w:rsidRPr="000261FB" w:rsidRDefault="00F12A13" w:rsidP="00065835">
            <w:pPr>
              <w:jc w:val="left"/>
            </w:pPr>
          </w:p>
          <w:p w14:paraId="61B0A20F" w14:textId="77777777" w:rsidR="00F12A13" w:rsidRPr="000261FB" w:rsidRDefault="00F12A13" w:rsidP="00065835">
            <w:pPr>
              <w:jc w:val="left"/>
            </w:pPr>
          </w:p>
          <w:p w14:paraId="504601E6" w14:textId="77777777" w:rsidR="00F12A13" w:rsidRPr="000261FB" w:rsidRDefault="00F12A13" w:rsidP="00065835">
            <w:pPr>
              <w:jc w:val="left"/>
            </w:pPr>
          </w:p>
          <w:p w14:paraId="28C3B656" w14:textId="77777777" w:rsidR="00F12A13" w:rsidRPr="000261FB" w:rsidRDefault="00F12A13" w:rsidP="00065835">
            <w:pPr>
              <w:jc w:val="left"/>
            </w:pPr>
          </w:p>
          <w:p w14:paraId="7736DCA7" w14:textId="77777777" w:rsidR="00F12A13" w:rsidRPr="000261FB" w:rsidRDefault="00F12A13" w:rsidP="00065835">
            <w:pPr>
              <w:jc w:val="left"/>
            </w:pPr>
          </w:p>
          <w:p w14:paraId="0EBBE397" w14:textId="77777777" w:rsidR="00F12A13" w:rsidRPr="000261FB" w:rsidRDefault="00F12A13" w:rsidP="00065835">
            <w:pPr>
              <w:jc w:val="left"/>
            </w:pPr>
          </w:p>
          <w:p w14:paraId="5916C124" w14:textId="77777777" w:rsidR="00F12A13" w:rsidRPr="000261FB" w:rsidRDefault="00F12A13" w:rsidP="00065835">
            <w:pPr>
              <w:jc w:val="left"/>
            </w:pPr>
          </w:p>
        </w:tc>
      </w:tr>
    </w:tbl>
    <w:p w14:paraId="67BCFC87" w14:textId="77777777" w:rsidR="00F12A13" w:rsidRDefault="00F12A13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40693B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0693B" w:rsidRPr="002C735A" w:rsidRDefault="0040693B" w:rsidP="0040693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RÉFÉRENCES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0275E620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5A1E37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F87AB5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7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1CCDC7" w14:textId="77777777" w:rsidR="00E07E80" w:rsidRPr="007F5A03" w:rsidRDefault="00E07E80" w:rsidP="00E07E80">
            <w:pPr>
              <w:ind w:right="599"/>
              <w:jc w:val="left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PRIMA</w:t>
            </w:r>
          </w:p>
          <w:p w14:paraId="2C0F1FAA" w14:textId="77777777" w:rsidR="00E07E80" w:rsidRDefault="00E07E80" w:rsidP="00E07E80">
            <w:pPr>
              <w:ind w:right="599"/>
              <w:jc w:val="left"/>
            </w:pPr>
          </w:p>
          <w:p w14:paraId="5B3E8476" w14:textId="77777777" w:rsidR="00E07E80" w:rsidRPr="000435F8" w:rsidRDefault="00E07E80" w:rsidP="000A31CB">
            <w:pPr>
              <w:pStyle w:val="Paragraphedeliste"/>
              <w:numPr>
                <w:ilvl w:val="0"/>
                <w:numId w:val="5"/>
              </w:numPr>
              <w:ind w:left="901" w:right="599" w:hanging="283"/>
              <w:jc w:val="left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24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086C9C8E" w14:textId="77777777" w:rsidR="00E07E80" w:rsidRPr="000435F8" w:rsidRDefault="00E07E80" w:rsidP="000A31CB">
            <w:pPr>
              <w:ind w:left="901" w:hanging="283"/>
              <w:jc w:val="center"/>
            </w:pPr>
          </w:p>
          <w:p w14:paraId="49BEA676" w14:textId="501901A3" w:rsidR="00E07E80" w:rsidRPr="000435F8" w:rsidRDefault="00E07E80" w:rsidP="000A31CB">
            <w:pPr>
              <w:pStyle w:val="Paragraphedeliste"/>
              <w:numPr>
                <w:ilvl w:val="0"/>
                <w:numId w:val="5"/>
              </w:numPr>
              <w:ind w:left="901" w:right="599" w:hanging="283"/>
              <w:jc w:val="left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>
              <w:rPr>
                <w:b/>
              </w:rPr>
              <w:t>16h00</w:t>
            </w:r>
            <w:r w:rsidR="000A31CB">
              <w:rPr>
                <w:b/>
              </w:rPr>
              <w:t xml:space="preserve"> le 30 novembre</w:t>
            </w:r>
            <w:r w:rsidRPr="007F5A03">
              <w:rPr>
                <w:b/>
              </w:rPr>
              <w:t xml:space="preserve"> </w:t>
            </w:r>
            <w:r>
              <w:rPr>
                <w:b/>
              </w:rPr>
              <w:t>2022</w:t>
            </w:r>
            <w:r w:rsidRPr="007F5A03">
              <w:rPr>
                <w:b/>
              </w:rPr>
              <w:t xml:space="preserve"> </w:t>
            </w:r>
            <w:r w:rsidRPr="000435F8">
              <w:t xml:space="preserve">dans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5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</w:p>
          <w:p w14:paraId="3204E385" w14:textId="77777777" w:rsidR="00E07E80" w:rsidRPr="000435F8" w:rsidRDefault="00E07E80" w:rsidP="00E07E80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6DCEE194" w14:textId="239999BF" w:rsidR="00DB58D1" w:rsidRPr="009F0C62" w:rsidRDefault="009F0C62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 w:rsidR="00A93B6C">
                    <w:t> </w:t>
                  </w:r>
                  <w:r w:rsidRPr="009F0C62">
                    <w:t>1 sign</w:t>
                  </w:r>
                  <w:r w:rsidRPr="009F0C62">
                    <w:rPr>
                      <w:lang w:val="fr-CA"/>
                    </w:rPr>
                    <w:t>ée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65816A2E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4452C375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AD394F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0A31CB" w:rsidRPr="009F0C62" w14:paraId="093FBCA3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289CAB89" w14:textId="77777777" w:rsidR="000A31CB" w:rsidRPr="009F0C62" w:rsidRDefault="000A31CB" w:rsidP="000A31C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3DEABC" w14:textId="77777777" w:rsidR="000A31CB" w:rsidRDefault="000A31CB" w:rsidP="000A31CB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bCs/>
                    </w:rPr>
                    <w:t xml:space="preserve">Lettres d’appui des partenaires industriels jointes spécifiant </w:t>
                  </w:r>
                </w:p>
                <w:p w14:paraId="4F9E60E0" w14:textId="77777777" w:rsidR="000A31CB" w:rsidRPr="000A31CB" w:rsidRDefault="000A31CB" w:rsidP="000A31CB">
                  <w:pPr>
                    <w:pStyle w:val="Paragraphedeliste"/>
                    <w:numPr>
                      <w:ilvl w:val="0"/>
                      <w:numId w:val="14"/>
                    </w:numPr>
                    <w:jc w:val="left"/>
                  </w:pPr>
                  <w:r w:rsidRPr="00631233">
                    <w:rPr>
                      <w:bCs/>
                    </w:rPr>
                    <w:t>le montant d’argent et en nature alloué aux dépenses directes à la recherche</w:t>
                  </w:r>
                </w:p>
                <w:p w14:paraId="1D6D681C" w14:textId="00E79727" w:rsidR="000A31CB" w:rsidRPr="009F0C62" w:rsidRDefault="000A31CB" w:rsidP="000A31CB">
                  <w:pPr>
                    <w:pStyle w:val="Paragraphedeliste"/>
                    <w:numPr>
                      <w:ilvl w:val="0"/>
                      <w:numId w:val="14"/>
                    </w:numPr>
                    <w:jc w:val="left"/>
                  </w:pPr>
                  <w:r w:rsidRPr="00631233">
                    <w:rPr>
                      <w:bCs/>
                    </w:rPr>
                    <w:t>les frais de gestion</w:t>
                  </w:r>
                </w:p>
              </w:tc>
            </w:tr>
            <w:tr w:rsidR="00FD4B59" w:rsidRPr="009F0C62" w14:paraId="4FB6FF88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2791F596" w14:textId="77777777" w:rsidR="00FD4B59" w:rsidRPr="009F0C62" w:rsidRDefault="00FD4B59" w:rsidP="0099348D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AD394F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1199FEE5" w14:textId="146C97DD" w:rsidR="00E20634" w:rsidRPr="009F0C62" w:rsidRDefault="00FD4B59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7E6463F3" w:rsidR="00E20634" w:rsidRPr="009F0C62" w:rsidRDefault="00E20634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 xml:space="preserve">au projet sont membres de PRIMA Québec </w:t>
                  </w:r>
                  <w:r w:rsidR="000A31CB">
                    <w:rPr>
                      <w:lang w:val="fr-CA"/>
                    </w:rPr>
                    <w:t xml:space="preserve">ou Prompt </w:t>
                  </w:r>
                  <w:r w:rsidRPr="009F0C62">
                    <w:rPr>
                      <w:lang w:val="fr-CA"/>
                    </w:rPr>
                    <w:t>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569F9603" w14:textId="77777777" w:rsidR="00AD4F97" w:rsidRPr="009F0C62" w:rsidRDefault="00FC60A0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6FB3E07B" w:rsidR="00E20634" w:rsidRDefault="00AD4F97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434AD45F" w14:textId="7F057E9C" w:rsidR="009F0C62" w:rsidRPr="009F0C62" w:rsidRDefault="009F0C62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</w:tc>
            </w:tr>
            <w:tr w:rsidR="000B6E2F" w:rsidRPr="009F0C62" w14:paraId="3707B3A9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81768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7B780A41" w14:textId="77777777" w:rsidR="000B6E2F" w:rsidRPr="009F0C62" w:rsidRDefault="000B6E2F" w:rsidP="0082768B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A101BCF" w14:textId="21FD1ACA" w:rsidR="000B6E2F" w:rsidRPr="009F0C62" w:rsidRDefault="00AD394F" w:rsidP="00AD394F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MITACS de demande conjointe MITACS/RSRI s’il y lieu</w:t>
                  </w:r>
                  <w:r w:rsidR="000B6E2F" w:rsidRPr="009F0C62">
                    <w:rPr>
                      <w:bCs/>
                      <w:lang w:val="fr-CA"/>
                    </w:rPr>
                    <w:t>.</w:t>
                  </w:r>
                </w:p>
              </w:tc>
            </w:tr>
          </w:tbl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27"/>
    </w:tbl>
    <w:p w14:paraId="2CDECCF3" w14:textId="77777777" w:rsidR="00DB58D1" w:rsidRDefault="00DB58D1" w:rsidP="00B27512"/>
    <w:sectPr w:rsidR="00DB58D1" w:rsidSect="006E4607">
      <w:headerReference w:type="default" r:id="rId26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74B6" w14:textId="77777777" w:rsidR="00EB65ED" w:rsidRDefault="00EB65ED">
      <w:r>
        <w:separator/>
      </w:r>
    </w:p>
  </w:endnote>
  <w:endnote w:type="continuationSeparator" w:id="0">
    <w:p w14:paraId="0FED3281" w14:textId="77777777" w:rsidR="00EB65ED" w:rsidRDefault="00EB65ED">
      <w:r>
        <w:continuationSeparator/>
      </w:r>
    </w:p>
  </w:endnote>
  <w:endnote w:type="continuationNotice" w:id="1">
    <w:p w14:paraId="2540D7B3" w14:textId="77777777" w:rsidR="00EB65ED" w:rsidRDefault="00EB6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5F5A7353" w:rsidR="0099348D" w:rsidRPr="008C7BA1" w:rsidRDefault="00F6582A" w:rsidP="008C7BA1">
    <w:pPr>
      <w:pStyle w:val="Pieddepag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27E978B" wp14:editId="78AC948B">
          <wp:simplePos x="0" y="0"/>
          <wp:positionH relativeFrom="margin">
            <wp:posOffset>5076825</wp:posOffset>
          </wp:positionH>
          <wp:positionV relativeFrom="paragraph">
            <wp:posOffset>257175</wp:posOffset>
          </wp:positionV>
          <wp:extent cx="1057275" cy="378647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B8C"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5FE04C81" wp14:editId="271A68F1">
          <wp:simplePos x="0" y="0"/>
          <wp:positionH relativeFrom="page">
            <wp:posOffset>909955</wp:posOffset>
          </wp:positionH>
          <wp:positionV relativeFrom="paragraph">
            <wp:posOffset>301625</wp:posOffset>
          </wp:positionV>
          <wp:extent cx="1151890" cy="3810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82B">
      <w:t>6</w:t>
    </w:r>
    <w:r w:rsidR="001505CA" w:rsidRPr="00C83EC8">
      <w:rPr>
        <w:vertAlign w:val="superscript"/>
      </w:rPr>
      <w:t>e</w:t>
    </w:r>
    <w:r w:rsidR="001505CA">
      <w:t xml:space="preserve"> Appel de projets 2022 — Innovation collaborative en technologie quantique VOLET 3 </w:t>
    </w:r>
    <w:r w:rsidR="0099348D">
      <w:t xml:space="preserve">— </w:t>
    </w:r>
    <w:r w:rsidR="0099348D" w:rsidRPr="007158C5">
      <w:t>Page</w:t>
    </w:r>
    <w:r w:rsidR="0099348D">
      <w:t> </w:t>
    </w:r>
    <w:r w:rsidR="0099348D" w:rsidRPr="007158C5">
      <w:fldChar w:fldCharType="begin"/>
    </w:r>
    <w:r w:rsidR="0099348D" w:rsidRPr="007158C5">
      <w:instrText xml:space="preserve"> PAGE </w:instrText>
    </w:r>
    <w:r w:rsidR="0099348D" w:rsidRPr="007158C5">
      <w:fldChar w:fldCharType="separate"/>
    </w:r>
    <w:r w:rsidR="00AF1B43">
      <w:rPr>
        <w:noProof/>
      </w:rPr>
      <w:t>18</w:t>
    </w:r>
    <w:r w:rsidR="0099348D" w:rsidRPr="007158C5">
      <w:fldChar w:fldCharType="end"/>
    </w:r>
    <w:r w:rsidR="0099348D" w:rsidRPr="007158C5">
      <w:t xml:space="preserve"> sur </w:t>
    </w:r>
    <w:r w:rsidR="0099348D" w:rsidRPr="007158C5">
      <w:fldChar w:fldCharType="begin"/>
    </w:r>
    <w:r w:rsidR="0099348D" w:rsidRPr="007158C5">
      <w:instrText xml:space="preserve"> NUMPAGES </w:instrText>
    </w:r>
    <w:r w:rsidR="0099348D" w:rsidRPr="007158C5">
      <w:fldChar w:fldCharType="separate"/>
    </w:r>
    <w:r w:rsidR="00AF1B43">
      <w:rPr>
        <w:noProof/>
      </w:rPr>
      <w:t>18</w:t>
    </w:r>
    <w:r w:rsidR="0099348D"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0C6A" w14:textId="77777777" w:rsidR="00EB65ED" w:rsidRDefault="00EB65ED">
      <w:r>
        <w:separator/>
      </w:r>
    </w:p>
  </w:footnote>
  <w:footnote w:type="continuationSeparator" w:id="0">
    <w:p w14:paraId="4E8CBFB4" w14:textId="77777777" w:rsidR="00EB65ED" w:rsidRDefault="00EB65ED">
      <w:r>
        <w:continuationSeparator/>
      </w:r>
    </w:p>
  </w:footnote>
  <w:footnote w:type="continuationNotice" w:id="1">
    <w:p w14:paraId="7B27674A" w14:textId="77777777" w:rsidR="00EB65ED" w:rsidRDefault="00EB65ED"/>
  </w:footnote>
  <w:footnote w:id="2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3">
    <w:p w14:paraId="24997F50" w14:textId="77777777" w:rsidR="00D4296A" w:rsidRPr="00482F17" w:rsidRDefault="00D4296A" w:rsidP="00D4296A">
      <w:pPr>
        <w:pStyle w:val="Notedebasdepage"/>
        <w:rPr>
          <w:sz w:val="16"/>
          <w:szCs w:val="16"/>
        </w:rPr>
      </w:pPr>
      <w:r w:rsidRPr="00482F17">
        <w:rPr>
          <w:rStyle w:val="Appelnotedebasdep"/>
          <w:sz w:val="16"/>
          <w:szCs w:val="16"/>
        </w:rPr>
        <w:footnoteRef/>
      </w:r>
      <w:r w:rsidRPr="00482F17">
        <w:rPr>
          <w:sz w:val="16"/>
          <w:szCs w:val="16"/>
        </w:rPr>
        <w:t xml:space="preserve"> </w:t>
      </w:r>
      <w:r w:rsidRPr="00D85532">
        <w:rPr>
          <w:sz w:val="16"/>
          <w:szCs w:val="16"/>
        </w:rPr>
        <w:t>Voir le guide pour les salaires admissibles.</w:t>
      </w:r>
    </w:p>
  </w:footnote>
  <w:footnote w:id="4">
    <w:p w14:paraId="2FB5DF4E" w14:textId="77777777" w:rsidR="00D4296A" w:rsidRPr="00482F17" w:rsidRDefault="00D4296A" w:rsidP="00D4296A">
      <w:pPr>
        <w:pStyle w:val="Notedebasdepage"/>
        <w:rPr>
          <w:sz w:val="16"/>
          <w:szCs w:val="16"/>
        </w:rPr>
      </w:pPr>
      <w:r w:rsidRPr="00482F17">
        <w:rPr>
          <w:rStyle w:val="Appelnotedebasdep"/>
          <w:sz w:val="16"/>
          <w:szCs w:val="16"/>
        </w:rPr>
        <w:footnoteRef/>
      </w:r>
      <w:r w:rsidRPr="00482F17">
        <w:rPr>
          <w:sz w:val="16"/>
          <w:szCs w:val="16"/>
        </w:rPr>
        <w:t xml:space="preserve"> Les petits équipements amortissables sur la durée du projet sont autorisés (achat + location = max 25 % du budget total)</w:t>
      </w:r>
    </w:p>
  </w:footnote>
  <w:footnote w:id="5">
    <w:p w14:paraId="6F44727F" w14:textId="77777777" w:rsidR="00D4296A" w:rsidRPr="00482F17" w:rsidRDefault="00D4296A" w:rsidP="00D4296A">
      <w:pPr>
        <w:pStyle w:val="Notedebasdepage"/>
        <w:rPr>
          <w:sz w:val="16"/>
          <w:szCs w:val="16"/>
        </w:rPr>
      </w:pPr>
      <w:r w:rsidRPr="00482F17">
        <w:rPr>
          <w:rStyle w:val="Appelnotedebasdep"/>
          <w:sz w:val="16"/>
          <w:szCs w:val="16"/>
        </w:rPr>
        <w:footnoteRef/>
      </w:r>
      <w:r w:rsidRPr="00482F17">
        <w:rPr>
          <w:sz w:val="16"/>
          <w:szCs w:val="16"/>
        </w:rPr>
        <w:t xml:space="preserve"> </w:t>
      </w:r>
      <w:r>
        <w:rPr>
          <w:sz w:val="16"/>
          <w:szCs w:val="16"/>
        </w:rPr>
        <w:t>Voir le guide pour les déplacements admissibles</w:t>
      </w:r>
    </w:p>
  </w:footnote>
  <w:footnote w:id="6">
    <w:p w14:paraId="2FE97710" w14:textId="77777777" w:rsidR="00D4296A" w:rsidRPr="009020D6" w:rsidRDefault="00D4296A" w:rsidP="00D4296A">
      <w:pPr>
        <w:pStyle w:val="Notedebasdepage"/>
      </w:pPr>
      <w:r w:rsidRPr="00482F17">
        <w:rPr>
          <w:rStyle w:val="Appelnotedebasdep"/>
          <w:sz w:val="16"/>
          <w:szCs w:val="16"/>
        </w:rPr>
        <w:footnoteRef/>
      </w:r>
      <w:r w:rsidRPr="00482F17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7">
    <w:p w14:paraId="2ED64017" w14:textId="77777777" w:rsidR="004B6B84" w:rsidRPr="00F87AB5" w:rsidRDefault="004B6B84" w:rsidP="004B6B84">
      <w:pPr>
        <w:pStyle w:val="Notedebasdepage"/>
        <w:rPr>
          <w:kern w:val="0"/>
          <w:sz w:val="14"/>
          <w:szCs w:val="14"/>
          <w:lang w:val="fr-CA" w:eastAsia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5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3A7AB7F9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6"/>
    <w:r>
      <w:rPr>
        <w:b/>
        <w:i/>
        <w:sz w:val="22"/>
        <w:szCs w:val="18"/>
        <w:lang w:val="fr-CA"/>
      </w:rPr>
      <w:t>«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PROJET </w:t>
    </w:r>
    <w:r w:rsidR="00582467">
      <w:rPr>
        <w:b/>
        <w:i/>
        <w:sz w:val="22"/>
        <w:szCs w:val="18"/>
        <w:lang w:val="fr-CA"/>
      </w:rPr>
      <w:t xml:space="preserve">VOLET 3 </w:t>
    </w:r>
    <w:r w:rsidR="00C978BA">
      <w:rPr>
        <w:b/>
        <w:i/>
        <w:sz w:val="22"/>
        <w:szCs w:val="18"/>
        <w:lang w:val="fr-CA"/>
      </w:rPr>
      <w:t xml:space="preserve">- </w:t>
    </w:r>
    <w:r w:rsidR="000C1E96">
      <w:rPr>
        <w:b/>
        <w:i/>
        <w:sz w:val="22"/>
        <w:szCs w:val="18"/>
        <w:lang w:val="fr-CA"/>
      </w:rPr>
      <w:t>G</w:t>
    </w:r>
    <w:r w:rsidR="00C978BA">
      <w:rPr>
        <w:b/>
        <w:i/>
        <w:sz w:val="22"/>
        <w:szCs w:val="18"/>
        <w:lang w:val="fr-CA"/>
      </w:rPr>
      <w:t>E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»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028C475A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8" w:name="_Hlk27573942"/>
    <w:r>
      <w:rPr>
        <w:b/>
        <w:i/>
        <w:sz w:val="22"/>
        <w:szCs w:val="18"/>
        <w:lang w:val="fr-CA"/>
      </w:rPr>
      <w:t>– Informations pour la soumission –</w:t>
    </w:r>
    <w:bookmarkEnd w:id="28"/>
    <w:r>
      <w:rPr>
        <w:b/>
        <w:i/>
        <w:sz w:val="22"/>
        <w:szCs w:val="18"/>
        <w:lang w:val="fr-CA"/>
      </w:rPr>
      <w:t xml:space="preserve"> 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676E0B34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8"/>
    <w:r>
      <w:rPr>
        <w:b/>
        <w:i/>
        <w:sz w:val="22"/>
        <w:szCs w:val="18"/>
        <w:lang w:val="fr-CA"/>
      </w:rPr>
      <w:t>« PROJET </w:t>
    </w:r>
    <w:r w:rsidR="0028382B">
      <w:rPr>
        <w:b/>
        <w:i/>
        <w:sz w:val="22"/>
        <w:szCs w:val="18"/>
        <w:lang w:val="fr-CA"/>
      </w:rPr>
      <w:t xml:space="preserve">VOLET 3 – </w:t>
    </w:r>
    <w:r w:rsidR="000C1E96">
      <w:rPr>
        <w:b/>
        <w:i/>
        <w:sz w:val="22"/>
        <w:szCs w:val="18"/>
        <w:lang w:val="fr-CA"/>
      </w:rPr>
      <w:t>G</w:t>
    </w:r>
    <w:r w:rsidR="0028382B">
      <w:rPr>
        <w:b/>
        <w:i/>
        <w:sz w:val="22"/>
        <w:szCs w:val="18"/>
        <w:lang w:val="fr-CA"/>
      </w:rPr>
      <w:t xml:space="preserve">E </w:t>
    </w:r>
    <w:r>
      <w:rPr>
        <w:b/>
        <w:i/>
        <w:sz w:val="22"/>
        <w:szCs w:val="18"/>
        <w:lang w:val="fr-CA"/>
      </w:rPr>
      <w:t>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23634B9F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9"/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41FA00D9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0" w:name="_Hlk27573707"/>
    <w:r>
      <w:rPr>
        <w:b/>
        <w:i/>
        <w:sz w:val="22"/>
        <w:szCs w:val="18"/>
        <w:lang w:val="fr-CA"/>
      </w:rPr>
      <w:t>– Justification du TRL –</w:t>
    </w:r>
    <w:bookmarkEnd w:id="10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138F0C1A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1" w:name="_Hlk27573734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11"/>
    <w:r>
      <w:rPr>
        <w:b/>
        <w:i/>
        <w:sz w:val="22"/>
        <w:szCs w:val="18"/>
        <w:lang w:val="fr-CA"/>
      </w:rPr>
      <w:t xml:space="preserve"> 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0E6BE6B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4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4"/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0136924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8" w:name="_Hlk27573813"/>
    <w:r>
      <w:rPr>
        <w:b/>
        <w:i/>
        <w:sz w:val="22"/>
        <w:szCs w:val="18"/>
        <w:lang w:val="fr-CA"/>
      </w:rPr>
      <w:t>– Impacts et retombées –</w:t>
    </w:r>
    <w:bookmarkEnd w:id="18"/>
    <w:r>
      <w:rPr>
        <w:b/>
        <w:i/>
        <w:sz w:val="22"/>
        <w:szCs w:val="18"/>
        <w:lang w:val="fr-CA"/>
      </w:rPr>
      <w:t xml:space="preserve"> 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014742E1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D15F57"/>
    <w:multiLevelType w:val="hybridMultilevel"/>
    <w:tmpl w:val="91E4865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3497C"/>
    <w:multiLevelType w:val="hybridMultilevel"/>
    <w:tmpl w:val="B1769D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7559"/>
    <w:multiLevelType w:val="hybridMultilevel"/>
    <w:tmpl w:val="5E9CFBD6"/>
    <w:lvl w:ilvl="0" w:tplc="47D6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3445076A"/>
    <w:multiLevelType w:val="hybridMultilevel"/>
    <w:tmpl w:val="FC4A6F98"/>
    <w:lvl w:ilvl="0" w:tplc="D1C8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11364D"/>
    <w:multiLevelType w:val="hybridMultilevel"/>
    <w:tmpl w:val="AF7C9AC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4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66849">
    <w:abstractNumId w:val="10"/>
  </w:num>
  <w:num w:numId="2" w16cid:durableId="1590968541">
    <w:abstractNumId w:val="7"/>
  </w:num>
  <w:num w:numId="3" w16cid:durableId="1334797979">
    <w:abstractNumId w:val="11"/>
  </w:num>
  <w:num w:numId="4" w16cid:durableId="697244831">
    <w:abstractNumId w:val="9"/>
  </w:num>
  <w:num w:numId="5" w16cid:durableId="668411017">
    <w:abstractNumId w:val="13"/>
  </w:num>
  <w:num w:numId="6" w16cid:durableId="276178178">
    <w:abstractNumId w:val="5"/>
  </w:num>
  <w:num w:numId="7" w16cid:durableId="1123114884">
    <w:abstractNumId w:val="3"/>
  </w:num>
  <w:num w:numId="8" w16cid:durableId="2140108852">
    <w:abstractNumId w:val="0"/>
  </w:num>
  <w:num w:numId="9" w16cid:durableId="660742863">
    <w:abstractNumId w:val="14"/>
  </w:num>
  <w:num w:numId="10" w16cid:durableId="1870412799">
    <w:abstractNumId w:val="12"/>
  </w:num>
  <w:num w:numId="11" w16cid:durableId="299380601">
    <w:abstractNumId w:val="6"/>
  </w:num>
  <w:num w:numId="12" w16cid:durableId="1358310005">
    <w:abstractNumId w:val="1"/>
  </w:num>
  <w:num w:numId="13" w16cid:durableId="957029011">
    <w:abstractNumId w:val="8"/>
  </w:num>
  <w:num w:numId="14" w16cid:durableId="1575507379">
    <w:abstractNumId w:val="2"/>
  </w:num>
  <w:num w:numId="15" w16cid:durableId="1083914664">
    <w:abstractNumId w:val="4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oé Bouchard-Aubin">
    <w15:presenceInfo w15:providerId="AD" w15:userId="S::cloe.bouchard-aubin@prima.ca::0421594e-03b9-4d9a-9a04-859f79b352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1B21"/>
    <w:rsid w:val="0000356B"/>
    <w:rsid w:val="00005218"/>
    <w:rsid w:val="00007D0D"/>
    <w:rsid w:val="00007FC3"/>
    <w:rsid w:val="0001383E"/>
    <w:rsid w:val="00014DE5"/>
    <w:rsid w:val="00020DFD"/>
    <w:rsid w:val="0002121E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571A"/>
    <w:rsid w:val="00036D0C"/>
    <w:rsid w:val="0004227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30A8"/>
    <w:rsid w:val="000A31CB"/>
    <w:rsid w:val="000A4A3C"/>
    <w:rsid w:val="000A4C1D"/>
    <w:rsid w:val="000A6065"/>
    <w:rsid w:val="000B102B"/>
    <w:rsid w:val="000B1BF7"/>
    <w:rsid w:val="000B2988"/>
    <w:rsid w:val="000B452E"/>
    <w:rsid w:val="000B46AC"/>
    <w:rsid w:val="000B49A6"/>
    <w:rsid w:val="000B53AB"/>
    <w:rsid w:val="000B6E2F"/>
    <w:rsid w:val="000B705B"/>
    <w:rsid w:val="000C07DC"/>
    <w:rsid w:val="000C1E96"/>
    <w:rsid w:val="000C2435"/>
    <w:rsid w:val="000C35D9"/>
    <w:rsid w:val="000C396E"/>
    <w:rsid w:val="000C55EB"/>
    <w:rsid w:val="000C6844"/>
    <w:rsid w:val="000C7B7C"/>
    <w:rsid w:val="000D05BF"/>
    <w:rsid w:val="000D0930"/>
    <w:rsid w:val="000D18F6"/>
    <w:rsid w:val="000D34FB"/>
    <w:rsid w:val="000D423F"/>
    <w:rsid w:val="000D512F"/>
    <w:rsid w:val="000D5FF2"/>
    <w:rsid w:val="000E0791"/>
    <w:rsid w:val="000E27CA"/>
    <w:rsid w:val="000E3145"/>
    <w:rsid w:val="000E35A6"/>
    <w:rsid w:val="000E3E9F"/>
    <w:rsid w:val="000E5734"/>
    <w:rsid w:val="000E6F36"/>
    <w:rsid w:val="000E70C4"/>
    <w:rsid w:val="000E742C"/>
    <w:rsid w:val="000E7649"/>
    <w:rsid w:val="000F3E3B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1EC2"/>
    <w:rsid w:val="0013317E"/>
    <w:rsid w:val="0013611A"/>
    <w:rsid w:val="00136431"/>
    <w:rsid w:val="001415AB"/>
    <w:rsid w:val="001422FB"/>
    <w:rsid w:val="00143238"/>
    <w:rsid w:val="001453DA"/>
    <w:rsid w:val="00146856"/>
    <w:rsid w:val="001505CA"/>
    <w:rsid w:val="00150C5F"/>
    <w:rsid w:val="0015444D"/>
    <w:rsid w:val="00155CA0"/>
    <w:rsid w:val="001625A5"/>
    <w:rsid w:val="00163A56"/>
    <w:rsid w:val="00163E9A"/>
    <w:rsid w:val="00164D70"/>
    <w:rsid w:val="00170079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1584"/>
    <w:rsid w:val="00192807"/>
    <w:rsid w:val="00194D8A"/>
    <w:rsid w:val="001A242F"/>
    <w:rsid w:val="001A44EC"/>
    <w:rsid w:val="001A5045"/>
    <w:rsid w:val="001A537B"/>
    <w:rsid w:val="001A56CC"/>
    <w:rsid w:val="001A5BC9"/>
    <w:rsid w:val="001A6729"/>
    <w:rsid w:val="001A698C"/>
    <w:rsid w:val="001B54A7"/>
    <w:rsid w:val="001B5DA2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10F3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572A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46BEC"/>
    <w:rsid w:val="00252156"/>
    <w:rsid w:val="00254C37"/>
    <w:rsid w:val="00257314"/>
    <w:rsid w:val="00261C07"/>
    <w:rsid w:val="00263A25"/>
    <w:rsid w:val="002641F6"/>
    <w:rsid w:val="002719AA"/>
    <w:rsid w:val="00272D53"/>
    <w:rsid w:val="0027348A"/>
    <w:rsid w:val="002771BF"/>
    <w:rsid w:val="0027750F"/>
    <w:rsid w:val="0028382B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3125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D6D27"/>
    <w:rsid w:val="002E613F"/>
    <w:rsid w:val="002E629F"/>
    <w:rsid w:val="002F0D0C"/>
    <w:rsid w:val="002F1F58"/>
    <w:rsid w:val="002F52FB"/>
    <w:rsid w:val="002F6401"/>
    <w:rsid w:val="002F6587"/>
    <w:rsid w:val="002F6C87"/>
    <w:rsid w:val="00303B0B"/>
    <w:rsid w:val="00305D89"/>
    <w:rsid w:val="00305F95"/>
    <w:rsid w:val="00306ABA"/>
    <w:rsid w:val="00306BF3"/>
    <w:rsid w:val="00311108"/>
    <w:rsid w:val="003114C1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9DB"/>
    <w:rsid w:val="00332CD7"/>
    <w:rsid w:val="00344470"/>
    <w:rsid w:val="00345C97"/>
    <w:rsid w:val="00345DE9"/>
    <w:rsid w:val="003521C8"/>
    <w:rsid w:val="00354EAB"/>
    <w:rsid w:val="00361949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0A1"/>
    <w:rsid w:val="0039153D"/>
    <w:rsid w:val="0039179F"/>
    <w:rsid w:val="003924DF"/>
    <w:rsid w:val="00397322"/>
    <w:rsid w:val="003A2630"/>
    <w:rsid w:val="003A26A8"/>
    <w:rsid w:val="003A3921"/>
    <w:rsid w:val="003A795E"/>
    <w:rsid w:val="003B113E"/>
    <w:rsid w:val="003B14AF"/>
    <w:rsid w:val="003B1DEC"/>
    <w:rsid w:val="003B382F"/>
    <w:rsid w:val="003B4E3E"/>
    <w:rsid w:val="003B5984"/>
    <w:rsid w:val="003B6E97"/>
    <w:rsid w:val="003C0AD2"/>
    <w:rsid w:val="003C2864"/>
    <w:rsid w:val="003C2C38"/>
    <w:rsid w:val="003C5296"/>
    <w:rsid w:val="003D293D"/>
    <w:rsid w:val="003E206F"/>
    <w:rsid w:val="003E345A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0693B"/>
    <w:rsid w:val="004101DF"/>
    <w:rsid w:val="00412299"/>
    <w:rsid w:val="00413109"/>
    <w:rsid w:val="00415162"/>
    <w:rsid w:val="00415BC9"/>
    <w:rsid w:val="004161FD"/>
    <w:rsid w:val="0041796F"/>
    <w:rsid w:val="00422054"/>
    <w:rsid w:val="00424BE4"/>
    <w:rsid w:val="00425B6E"/>
    <w:rsid w:val="00425CEA"/>
    <w:rsid w:val="0042712F"/>
    <w:rsid w:val="00431D92"/>
    <w:rsid w:val="00433AAA"/>
    <w:rsid w:val="00435BD3"/>
    <w:rsid w:val="00436470"/>
    <w:rsid w:val="004419CA"/>
    <w:rsid w:val="00443C8B"/>
    <w:rsid w:val="00445466"/>
    <w:rsid w:val="00445660"/>
    <w:rsid w:val="00446A17"/>
    <w:rsid w:val="00451352"/>
    <w:rsid w:val="004524B3"/>
    <w:rsid w:val="004531AF"/>
    <w:rsid w:val="00453D91"/>
    <w:rsid w:val="00455010"/>
    <w:rsid w:val="00456C25"/>
    <w:rsid w:val="004635EA"/>
    <w:rsid w:val="004707C8"/>
    <w:rsid w:val="00471ADD"/>
    <w:rsid w:val="00472F4E"/>
    <w:rsid w:val="004738A6"/>
    <w:rsid w:val="00474F30"/>
    <w:rsid w:val="004765B8"/>
    <w:rsid w:val="00484082"/>
    <w:rsid w:val="00487A3A"/>
    <w:rsid w:val="004911BA"/>
    <w:rsid w:val="004A0C22"/>
    <w:rsid w:val="004A1A5B"/>
    <w:rsid w:val="004A52D2"/>
    <w:rsid w:val="004A734A"/>
    <w:rsid w:val="004B00EB"/>
    <w:rsid w:val="004B22B3"/>
    <w:rsid w:val="004B4017"/>
    <w:rsid w:val="004B4221"/>
    <w:rsid w:val="004B6B84"/>
    <w:rsid w:val="004C1DA3"/>
    <w:rsid w:val="004C2731"/>
    <w:rsid w:val="004C3CCD"/>
    <w:rsid w:val="004C5266"/>
    <w:rsid w:val="004C5B34"/>
    <w:rsid w:val="004D1352"/>
    <w:rsid w:val="004D2417"/>
    <w:rsid w:val="004D3627"/>
    <w:rsid w:val="004D42B1"/>
    <w:rsid w:val="004E3032"/>
    <w:rsid w:val="004E5D56"/>
    <w:rsid w:val="004E6816"/>
    <w:rsid w:val="004E6D82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1928"/>
    <w:rsid w:val="00522686"/>
    <w:rsid w:val="0052390A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1EB5"/>
    <w:rsid w:val="0056242E"/>
    <w:rsid w:val="00562E9C"/>
    <w:rsid w:val="00563128"/>
    <w:rsid w:val="005637FD"/>
    <w:rsid w:val="00571645"/>
    <w:rsid w:val="0057226A"/>
    <w:rsid w:val="00572692"/>
    <w:rsid w:val="005746E7"/>
    <w:rsid w:val="00574A53"/>
    <w:rsid w:val="005759C5"/>
    <w:rsid w:val="00582264"/>
    <w:rsid w:val="00582467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370B"/>
    <w:rsid w:val="005A4E88"/>
    <w:rsid w:val="005A7759"/>
    <w:rsid w:val="005B055E"/>
    <w:rsid w:val="005B5E7D"/>
    <w:rsid w:val="005C2EC3"/>
    <w:rsid w:val="005C306A"/>
    <w:rsid w:val="005C334B"/>
    <w:rsid w:val="005C3A67"/>
    <w:rsid w:val="005C6157"/>
    <w:rsid w:val="005C701A"/>
    <w:rsid w:val="005D3887"/>
    <w:rsid w:val="005D3BAC"/>
    <w:rsid w:val="005D43FF"/>
    <w:rsid w:val="005D4681"/>
    <w:rsid w:val="005D6983"/>
    <w:rsid w:val="005D6B42"/>
    <w:rsid w:val="005E04CA"/>
    <w:rsid w:val="005E21DD"/>
    <w:rsid w:val="005E3DDB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599A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0120"/>
    <w:rsid w:val="00673D3F"/>
    <w:rsid w:val="00675F71"/>
    <w:rsid w:val="00677100"/>
    <w:rsid w:val="0068095D"/>
    <w:rsid w:val="0068165D"/>
    <w:rsid w:val="00682033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2F0"/>
    <w:rsid w:val="006977B4"/>
    <w:rsid w:val="00697A2B"/>
    <w:rsid w:val="006A0CB5"/>
    <w:rsid w:val="006A495A"/>
    <w:rsid w:val="006A6ED6"/>
    <w:rsid w:val="006B0F9D"/>
    <w:rsid w:val="006B13C9"/>
    <w:rsid w:val="006B3F3B"/>
    <w:rsid w:val="006C4131"/>
    <w:rsid w:val="006C4A4A"/>
    <w:rsid w:val="006C5498"/>
    <w:rsid w:val="006C5D3A"/>
    <w:rsid w:val="006D17F0"/>
    <w:rsid w:val="006D191F"/>
    <w:rsid w:val="006D1E56"/>
    <w:rsid w:val="006D3706"/>
    <w:rsid w:val="006D49F5"/>
    <w:rsid w:val="006D565C"/>
    <w:rsid w:val="006E024D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74F"/>
    <w:rsid w:val="00706AC1"/>
    <w:rsid w:val="00714052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3C5"/>
    <w:rsid w:val="007479B5"/>
    <w:rsid w:val="00747AFF"/>
    <w:rsid w:val="00753B7C"/>
    <w:rsid w:val="00753BE7"/>
    <w:rsid w:val="0075400D"/>
    <w:rsid w:val="007543EE"/>
    <w:rsid w:val="0076113C"/>
    <w:rsid w:val="00762A5A"/>
    <w:rsid w:val="00763A51"/>
    <w:rsid w:val="007643EC"/>
    <w:rsid w:val="00765892"/>
    <w:rsid w:val="0077116E"/>
    <w:rsid w:val="00775F90"/>
    <w:rsid w:val="00776306"/>
    <w:rsid w:val="00776607"/>
    <w:rsid w:val="007776EC"/>
    <w:rsid w:val="00777C28"/>
    <w:rsid w:val="0078445B"/>
    <w:rsid w:val="00785689"/>
    <w:rsid w:val="00790C90"/>
    <w:rsid w:val="0079609E"/>
    <w:rsid w:val="007A2B0E"/>
    <w:rsid w:val="007A3FC3"/>
    <w:rsid w:val="007A6BB7"/>
    <w:rsid w:val="007A78CD"/>
    <w:rsid w:val="007B0540"/>
    <w:rsid w:val="007B0B4D"/>
    <w:rsid w:val="007B107A"/>
    <w:rsid w:val="007B2315"/>
    <w:rsid w:val="007B3C04"/>
    <w:rsid w:val="007B426A"/>
    <w:rsid w:val="007C313B"/>
    <w:rsid w:val="007C4C0A"/>
    <w:rsid w:val="007C4CA1"/>
    <w:rsid w:val="007C5F90"/>
    <w:rsid w:val="007C7A1F"/>
    <w:rsid w:val="007D6CDC"/>
    <w:rsid w:val="007D7BE3"/>
    <w:rsid w:val="007F1D44"/>
    <w:rsid w:val="007F48CA"/>
    <w:rsid w:val="007F65BA"/>
    <w:rsid w:val="007F69A0"/>
    <w:rsid w:val="007F6BFF"/>
    <w:rsid w:val="007F737C"/>
    <w:rsid w:val="00800350"/>
    <w:rsid w:val="00811A7D"/>
    <w:rsid w:val="00811E56"/>
    <w:rsid w:val="00814CC6"/>
    <w:rsid w:val="008232EE"/>
    <w:rsid w:val="008235AE"/>
    <w:rsid w:val="00824DCF"/>
    <w:rsid w:val="008252B8"/>
    <w:rsid w:val="008257CD"/>
    <w:rsid w:val="0082768B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70016"/>
    <w:rsid w:val="0087288C"/>
    <w:rsid w:val="00873828"/>
    <w:rsid w:val="008772F4"/>
    <w:rsid w:val="00880847"/>
    <w:rsid w:val="00882D68"/>
    <w:rsid w:val="00884D10"/>
    <w:rsid w:val="0088613B"/>
    <w:rsid w:val="008869E8"/>
    <w:rsid w:val="00891342"/>
    <w:rsid w:val="00891375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A7EF7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D65EE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5774"/>
    <w:rsid w:val="0092071A"/>
    <w:rsid w:val="009245D0"/>
    <w:rsid w:val="009246CE"/>
    <w:rsid w:val="00924DC8"/>
    <w:rsid w:val="00926733"/>
    <w:rsid w:val="009309DA"/>
    <w:rsid w:val="0093215A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6E4"/>
    <w:rsid w:val="009707B5"/>
    <w:rsid w:val="00973384"/>
    <w:rsid w:val="00973A58"/>
    <w:rsid w:val="009756DD"/>
    <w:rsid w:val="00980885"/>
    <w:rsid w:val="00982790"/>
    <w:rsid w:val="009833EF"/>
    <w:rsid w:val="009861EB"/>
    <w:rsid w:val="0098622E"/>
    <w:rsid w:val="009876C6"/>
    <w:rsid w:val="009905AF"/>
    <w:rsid w:val="009916B2"/>
    <w:rsid w:val="00991A82"/>
    <w:rsid w:val="00991D79"/>
    <w:rsid w:val="0099348D"/>
    <w:rsid w:val="00994E0F"/>
    <w:rsid w:val="009977D7"/>
    <w:rsid w:val="009A16C3"/>
    <w:rsid w:val="009A27B3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F50"/>
    <w:rsid w:val="009F414B"/>
    <w:rsid w:val="009F5834"/>
    <w:rsid w:val="009F7076"/>
    <w:rsid w:val="009F78A9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30A39"/>
    <w:rsid w:val="00A40B26"/>
    <w:rsid w:val="00A43734"/>
    <w:rsid w:val="00A445D7"/>
    <w:rsid w:val="00A44E71"/>
    <w:rsid w:val="00A51B61"/>
    <w:rsid w:val="00A550B1"/>
    <w:rsid w:val="00A620C9"/>
    <w:rsid w:val="00A64EC0"/>
    <w:rsid w:val="00A65C11"/>
    <w:rsid w:val="00A65F20"/>
    <w:rsid w:val="00A70BB7"/>
    <w:rsid w:val="00A70D2F"/>
    <w:rsid w:val="00A741B8"/>
    <w:rsid w:val="00A76FCF"/>
    <w:rsid w:val="00A778A4"/>
    <w:rsid w:val="00A82B41"/>
    <w:rsid w:val="00A83133"/>
    <w:rsid w:val="00A854BC"/>
    <w:rsid w:val="00A86CDA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94F"/>
    <w:rsid w:val="00AD4F97"/>
    <w:rsid w:val="00AD555F"/>
    <w:rsid w:val="00AD5DCD"/>
    <w:rsid w:val="00AD76C9"/>
    <w:rsid w:val="00AE18E0"/>
    <w:rsid w:val="00AE1AF2"/>
    <w:rsid w:val="00AE2159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411"/>
    <w:rsid w:val="00B10D90"/>
    <w:rsid w:val="00B10E2A"/>
    <w:rsid w:val="00B12425"/>
    <w:rsid w:val="00B12A05"/>
    <w:rsid w:val="00B13DB9"/>
    <w:rsid w:val="00B14070"/>
    <w:rsid w:val="00B14608"/>
    <w:rsid w:val="00B1661C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4C94"/>
    <w:rsid w:val="00B56C3E"/>
    <w:rsid w:val="00B57674"/>
    <w:rsid w:val="00B62645"/>
    <w:rsid w:val="00B62D8B"/>
    <w:rsid w:val="00B65B62"/>
    <w:rsid w:val="00B67692"/>
    <w:rsid w:val="00B71565"/>
    <w:rsid w:val="00B73859"/>
    <w:rsid w:val="00B73A81"/>
    <w:rsid w:val="00B77899"/>
    <w:rsid w:val="00B8065C"/>
    <w:rsid w:val="00B807D3"/>
    <w:rsid w:val="00B82062"/>
    <w:rsid w:val="00B82D87"/>
    <w:rsid w:val="00B8697D"/>
    <w:rsid w:val="00B87DA1"/>
    <w:rsid w:val="00B913CB"/>
    <w:rsid w:val="00B94C38"/>
    <w:rsid w:val="00BA116C"/>
    <w:rsid w:val="00BA1B86"/>
    <w:rsid w:val="00BA458B"/>
    <w:rsid w:val="00BA6FAE"/>
    <w:rsid w:val="00BB3563"/>
    <w:rsid w:val="00BB59DB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BF75AF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05DE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3874"/>
    <w:rsid w:val="00C45F3E"/>
    <w:rsid w:val="00C46A34"/>
    <w:rsid w:val="00C50DCB"/>
    <w:rsid w:val="00C54E46"/>
    <w:rsid w:val="00C61A9B"/>
    <w:rsid w:val="00C61B36"/>
    <w:rsid w:val="00C61F09"/>
    <w:rsid w:val="00C63E63"/>
    <w:rsid w:val="00C64E15"/>
    <w:rsid w:val="00C66F39"/>
    <w:rsid w:val="00C7086A"/>
    <w:rsid w:val="00C72141"/>
    <w:rsid w:val="00C7214F"/>
    <w:rsid w:val="00C73309"/>
    <w:rsid w:val="00C74D6C"/>
    <w:rsid w:val="00C76FBA"/>
    <w:rsid w:val="00C77BD9"/>
    <w:rsid w:val="00C80F54"/>
    <w:rsid w:val="00C824D8"/>
    <w:rsid w:val="00C83910"/>
    <w:rsid w:val="00C90D0B"/>
    <w:rsid w:val="00C92F78"/>
    <w:rsid w:val="00C93385"/>
    <w:rsid w:val="00C978BA"/>
    <w:rsid w:val="00CA0C11"/>
    <w:rsid w:val="00CA12AE"/>
    <w:rsid w:val="00CA276E"/>
    <w:rsid w:val="00CA7769"/>
    <w:rsid w:val="00CB013F"/>
    <w:rsid w:val="00CB1C03"/>
    <w:rsid w:val="00CB3E1F"/>
    <w:rsid w:val="00CB6B8C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3A1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CF6383"/>
    <w:rsid w:val="00D03C3A"/>
    <w:rsid w:val="00D06872"/>
    <w:rsid w:val="00D10375"/>
    <w:rsid w:val="00D10819"/>
    <w:rsid w:val="00D1084E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35386"/>
    <w:rsid w:val="00D4296A"/>
    <w:rsid w:val="00D43AA8"/>
    <w:rsid w:val="00D447A8"/>
    <w:rsid w:val="00D47B20"/>
    <w:rsid w:val="00D5217A"/>
    <w:rsid w:val="00D560AC"/>
    <w:rsid w:val="00D6002E"/>
    <w:rsid w:val="00D612AC"/>
    <w:rsid w:val="00D620DA"/>
    <w:rsid w:val="00D64138"/>
    <w:rsid w:val="00D67532"/>
    <w:rsid w:val="00D715D5"/>
    <w:rsid w:val="00D75607"/>
    <w:rsid w:val="00D80E20"/>
    <w:rsid w:val="00D82697"/>
    <w:rsid w:val="00D8333C"/>
    <w:rsid w:val="00D86FE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B7D57"/>
    <w:rsid w:val="00DC1031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20DC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07E80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0D2E"/>
    <w:rsid w:val="00E31B11"/>
    <w:rsid w:val="00E33521"/>
    <w:rsid w:val="00E33A92"/>
    <w:rsid w:val="00E352C7"/>
    <w:rsid w:val="00E35DB3"/>
    <w:rsid w:val="00E364C8"/>
    <w:rsid w:val="00E37C37"/>
    <w:rsid w:val="00E408B8"/>
    <w:rsid w:val="00E41688"/>
    <w:rsid w:val="00E42A95"/>
    <w:rsid w:val="00E438C3"/>
    <w:rsid w:val="00E45898"/>
    <w:rsid w:val="00E476E5"/>
    <w:rsid w:val="00E47DD2"/>
    <w:rsid w:val="00E51440"/>
    <w:rsid w:val="00E53AF1"/>
    <w:rsid w:val="00E55D53"/>
    <w:rsid w:val="00E62221"/>
    <w:rsid w:val="00E62729"/>
    <w:rsid w:val="00E63814"/>
    <w:rsid w:val="00E6446C"/>
    <w:rsid w:val="00E65220"/>
    <w:rsid w:val="00E66890"/>
    <w:rsid w:val="00E71F20"/>
    <w:rsid w:val="00E730CA"/>
    <w:rsid w:val="00E7344F"/>
    <w:rsid w:val="00E76AE7"/>
    <w:rsid w:val="00E7725B"/>
    <w:rsid w:val="00E77C22"/>
    <w:rsid w:val="00E81AE1"/>
    <w:rsid w:val="00E855EC"/>
    <w:rsid w:val="00E8720C"/>
    <w:rsid w:val="00E95C7C"/>
    <w:rsid w:val="00E97405"/>
    <w:rsid w:val="00EA4CF8"/>
    <w:rsid w:val="00EA6AE2"/>
    <w:rsid w:val="00EA6AEC"/>
    <w:rsid w:val="00EA712D"/>
    <w:rsid w:val="00EB1862"/>
    <w:rsid w:val="00EB199E"/>
    <w:rsid w:val="00EB4696"/>
    <w:rsid w:val="00EB5653"/>
    <w:rsid w:val="00EB5CE3"/>
    <w:rsid w:val="00EB65ED"/>
    <w:rsid w:val="00EC1C2B"/>
    <w:rsid w:val="00EC2AA6"/>
    <w:rsid w:val="00EC4AC0"/>
    <w:rsid w:val="00ED1EEF"/>
    <w:rsid w:val="00ED73B5"/>
    <w:rsid w:val="00EE19C9"/>
    <w:rsid w:val="00EE1E07"/>
    <w:rsid w:val="00EE1FFD"/>
    <w:rsid w:val="00EE363C"/>
    <w:rsid w:val="00EE3A29"/>
    <w:rsid w:val="00EE4174"/>
    <w:rsid w:val="00EE4D21"/>
    <w:rsid w:val="00EE6E05"/>
    <w:rsid w:val="00EE79A4"/>
    <w:rsid w:val="00EF0742"/>
    <w:rsid w:val="00EF0B6E"/>
    <w:rsid w:val="00EF1CC8"/>
    <w:rsid w:val="00EF256E"/>
    <w:rsid w:val="00EF5152"/>
    <w:rsid w:val="00EF7E77"/>
    <w:rsid w:val="00F00EE3"/>
    <w:rsid w:val="00F016E9"/>
    <w:rsid w:val="00F06176"/>
    <w:rsid w:val="00F078FC"/>
    <w:rsid w:val="00F10B3F"/>
    <w:rsid w:val="00F12373"/>
    <w:rsid w:val="00F12A13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2EFD"/>
    <w:rsid w:val="00F63C76"/>
    <w:rsid w:val="00F6582A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AB5"/>
    <w:rsid w:val="00F87DFC"/>
    <w:rsid w:val="00F9005B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D399B"/>
    <w:rsid w:val="00FD4B5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D04750FC-19ED-43A8-8D9A-BA890420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A7EF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A7EF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B6B84"/>
    <w:rPr>
      <w:rFonts w:ascii="Arial" w:hAnsi="Arial" w:cs="Arial"/>
      <w:kern w:val="32"/>
      <w:lang w:val="fr-FR" w:eastAsia="fr-FR"/>
    </w:rPr>
  </w:style>
  <w:style w:type="paragraph" w:customStyle="1" w:styleId="paragraph">
    <w:name w:val="paragraph"/>
    <w:basedOn w:val="Normal"/>
    <w:rsid w:val="00246BEC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val="fr-CA" w:eastAsia="fr-CA"/>
    </w:rPr>
  </w:style>
  <w:style w:type="character" w:customStyle="1" w:styleId="normaltextrun">
    <w:name w:val="normaltextrun"/>
    <w:basedOn w:val="Policepardfaut"/>
    <w:rsid w:val="00246BEC"/>
  </w:style>
  <w:style w:type="character" w:customStyle="1" w:styleId="eop">
    <w:name w:val="eop"/>
    <w:basedOn w:val="Policepardfaut"/>
    <w:rsid w:val="0024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1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3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2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4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3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7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yperlink" Target="mailto:jplourde@promptinnov.com" TargetMode="External"/><Relationship Id="rId17" Type="http://schemas.openxmlformats.org/officeDocument/2006/relationships/header" Target="header3.xml"/><Relationship Id="rId25" Type="http://schemas.openxmlformats.org/officeDocument/2006/relationships/hyperlink" Target="mailto:sylvie.dufort@prima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.lefevre@prima.ca" TargetMode="External"/><Relationship Id="rId24" Type="http://schemas.openxmlformats.org/officeDocument/2006/relationships/hyperlink" Target="mailto:michel.lefevre@prima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9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E071159754707875E1BAF1076E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F9142-B433-4B4D-A04F-8C596E9824FE}"/>
      </w:docPartPr>
      <w:docPartBody>
        <w:p w:rsidR="0004739E" w:rsidRDefault="004437FD" w:rsidP="004437FD">
          <w:pPr>
            <w:pStyle w:val="11FE071159754707875E1BAF1076E0E9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96FBF4D207FC42E6AD589D48927EA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A86B1-9B92-47B8-9E8F-025BFB6BDF1E}"/>
      </w:docPartPr>
      <w:docPartBody>
        <w:p w:rsidR="0004739E" w:rsidRDefault="004437FD" w:rsidP="004437FD">
          <w:pPr>
            <w:pStyle w:val="96FBF4D207FC42E6AD589D48927EA6D8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8EE6BC80DAB47B9AF2370DDBFA00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525F4-EA25-4083-B455-F2526B015A37}"/>
      </w:docPartPr>
      <w:docPartBody>
        <w:p w:rsidR="0004739E" w:rsidRDefault="004437FD" w:rsidP="004437FD">
          <w:pPr>
            <w:pStyle w:val="F8EE6BC80DAB47B9AF2370DDBFA00123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1A42"/>
    <w:rsid w:val="0004739E"/>
    <w:rsid w:val="000D4DE2"/>
    <w:rsid w:val="00162A7D"/>
    <w:rsid w:val="002C536A"/>
    <w:rsid w:val="00337987"/>
    <w:rsid w:val="003923AE"/>
    <w:rsid w:val="004255F5"/>
    <w:rsid w:val="004437FD"/>
    <w:rsid w:val="00562871"/>
    <w:rsid w:val="00567B3D"/>
    <w:rsid w:val="005E55B5"/>
    <w:rsid w:val="00612F42"/>
    <w:rsid w:val="00624AE6"/>
    <w:rsid w:val="006360AF"/>
    <w:rsid w:val="00731326"/>
    <w:rsid w:val="007F4D2B"/>
    <w:rsid w:val="0082596B"/>
    <w:rsid w:val="009270DD"/>
    <w:rsid w:val="00A277D8"/>
    <w:rsid w:val="00A55476"/>
    <w:rsid w:val="00D430C3"/>
    <w:rsid w:val="00E47E0C"/>
    <w:rsid w:val="00F45463"/>
    <w:rsid w:val="00F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37FD"/>
    <w:rPr>
      <w:color w:val="808080"/>
    </w:rPr>
  </w:style>
  <w:style w:type="paragraph" w:customStyle="1" w:styleId="11FE071159754707875E1BAF1076E0E9">
    <w:name w:val="11FE071159754707875E1BAF1076E0E9"/>
    <w:rsid w:val="004437FD"/>
  </w:style>
  <w:style w:type="paragraph" w:customStyle="1" w:styleId="96FBF4D207FC42E6AD589D48927EA6D8">
    <w:name w:val="96FBF4D207FC42E6AD589D48927EA6D8"/>
    <w:rsid w:val="004437FD"/>
  </w:style>
  <w:style w:type="paragraph" w:customStyle="1" w:styleId="F8EE6BC80DAB47B9AF2370DDBFA00123">
    <w:name w:val="F8EE6BC80DAB47B9AF2370DDBFA00123"/>
    <w:rsid w:val="00443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2" ma:contentTypeDescription="Crée un document." ma:contentTypeScope="" ma:versionID="7dda292daffebd788b2374e15b8dc3a4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7a61562fcb63cff233a9c327b5d21c32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026C3-2B33-4377-90E3-676BCD95D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95558-80F3-4244-B3BC-D2E063BF7ADC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3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E349C6-0585-44CD-9F2C-5E1F54131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2448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subject/>
  <dc:creator>Sylvie Dufort</dc:creator>
  <cp:keywords/>
  <cp:lastModifiedBy>Cloé Bouchard-Aubin</cp:lastModifiedBy>
  <cp:revision>40</cp:revision>
  <cp:lastPrinted>2020-01-07T15:31:00Z</cp:lastPrinted>
  <dcterms:created xsi:type="dcterms:W3CDTF">2022-06-27T12:34:00Z</dcterms:created>
  <dcterms:modified xsi:type="dcterms:W3CDTF">2022-09-14T17:52:00Z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3643000</vt:r8>
  </property>
  <property fmtid="{D5CDD505-2E9C-101B-9397-08002B2CF9AE}" pid="10" name="MediaServiceImageTags">
    <vt:lpwstr/>
  </property>
</Properties>
</file>