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0"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80"/>
      </w:tblGrid>
      <w:tr w:rsidR="006F7CBA" w:rsidRPr="002C735A" w14:paraId="15E81EF0" w14:textId="77777777" w:rsidTr="007C081B">
        <w:trPr>
          <w:trHeight w:val="398"/>
        </w:trPr>
        <w:tc>
          <w:tcPr>
            <w:tcW w:w="11180" w:type="dxa"/>
            <w:shd w:val="clear" w:color="auto" w:fill="C6D9F1"/>
            <w:vAlign w:val="center"/>
          </w:tcPr>
          <w:p w14:paraId="6E538A28" w14:textId="7A9304A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Pr="002C735A">
              <w:rPr>
                <w:b/>
                <w:bCs/>
              </w:rPr>
              <w:t>I - FICHE D’IDENTIFICATION DU PROJET</w:t>
            </w:r>
            <w:del w:id="0" w:author="Cloé Bouchard-Aubin" w:date="2022-08-17T11:18:00Z">
              <w:r w:rsidR="001035E5" w:rsidDel="00BD48E3">
                <w:rPr>
                  <w:b/>
                  <w:bCs/>
                </w:rPr>
                <w:delText xml:space="preserve"> </w:delText>
              </w:r>
            </w:del>
          </w:p>
        </w:tc>
      </w:tr>
    </w:tbl>
    <w:p w14:paraId="1873AECC" w14:textId="77777777" w:rsidR="00DD7492" w:rsidRPr="00E42E34" w:rsidRDefault="00DD7492" w:rsidP="00DD7492">
      <w:pPr>
        <w:rPr>
          <w:sz w:val="6"/>
          <w:szCs w:val="6"/>
        </w:rPr>
      </w:pPr>
      <w:bookmarkStart w:id="1" w:name="_Hlk63263010"/>
    </w:p>
    <w:tbl>
      <w:tblPr>
        <w:tblStyle w:val="Grilledutableau"/>
        <w:tblW w:w="10774" w:type="dxa"/>
        <w:tblInd w:w="-318" w:type="dxa"/>
        <w:tblLook w:val="04A0" w:firstRow="1" w:lastRow="0" w:firstColumn="1" w:lastColumn="0" w:noHBand="0" w:noVBand="1"/>
      </w:tblPr>
      <w:tblGrid>
        <w:gridCol w:w="10774"/>
      </w:tblGrid>
      <w:tr w:rsidR="00DD7492" w14:paraId="533A9177" w14:textId="77777777" w:rsidTr="00D214F6">
        <w:trPr>
          <w:trHeight w:val="964"/>
        </w:trPr>
        <w:tc>
          <w:tcPr>
            <w:tcW w:w="10774" w:type="dxa"/>
          </w:tcPr>
          <w:p w14:paraId="0D2A3E7E" w14:textId="77777777" w:rsidR="00BD48E3" w:rsidRPr="00491D24" w:rsidRDefault="00BD48E3" w:rsidP="00BD48E3">
            <w:pPr>
              <w:spacing w:before="0"/>
              <w:rPr>
                <w:i/>
                <w:iCs/>
                <w:kern w:val="0"/>
                <w:sz w:val="16"/>
                <w:szCs w:val="16"/>
                <w:lang w:val="fr-CA" w:eastAsia="fr-CA"/>
              </w:rPr>
            </w:pPr>
            <w:r w:rsidRPr="00491D24">
              <w:rPr>
                <w:i/>
                <w:iCs/>
                <w:sz w:val="16"/>
                <w:szCs w:val="16"/>
              </w:rPr>
              <w:t>CLIENTÈLES ADMISSIBLES</w:t>
            </w:r>
          </w:p>
          <w:p w14:paraId="28AC1DA6" w14:textId="77777777" w:rsidR="00BD48E3" w:rsidRPr="00491D24" w:rsidRDefault="00BD48E3" w:rsidP="00BD48E3">
            <w:pPr>
              <w:spacing w:before="0"/>
              <w:jc w:val="left"/>
              <w:rPr>
                <w:sz w:val="16"/>
                <w:szCs w:val="16"/>
              </w:rPr>
            </w:pPr>
            <w:r w:rsidRPr="00491D24">
              <w:rPr>
                <w:sz w:val="16"/>
                <w:szCs w:val="16"/>
              </w:rPr>
              <w:t>Le requérant doit être une entreprise ou un regroupement d’entreprises légalement constitués en vertu des lois du Québec ou du Canada et avoir un établissement en exploitation au Québec destiné à la production de biens et services ou à des activités de recherche et développement.</w:t>
            </w:r>
          </w:p>
          <w:p w14:paraId="29058135" w14:textId="6DFA33C8" w:rsidR="00AA4FAB" w:rsidRPr="00AA4FAB" w:rsidRDefault="00BD48E3" w:rsidP="00BD48E3">
            <w:pPr>
              <w:spacing w:before="0"/>
              <w:rPr>
                <w:b/>
                <w:bCs/>
                <w:sz w:val="16"/>
                <w:szCs w:val="16"/>
              </w:rPr>
            </w:pPr>
            <w:r w:rsidRPr="00491D24">
              <w:rPr>
                <w:sz w:val="16"/>
                <w:szCs w:val="16"/>
              </w:rPr>
              <w:t>Veuillez noter que les informations données dans la section fiche d’identification ainsi que le montant de la subvention sont des données publiques et peuvent être utilisées par le MERN, PRIMA Québec à des fins de promotion.</w:t>
            </w:r>
          </w:p>
        </w:tc>
      </w:tr>
    </w:tbl>
    <w:p w14:paraId="08EB5973" w14:textId="3A955691" w:rsidR="00DD7492" w:rsidRDefault="00DD7492" w:rsidP="00DD7492">
      <w:pPr>
        <w:rPr>
          <w:sz w:val="6"/>
          <w:szCs w:val="6"/>
        </w:rPr>
      </w:pPr>
    </w:p>
    <w:p w14:paraId="3B19577D" w14:textId="77777777" w:rsidR="002712CF" w:rsidRPr="00E42E34" w:rsidRDefault="002712CF" w:rsidP="00DD7492">
      <w:pPr>
        <w:rPr>
          <w:sz w:val="6"/>
          <w:szCs w:val="6"/>
        </w:rPr>
      </w:pPr>
    </w:p>
    <w:tbl>
      <w:tblPr>
        <w:tblW w:w="11180"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10"/>
        <w:gridCol w:w="7770"/>
      </w:tblGrid>
      <w:tr w:rsidR="006F7CBA" w:rsidRPr="002C735A" w14:paraId="7A3739CD" w14:textId="77777777" w:rsidTr="005E28EA">
        <w:trPr>
          <w:trHeight w:val="762"/>
        </w:trPr>
        <w:tc>
          <w:tcPr>
            <w:tcW w:w="3410" w:type="dxa"/>
            <w:vAlign w:val="center"/>
          </w:tcPr>
          <w:bookmarkEnd w:id="1"/>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17CFA778" w14:textId="4816CD09" w:rsidR="00F90210" w:rsidRDefault="00F90210" w:rsidP="00C83910">
      <w:pPr>
        <w:spacing w:line="60" w:lineRule="exact"/>
        <w:rPr>
          <w:sz w:val="6"/>
          <w:szCs w:val="6"/>
        </w:rPr>
      </w:pPr>
    </w:p>
    <w:tbl>
      <w:tblPr>
        <w:tblW w:w="11180" w:type="dxa"/>
        <w:tblInd w:w="-582"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11"/>
        <w:gridCol w:w="7769"/>
      </w:tblGrid>
      <w:tr w:rsidR="000D7474" w:rsidRPr="002C735A" w14:paraId="4BCD661F" w14:textId="77777777" w:rsidTr="000D7474">
        <w:trPr>
          <w:trHeight w:val="731"/>
        </w:trPr>
        <w:tc>
          <w:tcPr>
            <w:tcW w:w="3411" w:type="dxa"/>
            <w:tcBorders>
              <w:right w:val="double" w:sz="4" w:space="0" w:color="auto"/>
            </w:tcBorders>
            <w:vAlign w:val="center"/>
          </w:tcPr>
          <w:p w14:paraId="7C07178A" w14:textId="77777777" w:rsidR="000D7474" w:rsidRPr="002C735A" w:rsidRDefault="000D7474" w:rsidP="00326B7F">
            <w:pPr>
              <w:spacing w:before="60" w:after="60"/>
              <w:jc w:val="left"/>
              <w:rPr>
                <w:b/>
                <w:bCs/>
              </w:rPr>
            </w:pPr>
            <w:r>
              <w:rPr>
                <w:b/>
                <w:bCs/>
              </w:rPr>
              <w:t>Participants</w:t>
            </w:r>
            <w:r w:rsidRPr="002C735A">
              <w:rPr>
                <w:b/>
                <w:bCs/>
              </w:rPr>
              <w:t xml:space="preserve"> </w:t>
            </w:r>
            <w:r>
              <w:rPr>
                <w:rStyle w:val="Appelnotedebasdep"/>
                <w:b/>
                <w:bCs/>
              </w:rPr>
              <w:footnoteReference w:id="1"/>
            </w:r>
          </w:p>
        </w:tc>
        <w:tc>
          <w:tcPr>
            <w:tcW w:w="7769" w:type="dxa"/>
            <w:tcBorders>
              <w:left w:val="double" w:sz="4" w:space="0" w:color="auto"/>
            </w:tcBorders>
            <w:vAlign w:val="center"/>
          </w:tcPr>
          <w:p w14:paraId="371F08A9" w14:textId="77777777" w:rsidR="000D7474" w:rsidRDefault="000D7474" w:rsidP="00326B7F">
            <w:pPr>
              <w:tabs>
                <w:tab w:val="left" w:pos="395"/>
              </w:tabs>
              <w:spacing w:after="40"/>
              <w:rPr>
                <w:sz w:val="20"/>
                <w:szCs w:val="20"/>
              </w:rPr>
            </w:pPr>
            <w:r>
              <w:rPr>
                <w:sz w:val="20"/>
                <w:szCs w:val="20"/>
              </w:rPr>
              <w:t>Entreprise 1 :</w:t>
            </w:r>
          </w:p>
          <w:p w14:paraId="3C9C1B3A" w14:textId="77777777" w:rsidR="000D7474" w:rsidRPr="002C735A" w:rsidRDefault="000D7474" w:rsidP="00326B7F">
            <w:pPr>
              <w:tabs>
                <w:tab w:val="left" w:pos="395"/>
              </w:tabs>
              <w:spacing w:after="40"/>
            </w:pPr>
            <w:r>
              <w:rPr>
                <w:sz w:val="20"/>
                <w:szCs w:val="20"/>
              </w:rPr>
              <w:t>Entreprise 2 :</w:t>
            </w:r>
          </w:p>
        </w:tc>
      </w:tr>
    </w:tbl>
    <w:p w14:paraId="2DC4A358" w14:textId="77777777" w:rsidR="00DF43E4" w:rsidRPr="00E42E34" w:rsidRDefault="00DF43E4" w:rsidP="00C83910">
      <w:pPr>
        <w:spacing w:line="60" w:lineRule="exact"/>
        <w:rPr>
          <w:sz w:val="6"/>
          <w:szCs w:val="6"/>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2409"/>
        <w:gridCol w:w="851"/>
        <w:gridCol w:w="2835"/>
        <w:gridCol w:w="1843"/>
      </w:tblGrid>
      <w:tr w:rsidR="0088685B" w:rsidRPr="002C735A" w14:paraId="27DFF4E9" w14:textId="77777777" w:rsidTr="003D2C5D">
        <w:trPr>
          <w:trHeight w:val="283"/>
        </w:trPr>
        <w:tc>
          <w:tcPr>
            <w:tcW w:w="11199" w:type="dxa"/>
            <w:gridSpan w:val="5"/>
            <w:tcBorders>
              <w:bottom w:val="double" w:sz="4" w:space="0" w:color="auto"/>
              <w:right w:val="double" w:sz="4" w:space="0" w:color="auto"/>
            </w:tcBorders>
            <w:shd w:val="clear" w:color="auto" w:fill="D9D9D9" w:themeFill="background1" w:themeFillShade="D9"/>
            <w:vAlign w:val="center"/>
          </w:tcPr>
          <w:p w14:paraId="229ACE10" w14:textId="77777777" w:rsidR="0088685B" w:rsidRPr="00E97405" w:rsidRDefault="0088685B" w:rsidP="00326B7F">
            <w:pPr>
              <w:tabs>
                <w:tab w:val="left" w:pos="318"/>
              </w:tabs>
              <w:ind w:left="318" w:hanging="318"/>
              <w:jc w:val="left"/>
            </w:pPr>
            <w:r w:rsidRPr="00E97405">
              <w:rPr>
                <w:b/>
                <w:bCs/>
              </w:rPr>
              <w:t xml:space="preserve">Indicateurs du projet  </w:t>
            </w:r>
          </w:p>
        </w:tc>
      </w:tr>
      <w:tr w:rsidR="009713D2" w:rsidRPr="0097528F" w14:paraId="52DAA70E" w14:textId="77777777" w:rsidTr="00690900">
        <w:trPr>
          <w:trHeight w:val="579"/>
        </w:trPr>
        <w:tc>
          <w:tcPr>
            <w:tcW w:w="3261" w:type="dxa"/>
            <w:tcBorders>
              <w:bottom w:val="double" w:sz="4" w:space="0" w:color="auto"/>
            </w:tcBorders>
            <w:shd w:val="clear" w:color="auto" w:fill="auto"/>
            <w:vAlign w:val="center"/>
          </w:tcPr>
          <w:p w14:paraId="2ECBB78E" w14:textId="77777777" w:rsidR="009713D2" w:rsidRDefault="009713D2" w:rsidP="009713D2">
            <w:pPr>
              <w:spacing w:before="60" w:after="60"/>
              <w:jc w:val="left"/>
              <w:rPr>
                <w:b/>
                <w:bCs/>
              </w:rPr>
            </w:pPr>
            <w:r>
              <w:rPr>
                <w:b/>
                <w:bCs/>
              </w:rPr>
              <w:t>Activités admissibles</w:t>
            </w:r>
          </w:p>
          <w:p w14:paraId="4BA10BC2" w14:textId="584D9B13" w:rsidR="009713D2" w:rsidRPr="002C735A" w:rsidRDefault="009713D2" w:rsidP="009713D2">
            <w:pPr>
              <w:spacing w:before="60" w:after="60"/>
              <w:jc w:val="left"/>
              <w:rPr>
                <w:b/>
                <w:bCs/>
              </w:rPr>
            </w:pPr>
            <w:r w:rsidRPr="005B4107">
              <w:rPr>
                <w:sz w:val="20"/>
                <w:szCs w:val="20"/>
              </w:rPr>
              <w:t>(</w:t>
            </w:r>
            <w:r w:rsidRPr="005B4107">
              <w:rPr>
                <w:rFonts w:eastAsia="Arial"/>
                <w:color w:val="373837"/>
                <w:spacing w:val="-1"/>
                <w:sz w:val="20"/>
                <w:szCs w:val="20"/>
              </w:rPr>
              <w:t>Le</w:t>
            </w:r>
            <w:r w:rsidRPr="005B4107">
              <w:rPr>
                <w:rFonts w:eastAsia="Arial"/>
                <w:color w:val="373837"/>
                <w:sz w:val="20"/>
                <w:szCs w:val="20"/>
              </w:rPr>
              <w:t xml:space="preserve"> </w:t>
            </w:r>
            <w:r w:rsidRPr="005B4107">
              <w:rPr>
                <w:rFonts w:eastAsia="Arial"/>
                <w:color w:val="373837"/>
                <w:spacing w:val="-1"/>
                <w:sz w:val="20"/>
                <w:szCs w:val="20"/>
              </w:rPr>
              <w:t>projet</w:t>
            </w:r>
            <w:r w:rsidRPr="005B4107">
              <w:rPr>
                <w:rFonts w:eastAsia="Arial"/>
                <w:color w:val="373837"/>
                <w:sz w:val="20"/>
                <w:szCs w:val="20"/>
              </w:rPr>
              <w:t xml:space="preserve"> </w:t>
            </w:r>
            <w:r w:rsidRPr="005B4107">
              <w:rPr>
                <w:rFonts w:eastAsia="Arial"/>
                <w:color w:val="373837"/>
                <w:spacing w:val="-1"/>
                <w:sz w:val="20"/>
                <w:szCs w:val="20"/>
              </w:rPr>
              <w:t>doit</w:t>
            </w:r>
            <w:r w:rsidRPr="005B4107">
              <w:rPr>
                <w:rFonts w:eastAsia="Arial"/>
                <w:color w:val="373837"/>
                <w:sz w:val="20"/>
                <w:szCs w:val="20"/>
              </w:rPr>
              <w:t xml:space="preserve"> comporter</w:t>
            </w:r>
            <w:r w:rsidRPr="005B4107">
              <w:rPr>
                <w:rFonts w:eastAsia="Arial"/>
                <w:color w:val="373837"/>
                <w:spacing w:val="-1"/>
                <w:sz w:val="20"/>
                <w:szCs w:val="20"/>
              </w:rPr>
              <w:t xml:space="preserve"> au</w:t>
            </w:r>
            <w:r w:rsidRPr="005B4107">
              <w:rPr>
                <w:rFonts w:eastAsia="Arial"/>
                <w:color w:val="373837"/>
                <w:sz w:val="20"/>
                <w:szCs w:val="20"/>
              </w:rPr>
              <w:t xml:space="preserve"> moins</w:t>
            </w:r>
            <w:r w:rsidRPr="005B4107">
              <w:rPr>
                <w:rFonts w:eastAsia="Arial"/>
                <w:color w:val="373837"/>
                <w:spacing w:val="-1"/>
                <w:sz w:val="20"/>
                <w:szCs w:val="20"/>
              </w:rPr>
              <w:t xml:space="preserve"> l'une</w:t>
            </w:r>
            <w:r w:rsidRPr="005B4107">
              <w:rPr>
                <w:rFonts w:eastAsia="Arial"/>
                <w:color w:val="373837"/>
                <w:sz w:val="20"/>
                <w:szCs w:val="20"/>
              </w:rPr>
              <w:t xml:space="preserve"> </w:t>
            </w:r>
            <w:r w:rsidRPr="005B4107">
              <w:rPr>
                <w:rFonts w:eastAsia="Arial"/>
                <w:color w:val="373837"/>
                <w:spacing w:val="-1"/>
                <w:sz w:val="20"/>
                <w:szCs w:val="20"/>
              </w:rPr>
              <w:t>des</w:t>
            </w:r>
            <w:r w:rsidRPr="005B4107">
              <w:rPr>
                <w:rFonts w:eastAsia="Arial"/>
                <w:color w:val="373837"/>
                <w:sz w:val="20"/>
                <w:szCs w:val="20"/>
              </w:rPr>
              <w:t xml:space="preserve"> </w:t>
            </w:r>
            <w:r w:rsidRPr="005B4107">
              <w:rPr>
                <w:rFonts w:eastAsia="Arial"/>
                <w:color w:val="373837"/>
                <w:spacing w:val="-1"/>
                <w:sz w:val="20"/>
                <w:szCs w:val="20"/>
              </w:rPr>
              <w:t>activités</w:t>
            </w:r>
            <w:r>
              <w:rPr>
                <w:rFonts w:eastAsia="Arial"/>
                <w:color w:val="373837"/>
                <w:spacing w:val="-1"/>
                <w:sz w:val="20"/>
                <w:szCs w:val="20"/>
              </w:rPr>
              <w:t>, voir guide pour plus d’informations</w:t>
            </w:r>
            <w:r w:rsidRPr="005B4107">
              <w:rPr>
                <w:sz w:val="20"/>
                <w:szCs w:val="20"/>
              </w:rPr>
              <w:t>)</w:t>
            </w:r>
          </w:p>
        </w:tc>
        <w:tc>
          <w:tcPr>
            <w:tcW w:w="7938" w:type="dxa"/>
            <w:gridSpan w:val="4"/>
            <w:tcBorders>
              <w:bottom w:val="double" w:sz="4" w:space="0" w:color="auto"/>
              <w:right w:val="double" w:sz="4" w:space="0" w:color="auto"/>
            </w:tcBorders>
            <w:shd w:val="clear" w:color="auto" w:fill="auto"/>
            <w:vAlign w:val="center"/>
          </w:tcPr>
          <w:p w14:paraId="3685DE61" w14:textId="77777777" w:rsidR="009713D2" w:rsidRPr="00EB5C5F" w:rsidRDefault="009713D2" w:rsidP="009713D2">
            <w:pPr>
              <w:pStyle w:val="TableParagraph"/>
              <w:tabs>
                <w:tab w:val="left" w:pos="448"/>
              </w:tabs>
              <w:ind w:left="448" w:hanging="284"/>
              <w:rPr>
                <w:rFonts w:ascii="Arial" w:eastAsia="Arial" w:hAnsi="Arial" w:cs="Arial"/>
                <w:color w:val="373837"/>
                <w:sz w:val="16"/>
                <w:szCs w:val="16"/>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w:t>
            </w:r>
            <w:r w:rsidRPr="00EB5C5F">
              <w:rPr>
                <w:rFonts w:ascii="Arial" w:hAnsi="Arial" w:cs="Arial"/>
                <w:sz w:val="20"/>
                <w:szCs w:val="20"/>
              </w:rPr>
              <w:t>Preuve</w:t>
            </w:r>
            <w:r w:rsidRPr="00EB5C5F">
              <w:rPr>
                <w:rFonts w:ascii="Arial" w:hAnsi="Arial" w:cs="Arial"/>
                <w:spacing w:val="-1"/>
                <w:sz w:val="20"/>
                <w:szCs w:val="20"/>
              </w:rPr>
              <w:t xml:space="preserve"> de</w:t>
            </w:r>
            <w:r w:rsidRPr="00EB5C5F">
              <w:rPr>
                <w:rFonts w:ascii="Arial" w:hAnsi="Arial" w:cs="Arial"/>
                <w:sz w:val="20"/>
                <w:szCs w:val="20"/>
              </w:rPr>
              <w:t xml:space="preserve"> concept</w:t>
            </w:r>
          </w:p>
          <w:p w14:paraId="48B0F778" w14:textId="77777777" w:rsidR="009713D2" w:rsidRPr="005B4107" w:rsidRDefault="009713D2" w:rsidP="009713D2">
            <w:pPr>
              <w:pStyle w:val="TableParagraph"/>
              <w:tabs>
                <w:tab w:val="left" w:pos="448"/>
              </w:tabs>
              <w:ind w:left="448" w:right="423" w:hanging="284"/>
              <w:rPr>
                <w:rFonts w:ascii="Arial" w:eastAsia="Arial" w:hAnsi="Arial" w:cs="Arial"/>
                <w:sz w:val="14"/>
                <w:szCs w:val="14"/>
              </w:rPr>
            </w:pPr>
          </w:p>
          <w:p w14:paraId="48129454" w14:textId="77777777" w:rsidR="009713D2" w:rsidRPr="00EB5C5F" w:rsidRDefault="009713D2" w:rsidP="009713D2">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hAnsi="Arial" w:cs="Arial"/>
                <w:spacing w:val="-1"/>
                <w:sz w:val="20"/>
                <w:szCs w:val="20"/>
              </w:rPr>
              <w:t>Développement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amélioration</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produit</w:t>
            </w:r>
            <w:r w:rsidRPr="00EB5C5F">
              <w:rPr>
                <w:rFonts w:ascii="Arial" w:hAnsi="Arial" w:cs="Arial"/>
                <w:sz w:val="20"/>
                <w:szCs w:val="20"/>
              </w:rPr>
              <w:t xml:space="preserve"> </w:t>
            </w:r>
            <w:r w:rsidRPr="00EB5C5F">
              <w:rPr>
                <w:rFonts w:ascii="Arial" w:hAnsi="Arial" w:cs="Arial"/>
                <w:spacing w:val="-1"/>
                <w:sz w:val="20"/>
                <w:szCs w:val="20"/>
              </w:rPr>
              <w:t>ou</w:t>
            </w:r>
            <w:r w:rsidRPr="00EB5C5F">
              <w:rPr>
                <w:rFonts w:ascii="Arial" w:hAnsi="Arial" w:cs="Arial"/>
                <w:sz w:val="20"/>
                <w:szCs w:val="20"/>
              </w:rPr>
              <w:t xml:space="preserve"> </w:t>
            </w:r>
            <w:r w:rsidRPr="00EB5C5F">
              <w:rPr>
                <w:rFonts w:ascii="Arial" w:hAnsi="Arial" w:cs="Arial"/>
                <w:spacing w:val="-1"/>
                <w:sz w:val="20"/>
                <w:szCs w:val="20"/>
              </w:rPr>
              <w:t>du</w:t>
            </w:r>
            <w:r w:rsidRPr="00EB5C5F">
              <w:rPr>
                <w:rFonts w:ascii="Arial" w:hAnsi="Arial" w:cs="Arial"/>
                <w:sz w:val="20"/>
                <w:szCs w:val="20"/>
              </w:rPr>
              <w:t xml:space="preserve"> </w:t>
            </w:r>
            <w:r w:rsidRPr="00EB5C5F">
              <w:rPr>
                <w:rFonts w:ascii="Arial" w:hAnsi="Arial" w:cs="Arial"/>
                <w:spacing w:val="-1"/>
                <w:sz w:val="20"/>
                <w:szCs w:val="20"/>
              </w:rPr>
              <w:t>procédé</w:t>
            </w:r>
          </w:p>
          <w:p w14:paraId="0BD13D46" w14:textId="77777777" w:rsidR="009713D2" w:rsidRPr="00EB5C5F" w:rsidRDefault="009713D2" w:rsidP="009713D2">
            <w:pPr>
              <w:pStyle w:val="TableParagraph"/>
              <w:tabs>
                <w:tab w:val="left" w:pos="448"/>
              </w:tabs>
              <w:ind w:left="448" w:hanging="284"/>
              <w:rPr>
                <w:rFonts w:ascii="Arial" w:hAnsi="Arial" w:cs="Arial"/>
                <w:color w:val="373837"/>
                <w:spacing w:val="-1"/>
                <w:sz w:val="18"/>
                <w:szCs w:val="18"/>
              </w:rPr>
            </w:pPr>
            <w:r>
              <w:rPr>
                <w:rFonts w:ascii="Arial" w:hAnsi="Arial" w:cs="Arial"/>
                <w:color w:val="373837"/>
                <w:spacing w:val="-1"/>
                <w:sz w:val="14"/>
                <w:szCs w:val="14"/>
              </w:rPr>
              <w:tab/>
            </w:r>
            <w:r w:rsidRPr="00EB5C5F">
              <w:rPr>
                <w:rFonts w:ascii="Arial" w:hAnsi="Arial" w:cs="Arial"/>
                <w:color w:val="373837"/>
                <w:spacing w:val="-1"/>
                <w:sz w:val="16"/>
                <w:szCs w:val="16"/>
              </w:rPr>
              <w:t>Conception,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design,</w:t>
            </w:r>
            <w:r w:rsidRPr="00EB5C5F">
              <w:rPr>
                <w:rFonts w:ascii="Arial" w:hAnsi="Arial" w:cs="Arial"/>
                <w:color w:val="373837"/>
                <w:sz w:val="16"/>
                <w:szCs w:val="16"/>
              </w:rPr>
              <w:t xml:space="preserve"> </w:t>
            </w:r>
            <w:r w:rsidRPr="00EB5C5F">
              <w:rPr>
                <w:rFonts w:ascii="Arial" w:hAnsi="Arial" w:cs="Arial"/>
                <w:color w:val="373837"/>
                <w:spacing w:val="-1"/>
                <w:sz w:val="16"/>
                <w:szCs w:val="16"/>
              </w:rPr>
              <w:t>ingénierie,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prototypage</w:t>
            </w:r>
            <w:r w:rsidRPr="00EB5C5F">
              <w:rPr>
                <w:rFonts w:ascii="Arial" w:hAnsi="Arial" w:cs="Arial"/>
                <w:color w:val="373837"/>
                <w:spacing w:val="-1"/>
                <w:sz w:val="18"/>
                <w:szCs w:val="18"/>
              </w:rPr>
              <w:t>.</w:t>
            </w:r>
          </w:p>
          <w:p w14:paraId="75286956" w14:textId="77777777" w:rsidR="009713D2" w:rsidRPr="005B4107" w:rsidRDefault="009713D2" w:rsidP="009713D2">
            <w:pPr>
              <w:pStyle w:val="TableParagraph"/>
              <w:tabs>
                <w:tab w:val="left" w:pos="448"/>
              </w:tabs>
              <w:ind w:left="448" w:hanging="284"/>
              <w:rPr>
                <w:rFonts w:ascii="Arial" w:eastAsia="Arial" w:hAnsi="Arial" w:cs="Arial"/>
                <w:sz w:val="14"/>
                <w:szCs w:val="14"/>
              </w:rPr>
            </w:pPr>
          </w:p>
          <w:p w14:paraId="2A5E1050" w14:textId="77777777" w:rsidR="009713D2" w:rsidRPr="00EB5C5F" w:rsidRDefault="009713D2" w:rsidP="009713D2">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z w:val="20"/>
                <w:szCs w:val="20"/>
              </w:rPr>
              <w:t>Mise</w:t>
            </w:r>
            <w:r w:rsidRPr="00EB5C5F">
              <w:rPr>
                <w:rFonts w:ascii="Arial" w:eastAsia="Arial" w:hAnsi="Arial" w:cs="Arial"/>
                <w:spacing w:val="-2"/>
                <w:sz w:val="20"/>
                <w:szCs w:val="20"/>
              </w:rPr>
              <w:t xml:space="preserve"> </w:t>
            </w:r>
            <w:r w:rsidRPr="00EB5C5F">
              <w:rPr>
                <w:rFonts w:ascii="Arial" w:eastAsia="Arial" w:hAnsi="Arial" w:cs="Arial"/>
                <w:sz w:val="20"/>
                <w:szCs w:val="20"/>
              </w:rPr>
              <w:t>à</w:t>
            </w:r>
            <w:r w:rsidRPr="00EB5C5F">
              <w:rPr>
                <w:rFonts w:ascii="Arial" w:eastAsia="Arial" w:hAnsi="Arial" w:cs="Arial"/>
                <w:spacing w:val="-1"/>
                <w:sz w:val="20"/>
                <w:szCs w:val="20"/>
              </w:rPr>
              <w:t xml:space="preserve"> l’essai</w:t>
            </w:r>
            <w:r w:rsidRPr="00EB5C5F">
              <w:rPr>
                <w:rFonts w:ascii="Arial" w:eastAsia="Arial" w:hAnsi="Arial" w:cs="Arial"/>
                <w:sz w:val="20"/>
                <w:szCs w:val="20"/>
              </w:rPr>
              <w:t xml:space="preserve"> </w:t>
            </w:r>
            <w:r w:rsidRPr="00EB5C5F">
              <w:rPr>
                <w:rFonts w:ascii="Arial" w:eastAsia="Arial" w:hAnsi="Arial" w:cs="Arial"/>
                <w:spacing w:val="-1"/>
                <w:sz w:val="20"/>
                <w:szCs w:val="20"/>
              </w:rPr>
              <w:t>et</w:t>
            </w:r>
            <w:r w:rsidRPr="00EB5C5F">
              <w:rPr>
                <w:rFonts w:ascii="Arial" w:eastAsia="Arial" w:hAnsi="Arial" w:cs="Arial"/>
                <w:sz w:val="20"/>
                <w:szCs w:val="20"/>
              </w:rPr>
              <w:t xml:space="preserve"> validation</w:t>
            </w:r>
            <w:r w:rsidRPr="00EB5C5F">
              <w:rPr>
                <w:rFonts w:ascii="Arial" w:eastAsia="Arial" w:hAnsi="Arial" w:cs="Arial"/>
                <w:spacing w:val="-1"/>
                <w:sz w:val="20"/>
                <w:szCs w:val="20"/>
              </w:rPr>
              <w:t xml:space="preserve"> d’un</w:t>
            </w:r>
            <w:r w:rsidRPr="00EB5C5F">
              <w:rPr>
                <w:rFonts w:ascii="Arial" w:eastAsia="Arial" w:hAnsi="Arial" w:cs="Arial"/>
                <w:sz w:val="20"/>
                <w:szCs w:val="20"/>
              </w:rPr>
              <w:t xml:space="preserve"> </w:t>
            </w:r>
            <w:r w:rsidRPr="00EB5C5F">
              <w:rPr>
                <w:rFonts w:ascii="Arial" w:eastAsia="Arial" w:hAnsi="Arial" w:cs="Arial"/>
                <w:spacing w:val="-1"/>
                <w:sz w:val="20"/>
                <w:szCs w:val="20"/>
              </w:rPr>
              <w:t>produit ou</w:t>
            </w:r>
            <w:r w:rsidRPr="00EB5C5F">
              <w:rPr>
                <w:rFonts w:ascii="Arial" w:eastAsia="Arial" w:hAnsi="Arial" w:cs="Arial"/>
                <w:sz w:val="20"/>
                <w:szCs w:val="20"/>
              </w:rPr>
              <w:t xml:space="preserve"> </w:t>
            </w:r>
            <w:r w:rsidRPr="00EB5C5F">
              <w:rPr>
                <w:rFonts w:ascii="Arial" w:eastAsia="Arial" w:hAnsi="Arial" w:cs="Arial"/>
                <w:spacing w:val="-1"/>
                <w:sz w:val="20"/>
                <w:szCs w:val="20"/>
              </w:rPr>
              <w:t>du</w:t>
            </w:r>
            <w:r w:rsidRPr="00EB5C5F">
              <w:rPr>
                <w:rFonts w:ascii="Arial" w:eastAsia="Arial" w:hAnsi="Arial" w:cs="Arial"/>
                <w:sz w:val="20"/>
                <w:szCs w:val="20"/>
              </w:rPr>
              <w:t xml:space="preserve"> </w:t>
            </w:r>
            <w:r w:rsidRPr="00EB5C5F">
              <w:rPr>
                <w:rFonts w:ascii="Arial" w:eastAsia="Arial" w:hAnsi="Arial" w:cs="Arial"/>
                <w:spacing w:val="-1"/>
                <w:sz w:val="20"/>
                <w:szCs w:val="20"/>
              </w:rPr>
              <w:t>procédé</w:t>
            </w:r>
          </w:p>
          <w:p w14:paraId="75A4A181" w14:textId="77777777" w:rsidR="009713D2" w:rsidRDefault="009713D2" w:rsidP="009713D2">
            <w:pPr>
              <w:pStyle w:val="TableParagraph"/>
              <w:tabs>
                <w:tab w:val="left" w:pos="448"/>
              </w:tabs>
              <w:ind w:left="448" w:hanging="284"/>
              <w:rPr>
                <w:rFonts w:ascii="Arial" w:hAnsi="Arial" w:cs="Arial"/>
                <w:color w:val="373837"/>
                <w:spacing w:val="-1"/>
                <w:sz w:val="16"/>
                <w:szCs w:val="16"/>
              </w:rPr>
            </w:pPr>
            <w:r>
              <w:rPr>
                <w:rFonts w:ascii="Arial" w:hAnsi="Arial" w:cs="Arial"/>
                <w:color w:val="373837"/>
                <w:sz w:val="14"/>
                <w:szCs w:val="14"/>
              </w:rPr>
              <w:tab/>
            </w:r>
            <w:r w:rsidRPr="00EB5C5F">
              <w:rPr>
                <w:rFonts w:ascii="Arial" w:hAnsi="Arial" w:cs="Arial"/>
                <w:color w:val="373837"/>
                <w:sz w:val="16"/>
                <w:szCs w:val="16"/>
              </w:rPr>
              <w:t>Essai</w:t>
            </w:r>
            <w:r w:rsidRPr="00EB5C5F">
              <w:rPr>
                <w:rFonts w:ascii="Arial" w:hAnsi="Arial" w:cs="Arial"/>
                <w:color w:val="373837"/>
                <w:spacing w:val="-1"/>
                <w:sz w:val="16"/>
                <w:szCs w:val="16"/>
              </w:rPr>
              <w:t xml:space="preserve"> 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prototype,</w:t>
            </w:r>
            <w:r w:rsidRPr="00EB5C5F">
              <w:rPr>
                <w:rFonts w:ascii="Arial" w:hAnsi="Arial" w:cs="Arial"/>
                <w:color w:val="373837"/>
                <w:sz w:val="16"/>
                <w:szCs w:val="16"/>
              </w:rPr>
              <w:t xml:space="preserve"> </w:t>
            </w:r>
            <w:r w:rsidRPr="00EB5C5F">
              <w:rPr>
                <w:rFonts w:ascii="Arial" w:hAnsi="Arial" w:cs="Arial"/>
                <w:color w:val="373837"/>
                <w:spacing w:val="-1"/>
                <w:sz w:val="16"/>
                <w:szCs w:val="16"/>
              </w:rPr>
              <w:t>essai</w:t>
            </w:r>
            <w:r w:rsidRPr="00EB5C5F">
              <w:rPr>
                <w:rFonts w:ascii="Arial" w:hAnsi="Arial" w:cs="Arial"/>
                <w:color w:val="373837"/>
                <w:sz w:val="16"/>
                <w:szCs w:val="16"/>
              </w:rPr>
              <w:t xml:space="preserve"> </w:t>
            </w:r>
            <w:r w:rsidRPr="00EB5C5F">
              <w:rPr>
                <w:rFonts w:ascii="Arial" w:hAnsi="Arial" w:cs="Arial"/>
                <w:color w:val="373837"/>
                <w:spacing w:val="-1"/>
                <w:sz w:val="16"/>
                <w:szCs w:val="16"/>
              </w:rPr>
              <w:t>pilote</w:t>
            </w:r>
            <w:r w:rsidRPr="00EB5C5F">
              <w:rPr>
                <w:rFonts w:ascii="Arial" w:hAnsi="Arial" w:cs="Arial"/>
                <w:color w:val="373837"/>
                <w:sz w:val="16"/>
                <w:szCs w:val="16"/>
              </w:rPr>
              <w:t xml:space="preserve"> </w:t>
            </w:r>
            <w:r w:rsidRPr="00EB5C5F">
              <w:rPr>
                <w:rFonts w:ascii="Arial" w:hAnsi="Arial" w:cs="Arial"/>
                <w:color w:val="373837"/>
                <w:spacing w:val="-1"/>
                <w:sz w:val="16"/>
                <w:szCs w:val="16"/>
              </w:rPr>
              <w:t>de</w:t>
            </w:r>
            <w:r w:rsidRPr="00EB5C5F">
              <w:rPr>
                <w:rFonts w:ascii="Arial" w:hAnsi="Arial" w:cs="Arial"/>
                <w:color w:val="373837"/>
                <w:sz w:val="16"/>
                <w:szCs w:val="16"/>
              </w:rPr>
              <w:t xml:space="preserve"> </w:t>
            </w:r>
            <w:r w:rsidRPr="00EB5C5F">
              <w:rPr>
                <w:rFonts w:ascii="Arial" w:hAnsi="Arial" w:cs="Arial"/>
                <w:color w:val="373837"/>
                <w:spacing w:val="-1"/>
                <w:sz w:val="16"/>
                <w:szCs w:val="16"/>
              </w:rPr>
              <w:t>production,</w:t>
            </w:r>
            <w:r w:rsidRPr="00EB5C5F">
              <w:rPr>
                <w:rFonts w:ascii="Arial" w:hAnsi="Arial" w:cs="Arial"/>
                <w:color w:val="373837"/>
                <w:sz w:val="16"/>
                <w:szCs w:val="16"/>
              </w:rPr>
              <w:t xml:space="preserve"> </w:t>
            </w:r>
            <w:r w:rsidRPr="00EB5C5F">
              <w:rPr>
                <w:rFonts w:ascii="Arial" w:hAnsi="Arial" w:cs="Arial"/>
                <w:color w:val="373837"/>
                <w:spacing w:val="-1"/>
                <w:sz w:val="16"/>
                <w:szCs w:val="16"/>
              </w:rPr>
              <w:t>démonstration</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situation</w:t>
            </w:r>
            <w:r w:rsidRPr="00EB5C5F">
              <w:rPr>
                <w:rFonts w:ascii="Arial" w:hAnsi="Arial" w:cs="Arial"/>
                <w:color w:val="373837"/>
                <w:spacing w:val="-1"/>
                <w:sz w:val="16"/>
                <w:szCs w:val="16"/>
              </w:rPr>
              <w:t xml:space="preserve"> </w:t>
            </w:r>
            <w:r w:rsidRPr="00EB5C5F">
              <w:rPr>
                <w:rFonts w:ascii="Arial" w:hAnsi="Arial" w:cs="Arial"/>
                <w:color w:val="373837"/>
                <w:sz w:val="16"/>
                <w:szCs w:val="16"/>
              </w:rPr>
              <w:t>contrôlée</w:t>
            </w:r>
            <w:r w:rsidRPr="00EB5C5F">
              <w:rPr>
                <w:rFonts w:ascii="Arial" w:hAnsi="Arial" w:cs="Arial"/>
                <w:color w:val="373837"/>
                <w:spacing w:val="-1"/>
                <w:sz w:val="16"/>
                <w:szCs w:val="16"/>
              </w:rPr>
              <w:t xml:space="preserve"> </w:t>
            </w:r>
            <w:r w:rsidRPr="00EB5C5F">
              <w:rPr>
                <w:rFonts w:ascii="Arial" w:hAnsi="Arial" w:cs="Arial"/>
                <w:color w:val="373837"/>
                <w:sz w:val="16"/>
                <w:szCs w:val="16"/>
              </w:rPr>
              <w:t>(par</w:t>
            </w:r>
            <w:r w:rsidRPr="00EB5C5F">
              <w:rPr>
                <w:rFonts w:ascii="Arial" w:hAnsi="Arial" w:cs="Arial"/>
                <w:color w:val="373837"/>
                <w:spacing w:val="-1"/>
                <w:sz w:val="16"/>
                <w:szCs w:val="16"/>
              </w:rPr>
              <w:t xml:space="preserve"> exemple,</w:t>
            </w:r>
            <w:r w:rsidRPr="00EB5C5F">
              <w:rPr>
                <w:rFonts w:ascii="Arial" w:hAnsi="Arial" w:cs="Arial"/>
                <w:color w:val="373837"/>
                <w:sz w:val="16"/>
                <w:szCs w:val="16"/>
              </w:rPr>
              <w:t xml:space="preserve"> </w:t>
            </w:r>
            <w:r w:rsidRPr="00EB5C5F">
              <w:rPr>
                <w:rFonts w:ascii="Arial" w:hAnsi="Arial" w:cs="Arial"/>
                <w:color w:val="373837"/>
                <w:spacing w:val="-1"/>
                <w:sz w:val="16"/>
                <w:szCs w:val="16"/>
              </w:rPr>
              <w:t>en</w:t>
            </w:r>
            <w:r w:rsidRPr="00EB5C5F">
              <w:rPr>
                <w:rFonts w:ascii="Arial" w:hAnsi="Arial" w:cs="Arial"/>
                <w:color w:val="373837"/>
                <w:sz w:val="16"/>
                <w:szCs w:val="16"/>
              </w:rPr>
              <w:t xml:space="preserve"> </w:t>
            </w:r>
            <w:r w:rsidRPr="00EB5C5F">
              <w:rPr>
                <w:rFonts w:ascii="Arial" w:hAnsi="Arial" w:cs="Arial"/>
                <w:color w:val="373837"/>
                <w:spacing w:val="-1"/>
                <w:sz w:val="16"/>
                <w:szCs w:val="16"/>
              </w:rPr>
              <w:t>laboratoire).</w:t>
            </w:r>
          </w:p>
          <w:p w14:paraId="47D4C6E7" w14:textId="77777777" w:rsidR="009713D2" w:rsidRPr="005B4107" w:rsidRDefault="009713D2" w:rsidP="009713D2">
            <w:pPr>
              <w:pStyle w:val="TableParagraph"/>
              <w:tabs>
                <w:tab w:val="left" w:pos="448"/>
              </w:tabs>
              <w:ind w:right="323"/>
              <w:rPr>
                <w:rFonts w:ascii="Arial" w:eastAsia="Arial" w:hAnsi="Arial" w:cs="Arial"/>
                <w:sz w:val="14"/>
                <w:szCs w:val="14"/>
              </w:rPr>
            </w:pPr>
          </w:p>
          <w:p w14:paraId="48DF5B44" w14:textId="77777777" w:rsidR="009713D2" w:rsidRPr="00EB5C5F" w:rsidRDefault="009713D2" w:rsidP="009713D2">
            <w:pPr>
              <w:pStyle w:val="TableParagraph"/>
              <w:tabs>
                <w:tab w:val="left" w:pos="448"/>
              </w:tabs>
              <w:ind w:left="448" w:hanging="284"/>
              <w:rPr>
                <w:rFonts w:ascii="Arial" w:eastAsia="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sidRPr="00EB5C5F">
              <w:rPr>
                <w:rFonts w:ascii="Arial" w:eastAsia="Arial" w:hAnsi="Arial" w:cs="Arial"/>
                <w:spacing w:val="-1"/>
                <w:sz w:val="20"/>
                <w:szCs w:val="20"/>
              </w:rPr>
              <w:t>Démonstration</w:t>
            </w:r>
            <w:r w:rsidRPr="00EB5C5F">
              <w:rPr>
                <w:rFonts w:ascii="Arial" w:eastAsia="Arial" w:hAnsi="Arial" w:cs="Arial"/>
                <w:sz w:val="20"/>
                <w:szCs w:val="20"/>
              </w:rPr>
              <w:t xml:space="preserve"> </w:t>
            </w:r>
            <w:r w:rsidRPr="00EB5C5F">
              <w:rPr>
                <w:rFonts w:ascii="Arial" w:eastAsia="Arial" w:hAnsi="Arial" w:cs="Arial"/>
                <w:spacing w:val="-1"/>
                <w:sz w:val="20"/>
                <w:szCs w:val="20"/>
              </w:rPr>
              <w:t>en</w:t>
            </w:r>
            <w:r w:rsidRPr="00EB5C5F">
              <w:rPr>
                <w:rFonts w:ascii="Arial" w:eastAsia="Arial" w:hAnsi="Arial" w:cs="Arial"/>
                <w:sz w:val="20"/>
                <w:szCs w:val="20"/>
              </w:rPr>
              <w:t xml:space="preserve"> situation</w:t>
            </w:r>
            <w:r w:rsidRPr="00EB5C5F">
              <w:rPr>
                <w:rFonts w:ascii="Arial" w:eastAsia="Arial" w:hAnsi="Arial" w:cs="Arial"/>
                <w:spacing w:val="-1"/>
                <w:sz w:val="20"/>
                <w:szCs w:val="20"/>
              </w:rPr>
              <w:t xml:space="preserve"> </w:t>
            </w:r>
            <w:r w:rsidRPr="00EB5C5F">
              <w:rPr>
                <w:rFonts w:ascii="Arial" w:eastAsia="Arial" w:hAnsi="Arial" w:cs="Arial"/>
                <w:sz w:val="20"/>
                <w:szCs w:val="20"/>
              </w:rPr>
              <w:t>réelle</w:t>
            </w:r>
            <w:r w:rsidRPr="00EB5C5F">
              <w:rPr>
                <w:rFonts w:ascii="Arial" w:eastAsia="Arial" w:hAnsi="Arial" w:cs="Arial"/>
                <w:spacing w:val="-1"/>
                <w:sz w:val="20"/>
                <w:szCs w:val="20"/>
              </w:rPr>
              <w:t xml:space="preserve"> d’opération</w:t>
            </w:r>
            <w:r w:rsidRPr="00EB5C5F">
              <w:rPr>
                <w:rFonts w:ascii="Arial" w:eastAsia="Arial" w:hAnsi="Arial" w:cs="Arial"/>
                <w:sz w:val="20"/>
                <w:szCs w:val="20"/>
              </w:rPr>
              <w:t xml:space="preserve"> </w:t>
            </w:r>
            <w:r w:rsidRPr="00EB5C5F">
              <w:rPr>
                <w:rFonts w:ascii="Arial" w:eastAsia="Arial" w:hAnsi="Arial" w:cs="Arial"/>
                <w:spacing w:val="-1"/>
                <w:sz w:val="20"/>
                <w:szCs w:val="20"/>
              </w:rPr>
              <w:t>ou</w:t>
            </w:r>
            <w:r w:rsidRPr="00EB5C5F">
              <w:rPr>
                <w:rFonts w:ascii="Arial" w:eastAsia="Arial" w:hAnsi="Arial" w:cs="Arial"/>
                <w:sz w:val="20"/>
                <w:szCs w:val="20"/>
              </w:rPr>
              <w:t xml:space="preserve"> </w:t>
            </w:r>
            <w:r w:rsidRPr="00EB5C5F">
              <w:rPr>
                <w:rFonts w:ascii="Arial" w:eastAsia="Arial" w:hAnsi="Arial" w:cs="Arial"/>
                <w:spacing w:val="-1"/>
                <w:sz w:val="20"/>
                <w:szCs w:val="20"/>
              </w:rPr>
              <w:t>d’utilisation</w:t>
            </w:r>
          </w:p>
          <w:p w14:paraId="3BBD2741" w14:textId="77777777" w:rsidR="009713D2" w:rsidRDefault="009713D2" w:rsidP="009713D2">
            <w:pPr>
              <w:pStyle w:val="TableParagraph"/>
              <w:tabs>
                <w:tab w:val="left" w:pos="448"/>
              </w:tabs>
              <w:ind w:left="448" w:hanging="284"/>
              <w:rPr>
                <w:rFonts w:ascii="Arial" w:eastAsia="Arial" w:hAnsi="Arial" w:cs="Arial"/>
                <w:color w:val="373837"/>
                <w:spacing w:val="-1"/>
                <w:sz w:val="16"/>
                <w:szCs w:val="16"/>
              </w:rPr>
            </w:pPr>
            <w:r>
              <w:rPr>
                <w:rFonts w:ascii="Arial" w:eastAsia="Arial" w:hAnsi="Arial" w:cs="Arial"/>
                <w:color w:val="373837"/>
                <w:spacing w:val="-1"/>
                <w:sz w:val="14"/>
                <w:szCs w:val="14"/>
              </w:rPr>
              <w:tab/>
            </w:r>
            <w:r w:rsidRPr="00EB5C5F">
              <w:rPr>
                <w:rFonts w:ascii="Arial" w:eastAsia="Arial" w:hAnsi="Arial" w:cs="Arial"/>
                <w:color w:val="373837"/>
                <w:spacing w:val="-1"/>
                <w:sz w:val="16"/>
                <w:szCs w:val="16"/>
              </w:rPr>
              <w:t>Hors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laboratoires,</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pour</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une</w:t>
            </w:r>
            <w:r w:rsidRPr="00EB5C5F">
              <w:rPr>
                <w:rFonts w:ascii="Arial" w:eastAsia="Arial" w:hAnsi="Arial" w:cs="Arial"/>
                <w:color w:val="373837"/>
                <w:sz w:val="16"/>
                <w:szCs w:val="16"/>
              </w:rPr>
              <w:t xml:space="preserve"> mise</w:t>
            </w:r>
            <w:r w:rsidRPr="00EB5C5F">
              <w:rPr>
                <w:rFonts w:ascii="Arial" w:eastAsia="Arial" w:hAnsi="Arial" w:cs="Arial"/>
                <w:color w:val="373837"/>
                <w:spacing w:val="-1"/>
                <w:sz w:val="16"/>
                <w:szCs w:val="16"/>
              </w:rPr>
              <w:t xml:space="preserve"> </w:t>
            </w:r>
            <w:r w:rsidRPr="00EB5C5F">
              <w:rPr>
                <w:rFonts w:ascii="Arial" w:eastAsia="Arial" w:hAnsi="Arial" w:cs="Arial"/>
                <w:color w:val="373837"/>
                <w:sz w:val="16"/>
                <w:szCs w:val="16"/>
              </w:rPr>
              <w:t>à</w:t>
            </w:r>
            <w:r w:rsidRPr="00EB5C5F">
              <w:rPr>
                <w:rFonts w:ascii="Arial" w:eastAsia="Arial" w:hAnsi="Arial" w:cs="Arial"/>
                <w:color w:val="373837"/>
                <w:spacing w:val="-1"/>
                <w:sz w:val="16"/>
                <w:szCs w:val="16"/>
              </w:rPr>
              <w:t xml:space="preserve"> l’échelle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en</w:t>
            </w:r>
            <w:r w:rsidRPr="00EB5C5F">
              <w:rPr>
                <w:rFonts w:ascii="Arial" w:eastAsia="Arial" w:hAnsi="Arial" w:cs="Arial"/>
                <w:color w:val="373837"/>
                <w:sz w:val="16"/>
                <w:szCs w:val="16"/>
              </w:rPr>
              <w:t xml:space="preserve"> vue</w:t>
            </w:r>
            <w:r w:rsidRPr="00EB5C5F">
              <w:rPr>
                <w:rFonts w:ascii="Arial" w:eastAsia="Arial" w:hAnsi="Arial" w:cs="Arial"/>
                <w:color w:val="373837"/>
                <w:spacing w:val="-1"/>
                <w:sz w:val="16"/>
                <w:szCs w:val="16"/>
              </w:rPr>
              <w:t xml:space="preserve"> de</w:t>
            </w:r>
            <w:r w:rsidRPr="00EB5C5F">
              <w:rPr>
                <w:rFonts w:ascii="Arial" w:eastAsia="Arial" w:hAnsi="Arial" w:cs="Arial"/>
                <w:color w:val="373837"/>
                <w:sz w:val="16"/>
                <w:szCs w:val="16"/>
              </w:rPr>
              <w:t xml:space="preserve"> </w:t>
            </w:r>
            <w:r>
              <w:rPr>
                <w:rFonts w:ascii="Arial" w:eastAsia="Arial" w:hAnsi="Arial" w:cs="Arial"/>
                <w:color w:val="373837"/>
                <w:sz w:val="16"/>
                <w:szCs w:val="16"/>
              </w:rPr>
              <w:t>c</w:t>
            </w:r>
            <w:r w:rsidRPr="00EB5C5F">
              <w:rPr>
                <w:rFonts w:ascii="Arial" w:eastAsia="Arial" w:hAnsi="Arial" w:cs="Arial"/>
                <w:color w:val="373837"/>
                <w:sz w:val="16"/>
                <w:szCs w:val="16"/>
              </w:rPr>
              <w:t>ompléter</w:t>
            </w:r>
            <w:r w:rsidRPr="00EB5C5F">
              <w:rPr>
                <w:rFonts w:ascii="Arial" w:eastAsia="Arial" w:hAnsi="Arial" w:cs="Arial"/>
                <w:color w:val="373837"/>
                <w:spacing w:val="-1"/>
                <w:sz w:val="16"/>
                <w:szCs w:val="16"/>
              </w:rPr>
              <w:t xml:space="preserve"> le</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développement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l’amélioration</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produit</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ou</w:t>
            </w:r>
            <w:r w:rsidRPr="00EB5C5F">
              <w:rPr>
                <w:rFonts w:ascii="Arial" w:eastAsia="Arial" w:hAnsi="Arial" w:cs="Arial"/>
                <w:color w:val="373837"/>
                <w:spacing w:val="30"/>
                <w:sz w:val="16"/>
                <w:szCs w:val="16"/>
              </w:rPr>
              <w:t xml:space="preserve"> </w:t>
            </w:r>
            <w:r w:rsidRPr="00EB5C5F">
              <w:rPr>
                <w:rFonts w:ascii="Arial" w:eastAsia="Arial" w:hAnsi="Arial" w:cs="Arial"/>
                <w:color w:val="373837"/>
                <w:spacing w:val="-1"/>
                <w:sz w:val="16"/>
                <w:szCs w:val="16"/>
              </w:rPr>
              <w:t>du</w:t>
            </w:r>
            <w:r w:rsidRPr="00EB5C5F">
              <w:rPr>
                <w:rFonts w:ascii="Arial" w:eastAsia="Arial" w:hAnsi="Arial" w:cs="Arial"/>
                <w:color w:val="373837"/>
                <w:sz w:val="16"/>
                <w:szCs w:val="16"/>
              </w:rPr>
              <w:t xml:space="preserve"> </w:t>
            </w:r>
            <w:r w:rsidRPr="00EB5C5F">
              <w:rPr>
                <w:rFonts w:ascii="Arial" w:eastAsia="Arial" w:hAnsi="Arial" w:cs="Arial"/>
                <w:color w:val="373837"/>
                <w:spacing w:val="-1"/>
                <w:sz w:val="16"/>
                <w:szCs w:val="16"/>
              </w:rPr>
              <w:t>procédé</w:t>
            </w:r>
          </w:p>
          <w:p w14:paraId="6297C380" w14:textId="77777777" w:rsidR="009713D2" w:rsidRDefault="009713D2" w:rsidP="009713D2">
            <w:pPr>
              <w:pStyle w:val="TableParagraph"/>
              <w:tabs>
                <w:tab w:val="left" w:pos="448"/>
              </w:tabs>
              <w:ind w:left="448" w:hanging="284"/>
              <w:rPr>
                <w:rFonts w:ascii="Arial" w:eastAsia="Arial" w:hAnsi="Arial" w:cs="Arial"/>
                <w:color w:val="373837"/>
                <w:spacing w:val="-1"/>
                <w:sz w:val="16"/>
                <w:szCs w:val="16"/>
              </w:rPr>
            </w:pPr>
          </w:p>
          <w:p w14:paraId="2C3A47A1" w14:textId="7333EC00" w:rsidR="009713D2" w:rsidRPr="00502F01" w:rsidRDefault="009713D2" w:rsidP="009713D2">
            <w:pPr>
              <w:pStyle w:val="TableParagraph"/>
              <w:tabs>
                <w:tab w:val="left" w:pos="448"/>
              </w:tabs>
              <w:ind w:left="173"/>
              <w:rPr>
                <w:rFonts w:ascii="Arial" w:hAnsi="Arial" w:cs="Arial"/>
                <w:sz w:val="14"/>
                <w:szCs w:val="14"/>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B5C5F">
              <w:rPr>
                <w:rFonts w:ascii="Arial" w:hAnsi="Arial" w:cs="Arial"/>
                <w:sz w:val="20"/>
                <w:szCs w:val="20"/>
              </w:rPr>
              <w:fldChar w:fldCharType="end"/>
            </w:r>
            <w:r w:rsidRPr="00EB5C5F">
              <w:rPr>
                <w:rFonts w:ascii="Arial" w:hAnsi="Arial" w:cs="Arial"/>
                <w:sz w:val="20"/>
                <w:szCs w:val="20"/>
              </w:rPr>
              <w:tab/>
            </w:r>
            <w:r>
              <w:rPr>
                <w:rFonts w:ascii="Arial" w:hAnsi="Arial" w:cs="Arial"/>
                <w:sz w:val="20"/>
                <w:szCs w:val="20"/>
              </w:rPr>
              <w:t>V</w:t>
            </w:r>
            <w:r w:rsidRPr="0038240E">
              <w:rPr>
                <w:rFonts w:ascii="Arial" w:hAnsi="Arial" w:cs="Arial"/>
                <w:sz w:val="20"/>
                <w:szCs w:val="20"/>
              </w:rPr>
              <w:t>itrine technologique</w:t>
            </w:r>
            <w:r>
              <w:rPr>
                <w:rFonts w:ascii="Arial" w:hAnsi="Arial" w:cs="Arial"/>
                <w:sz w:val="20"/>
                <w:szCs w:val="20"/>
              </w:rPr>
              <w:t xml:space="preserve"> </w:t>
            </w:r>
            <w:r w:rsidRPr="007B113F">
              <w:rPr>
                <w:rFonts w:ascii="Arial" w:hAnsi="Arial" w:cs="Arial"/>
                <w:sz w:val="16"/>
                <w:szCs w:val="16"/>
              </w:rPr>
              <w:t>(voir guide pour la définition)</w:t>
            </w:r>
          </w:p>
        </w:tc>
      </w:tr>
      <w:tr w:rsidR="009713D2" w:rsidRPr="0097528F" w14:paraId="579D0377" w14:textId="77777777" w:rsidTr="002E424F">
        <w:trPr>
          <w:trHeight w:val="579"/>
        </w:trPr>
        <w:tc>
          <w:tcPr>
            <w:tcW w:w="3261" w:type="dxa"/>
            <w:tcBorders>
              <w:bottom w:val="double" w:sz="4" w:space="0" w:color="auto"/>
            </w:tcBorders>
            <w:shd w:val="clear" w:color="auto" w:fill="auto"/>
            <w:vAlign w:val="center"/>
          </w:tcPr>
          <w:p w14:paraId="55C351DB" w14:textId="77777777" w:rsidR="009713D2" w:rsidRDefault="009713D2" w:rsidP="009713D2">
            <w:pPr>
              <w:spacing w:before="60" w:after="60"/>
              <w:jc w:val="left"/>
              <w:rPr>
                <w:bCs/>
              </w:rPr>
            </w:pPr>
            <w:r w:rsidRPr="002C735A">
              <w:rPr>
                <w:b/>
                <w:bCs/>
              </w:rPr>
              <w:t>Axe</w:t>
            </w:r>
            <w:r>
              <w:rPr>
                <w:b/>
                <w:bCs/>
              </w:rPr>
              <w:t>s</w:t>
            </w:r>
            <w:r w:rsidRPr="002C735A">
              <w:rPr>
                <w:b/>
                <w:bCs/>
              </w:rPr>
              <w:t xml:space="preserve"> </w:t>
            </w:r>
            <w:r>
              <w:rPr>
                <w:b/>
                <w:bCs/>
              </w:rPr>
              <w:t xml:space="preserve">thématiques </w:t>
            </w:r>
            <w:r w:rsidRPr="0018562C">
              <w:rPr>
                <w:b/>
                <w:bCs/>
              </w:rPr>
              <w:t>minéraux critiques et stratégiques (MCS)</w:t>
            </w:r>
          </w:p>
          <w:p w14:paraId="412815C6" w14:textId="77777777" w:rsidR="009713D2" w:rsidRPr="002C735A" w:rsidRDefault="009713D2" w:rsidP="009713D2">
            <w:pPr>
              <w:spacing w:before="60" w:after="60"/>
              <w:jc w:val="left"/>
              <w:rPr>
                <w:b/>
                <w:bCs/>
              </w:rPr>
            </w:pPr>
            <w:r w:rsidRPr="002C735A">
              <w:rPr>
                <w:bCs/>
              </w:rPr>
              <w:t>(</w:t>
            </w:r>
            <w:r>
              <w:rPr>
                <w:bCs/>
              </w:rPr>
              <w:t>Plusieurs</w:t>
            </w:r>
            <w:r w:rsidRPr="002C735A">
              <w:rPr>
                <w:bCs/>
              </w:rPr>
              <w:t xml:space="preserve"> choix possibles)</w:t>
            </w:r>
          </w:p>
        </w:tc>
        <w:tc>
          <w:tcPr>
            <w:tcW w:w="3260" w:type="dxa"/>
            <w:gridSpan w:val="2"/>
            <w:tcBorders>
              <w:bottom w:val="double" w:sz="4" w:space="0" w:color="auto"/>
              <w:right w:val="nil"/>
            </w:tcBorders>
            <w:shd w:val="clear" w:color="auto" w:fill="auto"/>
            <w:vAlign w:val="center"/>
          </w:tcPr>
          <w:p w14:paraId="39D83741" w14:textId="77777777" w:rsidR="009713D2" w:rsidRPr="0097528F" w:rsidRDefault="009713D2" w:rsidP="009713D2">
            <w:pPr>
              <w:tabs>
                <w:tab w:val="left" w:pos="395"/>
              </w:tabs>
              <w:spacing w:before="120"/>
              <w:ind w:left="307" w:hanging="307"/>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Pr>
                <w:iCs/>
                <w:sz w:val="18"/>
                <w:szCs w:val="18"/>
              </w:rPr>
              <w:t>Extraction des MCS</w:t>
            </w:r>
          </w:p>
          <w:p w14:paraId="36CC88CA" w14:textId="77777777" w:rsidR="009713D2" w:rsidRDefault="009713D2" w:rsidP="009713D2">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Pr>
                <w:iCs/>
                <w:sz w:val="18"/>
                <w:szCs w:val="18"/>
              </w:rPr>
              <w:t xml:space="preserve">Transformation des MCS </w:t>
            </w:r>
          </w:p>
          <w:p w14:paraId="5FA86E7E" w14:textId="77777777" w:rsidR="009713D2" w:rsidRPr="0097528F" w:rsidRDefault="009713D2" w:rsidP="009713D2">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Pr>
                <w:sz w:val="18"/>
                <w:szCs w:val="18"/>
              </w:rPr>
              <w:t xml:space="preserve">  R</w:t>
            </w:r>
            <w:r>
              <w:rPr>
                <w:iCs/>
                <w:sz w:val="18"/>
                <w:szCs w:val="18"/>
              </w:rPr>
              <w:t>ecyclage des MCS</w:t>
            </w:r>
          </w:p>
        </w:tc>
        <w:tc>
          <w:tcPr>
            <w:tcW w:w="4678" w:type="dxa"/>
            <w:gridSpan w:val="2"/>
            <w:tcBorders>
              <w:left w:val="nil"/>
              <w:bottom w:val="double" w:sz="4" w:space="0" w:color="auto"/>
              <w:right w:val="double" w:sz="4" w:space="0" w:color="auto"/>
            </w:tcBorders>
            <w:shd w:val="clear" w:color="auto" w:fill="auto"/>
            <w:vAlign w:val="center"/>
          </w:tcPr>
          <w:p w14:paraId="5BA3D20E" w14:textId="77777777" w:rsidR="009713D2" w:rsidRPr="0097528F" w:rsidRDefault="009713D2" w:rsidP="009713D2">
            <w:pPr>
              <w:tabs>
                <w:tab w:val="left" w:pos="395"/>
              </w:tabs>
              <w:spacing w:before="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Pr>
                <w:sz w:val="18"/>
                <w:szCs w:val="18"/>
              </w:rPr>
              <w:t xml:space="preserve">Optimisation de l’utilisation des MCS </w:t>
            </w:r>
          </w:p>
          <w:p w14:paraId="36BE4DB6" w14:textId="77777777" w:rsidR="009713D2" w:rsidRDefault="009713D2" w:rsidP="009713D2">
            <w:pPr>
              <w:tabs>
                <w:tab w:val="left" w:pos="318"/>
              </w:tabs>
              <w:spacing w:before="120"/>
              <w:ind w:left="318" w:hanging="318"/>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sidRPr="00F44F37">
              <w:rPr>
                <w:iCs/>
                <w:sz w:val="18"/>
                <w:szCs w:val="18"/>
              </w:rPr>
              <w:t>Substitution de MSC par un minéral moins critique</w:t>
            </w:r>
          </w:p>
          <w:p w14:paraId="3DB804CD" w14:textId="77777777" w:rsidR="009713D2" w:rsidRPr="0097528F" w:rsidRDefault="009713D2" w:rsidP="009713D2">
            <w:pPr>
              <w:tabs>
                <w:tab w:val="left" w:pos="318"/>
              </w:tabs>
              <w:spacing w:before="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sidRPr="001F6F43">
              <w:rPr>
                <w:iCs/>
                <w:sz w:val="18"/>
                <w:szCs w:val="18"/>
              </w:rPr>
              <w:t>Augmentation de la durée de vie</w:t>
            </w:r>
          </w:p>
        </w:tc>
      </w:tr>
      <w:tr w:rsidR="009713D2" w:rsidRPr="003967FB" w14:paraId="4820B8F0" w14:textId="77777777" w:rsidTr="0088685B">
        <w:trPr>
          <w:trHeight w:val="579"/>
        </w:trPr>
        <w:tc>
          <w:tcPr>
            <w:tcW w:w="3261" w:type="dxa"/>
            <w:tcBorders>
              <w:bottom w:val="double" w:sz="4" w:space="0" w:color="auto"/>
            </w:tcBorders>
            <w:shd w:val="clear" w:color="auto" w:fill="auto"/>
            <w:vAlign w:val="center"/>
          </w:tcPr>
          <w:p w14:paraId="3D9AC1A6" w14:textId="77777777" w:rsidR="009713D2" w:rsidRPr="00B00A2D" w:rsidRDefault="009713D2" w:rsidP="009713D2">
            <w:pPr>
              <w:spacing w:before="60" w:after="60"/>
              <w:jc w:val="left"/>
              <w:rPr>
                <w:b/>
                <w:bCs/>
                <w:lang w:val="fr-CA"/>
              </w:rPr>
            </w:pPr>
            <w:r w:rsidRPr="00B00A2D">
              <w:rPr>
                <w:b/>
                <w:bCs/>
                <w:lang w:val="fr-CA"/>
              </w:rPr>
              <w:t>Minéraux critiques</w:t>
            </w:r>
          </w:p>
        </w:tc>
        <w:tc>
          <w:tcPr>
            <w:tcW w:w="2409" w:type="dxa"/>
            <w:tcBorders>
              <w:bottom w:val="double" w:sz="4" w:space="0" w:color="auto"/>
              <w:right w:val="single" w:sz="4" w:space="0" w:color="auto"/>
            </w:tcBorders>
            <w:shd w:val="clear" w:color="auto" w:fill="auto"/>
          </w:tcPr>
          <w:p w14:paraId="7503D9D7"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t xml:space="preserve">CRITIQUES : </w:t>
            </w:r>
          </w:p>
          <w:p w14:paraId="2FC8F375"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Antimoine</w:t>
            </w:r>
          </w:p>
          <w:p w14:paraId="4B30AE23"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Bismuth</w:t>
            </w:r>
          </w:p>
          <w:p w14:paraId="25955E5E"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Cadmium</w:t>
            </w:r>
          </w:p>
          <w:p w14:paraId="6E51F3F8"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Césium</w:t>
            </w:r>
          </w:p>
          <w:p w14:paraId="5909574B"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Cuivre</w:t>
            </w:r>
          </w:p>
          <w:p w14:paraId="5666CF28"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r>
            <w:proofErr w:type="spellStart"/>
            <w:r w:rsidRPr="009713D2">
              <w:rPr>
                <w:sz w:val="18"/>
                <w:szCs w:val="18"/>
                <w:lang w:val="en-US"/>
              </w:rPr>
              <w:t>Étain</w:t>
            </w:r>
            <w:proofErr w:type="spellEnd"/>
          </w:p>
          <w:p w14:paraId="4126157C"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t xml:space="preserve">Gallium </w:t>
            </w:r>
          </w:p>
          <w:p w14:paraId="6D131BB9"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t xml:space="preserve">Indium </w:t>
            </w:r>
          </w:p>
          <w:p w14:paraId="111B74B5"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r>
            <w:proofErr w:type="spellStart"/>
            <w:r w:rsidRPr="009713D2">
              <w:rPr>
                <w:sz w:val="18"/>
                <w:szCs w:val="18"/>
                <w:lang w:val="en-US"/>
              </w:rPr>
              <w:t>Tellure</w:t>
            </w:r>
            <w:proofErr w:type="spellEnd"/>
          </w:p>
          <w:p w14:paraId="6558F7D4"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t>Zinc</w:t>
            </w:r>
          </w:p>
        </w:tc>
        <w:tc>
          <w:tcPr>
            <w:tcW w:w="3686" w:type="dxa"/>
            <w:gridSpan w:val="2"/>
            <w:tcBorders>
              <w:left w:val="single" w:sz="4" w:space="0" w:color="auto"/>
              <w:bottom w:val="double" w:sz="4" w:space="0" w:color="auto"/>
              <w:right w:val="nil"/>
            </w:tcBorders>
            <w:shd w:val="clear" w:color="auto" w:fill="auto"/>
            <w:vAlign w:val="center"/>
          </w:tcPr>
          <w:p w14:paraId="21286313"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t xml:space="preserve">STRATÉGIQUES : </w:t>
            </w:r>
          </w:p>
          <w:p w14:paraId="256D8853"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 xml:space="preserve">Cobalt </w:t>
            </w:r>
          </w:p>
          <w:p w14:paraId="7613A95F"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 xml:space="preserve">Éléments des terres rares (ETR) </w:t>
            </w:r>
          </w:p>
          <w:p w14:paraId="6B559DD1"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 xml:space="preserve">Éléments du groupe du platine (EGP2) </w:t>
            </w:r>
          </w:p>
          <w:p w14:paraId="4E9441F4"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t xml:space="preserve">Graphite (naturel) </w:t>
            </w:r>
          </w:p>
          <w:p w14:paraId="28B2FE31"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t>Lithium</w:t>
            </w:r>
          </w:p>
          <w:p w14:paraId="75CE5B64"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t>Nickel</w:t>
            </w:r>
          </w:p>
          <w:p w14:paraId="0894F102"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r>
            <w:proofErr w:type="spellStart"/>
            <w:r w:rsidRPr="009713D2">
              <w:rPr>
                <w:sz w:val="18"/>
                <w:szCs w:val="18"/>
                <w:lang w:val="en-US"/>
              </w:rPr>
              <w:t>Magnésium</w:t>
            </w:r>
            <w:proofErr w:type="spellEnd"/>
          </w:p>
          <w:p w14:paraId="54EE9FEF" w14:textId="77777777" w:rsidR="009713D2" w:rsidRPr="009713D2" w:rsidRDefault="009713D2" w:rsidP="009713D2">
            <w:pPr>
              <w:tabs>
                <w:tab w:val="left" w:pos="395"/>
              </w:tabs>
              <w:spacing w:before="120"/>
              <w:ind w:left="307" w:hanging="307"/>
              <w:jc w:val="left"/>
              <w:rPr>
                <w:sz w:val="18"/>
                <w:szCs w:val="18"/>
                <w:lang w:val="en-US"/>
              </w:rPr>
            </w:pPr>
            <w:r w:rsidRPr="00B00A2D">
              <w:rPr>
                <w:sz w:val="18"/>
                <w:szCs w:val="18"/>
                <w:lang w:val="fr-CA"/>
              </w:rPr>
              <w:fldChar w:fldCharType="begin">
                <w:ffData>
                  <w:name w:val=""/>
                  <w:enabled/>
                  <w:calcOnExit w:val="0"/>
                  <w:checkBox>
                    <w:sizeAuto/>
                    <w:default w:val="0"/>
                  </w:checkBox>
                </w:ffData>
              </w:fldChar>
            </w:r>
            <w:r w:rsidRPr="009713D2">
              <w:rPr>
                <w:sz w:val="18"/>
                <w:szCs w:val="18"/>
                <w:lang w:val="en-US"/>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9713D2">
              <w:rPr>
                <w:sz w:val="18"/>
                <w:szCs w:val="18"/>
                <w:lang w:val="en-US"/>
              </w:rPr>
              <w:tab/>
              <w:t>Niobium</w:t>
            </w:r>
          </w:p>
          <w:p w14:paraId="617A753B"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Scandium</w:t>
            </w:r>
          </w:p>
          <w:p w14:paraId="31F0375E"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 xml:space="preserve">Tantale </w:t>
            </w:r>
          </w:p>
        </w:tc>
        <w:tc>
          <w:tcPr>
            <w:tcW w:w="1843" w:type="dxa"/>
            <w:tcBorders>
              <w:left w:val="nil"/>
              <w:bottom w:val="double" w:sz="4" w:space="0" w:color="auto"/>
              <w:right w:val="double" w:sz="4" w:space="0" w:color="auto"/>
            </w:tcBorders>
            <w:shd w:val="clear" w:color="auto" w:fill="auto"/>
          </w:tcPr>
          <w:p w14:paraId="6788F04E" w14:textId="77777777" w:rsidR="009713D2" w:rsidRPr="00B00A2D" w:rsidRDefault="009713D2" w:rsidP="009713D2">
            <w:pPr>
              <w:tabs>
                <w:tab w:val="left" w:pos="395"/>
              </w:tabs>
              <w:spacing w:before="120"/>
              <w:ind w:left="307" w:hanging="307"/>
              <w:jc w:val="left"/>
              <w:rPr>
                <w:sz w:val="18"/>
                <w:szCs w:val="18"/>
                <w:lang w:val="fr-CA"/>
              </w:rPr>
            </w:pPr>
          </w:p>
          <w:p w14:paraId="0B77D467"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Titane</w:t>
            </w:r>
          </w:p>
          <w:p w14:paraId="0F1C34C2" w14:textId="77777777" w:rsidR="009713D2" w:rsidRPr="00B00A2D" w:rsidRDefault="009713D2" w:rsidP="009713D2">
            <w:pPr>
              <w:tabs>
                <w:tab w:val="left" w:pos="395"/>
              </w:tabs>
              <w:spacing w:before="120"/>
              <w:ind w:left="307" w:hanging="307"/>
              <w:jc w:val="left"/>
              <w:rPr>
                <w:sz w:val="18"/>
                <w:szCs w:val="18"/>
                <w:lang w:val="fr-CA"/>
              </w:rPr>
            </w:pPr>
            <w:r w:rsidRPr="00B00A2D">
              <w:rPr>
                <w:sz w:val="18"/>
                <w:szCs w:val="18"/>
                <w:lang w:val="fr-CA"/>
              </w:rPr>
              <w:fldChar w:fldCharType="begin">
                <w:ffData>
                  <w:name w:val=""/>
                  <w:enabled/>
                  <w:calcOnExit w:val="0"/>
                  <w:checkBox>
                    <w:sizeAuto/>
                    <w:default w:val="0"/>
                  </w:checkBox>
                </w:ffData>
              </w:fldChar>
            </w:r>
            <w:r w:rsidRPr="00B00A2D">
              <w:rPr>
                <w:sz w:val="18"/>
                <w:szCs w:val="18"/>
                <w:lang w:val="fr-CA"/>
              </w:rPr>
              <w:instrText xml:space="preserve"> FORMCHECKBOX </w:instrText>
            </w:r>
            <w:r>
              <w:rPr>
                <w:sz w:val="18"/>
                <w:szCs w:val="18"/>
                <w:lang w:val="fr-CA"/>
              </w:rPr>
            </w:r>
            <w:r>
              <w:rPr>
                <w:sz w:val="18"/>
                <w:szCs w:val="18"/>
                <w:lang w:val="fr-CA"/>
              </w:rPr>
              <w:fldChar w:fldCharType="separate"/>
            </w:r>
            <w:r w:rsidRPr="00B00A2D">
              <w:rPr>
                <w:sz w:val="18"/>
                <w:szCs w:val="18"/>
                <w:lang w:val="fr-CA"/>
              </w:rPr>
              <w:fldChar w:fldCharType="end"/>
            </w:r>
            <w:r w:rsidRPr="00B00A2D">
              <w:rPr>
                <w:sz w:val="18"/>
                <w:szCs w:val="18"/>
                <w:lang w:val="fr-CA"/>
              </w:rPr>
              <w:tab/>
              <w:t>Vanadium</w:t>
            </w:r>
          </w:p>
        </w:tc>
      </w:tr>
      <w:tr w:rsidR="009713D2" w:rsidRPr="003C2864" w14:paraId="78F83455" w14:textId="77777777" w:rsidTr="002E424F">
        <w:trPr>
          <w:trHeight w:val="579"/>
        </w:trPr>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14:paraId="2A63AD73" w14:textId="77777777" w:rsidR="009713D2" w:rsidRPr="002C735A" w:rsidRDefault="009713D2" w:rsidP="009713D2">
            <w:pPr>
              <w:spacing w:before="60" w:after="60"/>
              <w:jc w:val="left"/>
              <w:rPr>
                <w:b/>
                <w:bCs/>
              </w:rPr>
            </w:pPr>
            <w:r w:rsidRPr="002C735A">
              <w:rPr>
                <w:b/>
                <w:bCs/>
              </w:rPr>
              <w:t>Axe thématique</w:t>
            </w:r>
            <w:r>
              <w:rPr>
                <w:b/>
                <w:bCs/>
              </w:rPr>
              <w:t xml:space="preserve"> pour PRIMA</w:t>
            </w:r>
            <w:r w:rsidRPr="002C735A">
              <w:rPr>
                <w:b/>
                <w:bCs/>
              </w:rPr>
              <w:t xml:space="preserve"> </w:t>
            </w:r>
            <w:r w:rsidRPr="002C735A">
              <w:rPr>
                <w:b/>
                <w:bCs/>
              </w:rPr>
              <w:br/>
            </w:r>
            <w:r w:rsidRPr="00040FED">
              <w:t>(voir guide d’instruction)</w:t>
            </w:r>
          </w:p>
        </w:tc>
        <w:tc>
          <w:tcPr>
            <w:tcW w:w="3260" w:type="dxa"/>
            <w:gridSpan w:val="2"/>
            <w:tcBorders>
              <w:left w:val="double" w:sz="4" w:space="0" w:color="auto"/>
              <w:bottom w:val="double" w:sz="4" w:space="0" w:color="auto"/>
              <w:right w:val="single" w:sz="4" w:space="0" w:color="auto"/>
            </w:tcBorders>
            <w:vAlign w:val="center"/>
          </w:tcPr>
          <w:p w14:paraId="4D01DB96" w14:textId="77777777" w:rsidR="009713D2" w:rsidRPr="0097528F" w:rsidRDefault="009713D2" w:rsidP="009713D2">
            <w:pPr>
              <w:pBdr>
                <w:right w:val="single" w:sz="4" w:space="4" w:color="auto"/>
              </w:pBd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B51D5EB" w14:textId="77777777" w:rsidR="009713D2" w:rsidRPr="0097528F" w:rsidRDefault="009713D2" w:rsidP="009713D2">
            <w:pPr>
              <w:pBdr>
                <w:right w:val="single" w:sz="4" w:space="4" w:color="auto"/>
              </w:pBdr>
              <w:spacing w:after="120"/>
              <w:ind w:left="307" w:hanging="307"/>
              <w:jc w:val="left"/>
              <w:rPr>
                <w:sz w:val="18"/>
                <w:szCs w:val="18"/>
              </w:rPr>
            </w:pPr>
            <w:r w:rsidRPr="0097528F">
              <w:rPr>
                <w:sz w:val="18"/>
                <w:szCs w:val="18"/>
              </w:rPr>
              <w:lastRenderedPageBreak/>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6D887CB3" w14:textId="77777777" w:rsidR="009713D2" w:rsidRDefault="009713D2" w:rsidP="009713D2">
            <w:pPr>
              <w:pBdr>
                <w:right w:val="single" w:sz="4" w:space="4" w:color="auto"/>
              </w:pBd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2824C12F" w14:textId="77777777" w:rsidR="009713D2" w:rsidRPr="003C2864" w:rsidRDefault="009713D2" w:rsidP="009713D2">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t>Fabrication additive</w:t>
            </w:r>
          </w:p>
        </w:tc>
        <w:tc>
          <w:tcPr>
            <w:tcW w:w="4678" w:type="dxa"/>
            <w:gridSpan w:val="2"/>
            <w:tcBorders>
              <w:left w:val="single" w:sz="4" w:space="0" w:color="auto"/>
              <w:bottom w:val="double" w:sz="4" w:space="0" w:color="auto"/>
              <w:right w:val="double" w:sz="4" w:space="0" w:color="auto"/>
            </w:tcBorders>
            <w:vAlign w:val="center"/>
          </w:tcPr>
          <w:p w14:paraId="2514001E" w14:textId="77777777" w:rsidR="009713D2" w:rsidRPr="0097528F" w:rsidRDefault="009713D2" w:rsidP="009713D2">
            <w:pPr>
              <w:tabs>
                <w:tab w:val="left" w:pos="318"/>
              </w:tabs>
              <w:spacing w:after="120"/>
              <w:ind w:left="318" w:hanging="318"/>
              <w:jc w:val="left"/>
              <w:rPr>
                <w:i/>
                <w:iCs/>
                <w:sz w:val="18"/>
                <w:szCs w:val="18"/>
              </w:rPr>
            </w:pPr>
            <w:r w:rsidRPr="0097528F">
              <w:rPr>
                <w:sz w:val="18"/>
                <w:szCs w:val="18"/>
              </w:rPr>
              <w:lastRenderedPageBreak/>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t>Électronique imprimable</w:t>
            </w:r>
          </w:p>
          <w:p w14:paraId="0B5542C9" w14:textId="77777777" w:rsidR="009713D2" w:rsidRDefault="009713D2" w:rsidP="009713D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60EFE239" w14:textId="77777777" w:rsidR="009713D2" w:rsidRDefault="009713D2" w:rsidP="009713D2">
            <w:pPr>
              <w:tabs>
                <w:tab w:val="left" w:pos="318"/>
              </w:tabs>
              <w:spacing w:after="120"/>
              <w:ind w:left="318" w:hanging="318"/>
              <w:jc w:val="left"/>
              <w:rPr>
                <w:sz w:val="18"/>
                <w:szCs w:val="18"/>
              </w:rPr>
            </w:pPr>
            <w:r w:rsidRPr="0097528F">
              <w:rPr>
                <w:sz w:val="18"/>
                <w:szCs w:val="18"/>
              </w:rPr>
              <w:lastRenderedPageBreak/>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DC6904D" w14:textId="77777777" w:rsidR="009713D2" w:rsidRPr="0097528F" w:rsidRDefault="009713D2" w:rsidP="009713D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759AD3E1" w14:textId="77777777" w:rsidR="009713D2" w:rsidRDefault="009713D2" w:rsidP="009713D2">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4FBF4CF5" w14:textId="77777777" w:rsidR="009713D2" w:rsidRPr="003C2864" w:rsidRDefault="009713D2" w:rsidP="009713D2">
            <w:pPr>
              <w:tabs>
                <w:tab w:val="left" w:pos="395"/>
              </w:tabs>
              <w:spacing w:before="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Pr>
                <w:sz w:val="18"/>
                <w:szCs w:val="18"/>
              </w:rPr>
            </w:r>
            <w:r>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9713D2" w:rsidRPr="00947EB4" w14:paraId="631CDB1A" w14:textId="77777777" w:rsidTr="002E424F">
        <w:trPr>
          <w:trHeight w:val="1038"/>
        </w:trPr>
        <w:tc>
          <w:tcPr>
            <w:tcW w:w="3261" w:type="dxa"/>
            <w:tcBorders>
              <w:top w:val="double" w:sz="4" w:space="0" w:color="auto"/>
              <w:left w:val="double" w:sz="4" w:space="0" w:color="auto"/>
              <w:bottom w:val="single" w:sz="4" w:space="0" w:color="auto"/>
              <w:right w:val="single" w:sz="4" w:space="0" w:color="auto"/>
            </w:tcBorders>
            <w:vAlign w:val="center"/>
          </w:tcPr>
          <w:p w14:paraId="64FC9F35" w14:textId="77777777" w:rsidR="009713D2" w:rsidRPr="002C735A" w:rsidRDefault="009713D2" w:rsidP="009713D2">
            <w:pPr>
              <w:jc w:val="left"/>
              <w:rPr>
                <w:b/>
                <w:bCs/>
              </w:rPr>
            </w:pPr>
            <w:r w:rsidRPr="002C735A">
              <w:rPr>
                <w:b/>
                <w:bCs/>
              </w:rPr>
              <w:lastRenderedPageBreak/>
              <w:t>Secteurs d’application</w:t>
            </w:r>
          </w:p>
          <w:p w14:paraId="4A7497AF" w14:textId="77777777" w:rsidR="009713D2" w:rsidRPr="001C32A4" w:rsidRDefault="009713D2" w:rsidP="009713D2">
            <w:pPr>
              <w:jc w:val="left"/>
            </w:pPr>
            <w:r w:rsidRPr="006627A5">
              <w:rPr>
                <w:sz w:val="20"/>
                <w:szCs w:val="20"/>
              </w:rPr>
              <w:t xml:space="preserve">(Plusieurs choix possibles) </w:t>
            </w:r>
          </w:p>
        </w:tc>
        <w:tc>
          <w:tcPr>
            <w:tcW w:w="3260" w:type="dxa"/>
            <w:gridSpan w:val="2"/>
            <w:tcBorders>
              <w:top w:val="double" w:sz="4" w:space="0" w:color="auto"/>
              <w:left w:val="single" w:sz="4" w:space="0" w:color="auto"/>
              <w:bottom w:val="single" w:sz="4" w:space="0" w:color="auto"/>
              <w:right w:val="single" w:sz="4" w:space="0" w:color="auto"/>
            </w:tcBorders>
            <w:vAlign w:val="center"/>
          </w:tcPr>
          <w:p w14:paraId="75EBEFD5" w14:textId="77777777" w:rsidR="009713D2" w:rsidRPr="00D23DBC" w:rsidRDefault="009713D2" w:rsidP="009713D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Pr>
                <w:sz w:val="18"/>
                <w:szCs w:val="18"/>
              </w:rPr>
            </w:r>
            <w:r>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775CC7B8" w14:textId="77777777" w:rsidR="009713D2" w:rsidRPr="00D23DBC" w:rsidRDefault="009713D2" w:rsidP="009713D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Pr>
                <w:sz w:val="18"/>
                <w:szCs w:val="18"/>
              </w:rPr>
            </w:r>
            <w:r>
              <w:rPr>
                <w:sz w:val="18"/>
                <w:szCs w:val="18"/>
              </w:rPr>
              <w:fldChar w:fldCharType="separate"/>
            </w:r>
            <w:r w:rsidRPr="00D23DBC">
              <w:rPr>
                <w:sz w:val="18"/>
                <w:szCs w:val="18"/>
              </w:rPr>
              <w:fldChar w:fldCharType="end"/>
            </w:r>
            <w:r w:rsidRPr="00D23DBC">
              <w:rPr>
                <w:sz w:val="18"/>
                <w:szCs w:val="18"/>
              </w:rPr>
              <w:tab/>
              <w:t>Énergie</w:t>
            </w:r>
          </w:p>
          <w:p w14:paraId="3D66DC19" w14:textId="77777777" w:rsidR="009713D2" w:rsidRPr="00574918" w:rsidRDefault="009713D2" w:rsidP="009713D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Pr>
                <w:sz w:val="18"/>
                <w:szCs w:val="18"/>
              </w:rPr>
            </w:r>
            <w:r>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tc>
        <w:tc>
          <w:tcPr>
            <w:tcW w:w="4678" w:type="dxa"/>
            <w:gridSpan w:val="2"/>
            <w:tcBorders>
              <w:top w:val="double" w:sz="4" w:space="0" w:color="auto"/>
              <w:left w:val="single" w:sz="4" w:space="0" w:color="auto"/>
              <w:bottom w:val="single" w:sz="4" w:space="0" w:color="auto"/>
              <w:right w:val="double" w:sz="4" w:space="0" w:color="auto"/>
            </w:tcBorders>
            <w:vAlign w:val="center"/>
          </w:tcPr>
          <w:p w14:paraId="2E168778" w14:textId="77777777" w:rsidR="009713D2" w:rsidRPr="00D23DBC" w:rsidRDefault="009713D2" w:rsidP="009713D2">
            <w:pPr>
              <w:tabs>
                <w:tab w:val="left" w:pos="395"/>
              </w:tabs>
              <w:spacing w:before="60" w:after="60"/>
              <w:jc w:val="left"/>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Pr>
                <w:sz w:val="18"/>
                <w:szCs w:val="18"/>
              </w:rPr>
            </w:r>
            <w:r>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3157DF03" w14:textId="77777777" w:rsidR="009713D2" w:rsidRPr="00E31B2C" w:rsidRDefault="009713D2" w:rsidP="009713D2">
            <w:pPr>
              <w:tabs>
                <w:tab w:val="left" w:pos="395"/>
              </w:tabs>
              <w:spacing w:before="60" w:after="6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Pr>
                <w:sz w:val="18"/>
                <w:szCs w:val="18"/>
              </w:rPr>
            </w:r>
            <w:r>
              <w:rPr>
                <w:sz w:val="18"/>
                <w:szCs w:val="18"/>
              </w:rPr>
              <w:fldChar w:fldCharType="separate"/>
            </w:r>
            <w:r w:rsidRPr="00D23DBC">
              <w:rPr>
                <w:sz w:val="18"/>
                <w:szCs w:val="18"/>
              </w:rPr>
              <w:fldChar w:fldCharType="end"/>
            </w:r>
            <w:r w:rsidRPr="00D23DBC">
              <w:rPr>
                <w:sz w:val="18"/>
                <w:szCs w:val="18"/>
              </w:rPr>
              <w:tab/>
              <w:t>Microélectronique/Telecom</w:t>
            </w:r>
          </w:p>
          <w:p w14:paraId="13133675" w14:textId="77777777" w:rsidR="009713D2" w:rsidRPr="00947EB4" w:rsidRDefault="009713D2" w:rsidP="009713D2">
            <w:pPr>
              <w:tabs>
                <w:tab w:val="left" w:pos="395"/>
              </w:tabs>
              <w:spacing w:before="60" w:after="60"/>
              <w:jc w:val="left"/>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Pr>
                <w:sz w:val="18"/>
                <w:szCs w:val="18"/>
              </w:rPr>
            </w:r>
            <w:r>
              <w:rPr>
                <w:sz w:val="18"/>
                <w:szCs w:val="18"/>
              </w:rPr>
              <w:fldChar w:fldCharType="separate"/>
            </w:r>
            <w:r w:rsidRPr="00D23DBC">
              <w:rPr>
                <w:sz w:val="18"/>
                <w:szCs w:val="18"/>
              </w:rPr>
              <w:fldChar w:fldCharType="end"/>
            </w:r>
            <w:r w:rsidRPr="00D23DBC">
              <w:rPr>
                <w:sz w:val="18"/>
                <w:szCs w:val="18"/>
              </w:rPr>
              <w:tab/>
              <w:t>Autre (préciser) :</w:t>
            </w:r>
          </w:p>
        </w:tc>
      </w:tr>
      <w:tr w:rsidR="009713D2" w:rsidRPr="000728E4" w14:paraId="36A5EFA1" w14:textId="77777777" w:rsidTr="002E424F">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650E61EA" w14:textId="77777777" w:rsidR="009713D2" w:rsidRPr="002C735A" w:rsidRDefault="009713D2" w:rsidP="009713D2">
            <w:pPr>
              <w:tabs>
                <w:tab w:val="left" w:pos="395"/>
              </w:tabs>
              <w:jc w:val="center"/>
              <w:rPr>
                <w:b/>
                <w:bCs/>
              </w:rPr>
            </w:pPr>
            <w:r w:rsidRPr="002C735A">
              <w:rPr>
                <w:b/>
                <w:bCs/>
              </w:rPr>
              <w:t>Niveau TRL</w:t>
            </w:r>
            <w:r>
              <w:rPr>
                <w:b/>
                <w:bCs/>
              </w:rPr>
              <w:t xml:space="preserve"> de départ</w:t>
            </w:r>
          </w:p>
          <w:p w14:paraId="73CF364E" w14:textId="77777777" w:rsidR="009713D2" w:rsidRPr="000728E4" w:rsidRDefault="009713D2" w:rsidP="009713D2">
            <w:pPr>
              <w:tabs>
                <w:tab w:val="left" w:pos="395"/>
              </w:tabs>
              <w:rPr>
                <w:b/>
                <w:bCs/>
                <w:sz w:val="10"/>
                <w:szCs w:val="10"/>
                <w:lang w:val="en-CA"/>
              </w:rPr>
            </w:pPr>
          </w:p>
          <w:p w14:paraId="6F63488B" w14:textId="77777777" w:rsidR="009713D2" w:rsidRDefault="009713D2" w:rsidP="009713D2">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4EE2E03A" w14:textId="77777777" w:rsidR="009713D2" w:rsidRDefault="009713D2" w:rsidP="009713D2">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70C0E1EA" w14:textId="77777777" w:rsidR="009713D2" w:rsidRPr="00F234F8" w:rsidRDefault="009713D2" w:rsidP="009713D2">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A7CDD6" w14:textId="77777777" w:rsidR="009713D2" w:rsidRPr="002C735A" w:rsidRDefault="009713D2" w:rsidP="009713D2">
            <w:pPr>
              <w:tabs>
                <w:tab w:val="left" w:pos="395"/>
              </w:tabs>
              <w:jc w:val="center"/>
              <w:rPr>
                <w:b/>
                <w:bCs/>
              </w:rPr>
            </w:pPr>
            <w:r w:rsidRPr="002C735A">
              <w:rPr>
                <w:b/>
                <w:bCs/>
              </w:rPr>
              <w:t>Niveau TRL</w:t>
            </w:r>
            <w:r>
              <w:rPr>
                <w:b/>
                <w:bCs/>
              </w:rPr>
              <w:t xml:space="preserve"> de fin</w:t>
            </w:r>
          </w:p>
          <w:p w14:paraId="6A906015" w14:textId="77777777" w:rsidR="009713D2" w:rsidRPr="000728E4" w:rsidRDefault="009713D2" w:rsidP="009713D2">
            <w:pPr>
              <w:tabs>
                <w:tab w:val="left" w:pos="395"/>
              </w:tabs>
              <w:rPr>
                <w:b/>
                <w:bCs/>
                <w:sz w:val="10"/>
                <w:szCs w:val="10"/>
                <w:lang w:val="en-CA"/>
              </w:rPr>
            </w:pPr>
          </w:p>
          <w:p w14:paraId="3FC30190" w14:textId="77777777" w:rsidR="009713D2" w:rsidRDefault="009713D2" w:rsidP="009713D2">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371FB56C" w14:textId="77777777" w:rsidR="009713D2" w:rsidRDefault="009713D2" w:rsidP="009713D2">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567FCE58" w14:textId="77777777" w:rsidR="009713D2" w:rsidRPr="00F234F8" w:rsidRDefault="009713D2" w:rsidP="009713D2">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tc>
        <w:tc>
          <w:tcPr>
            <w:tcW w:w="4678" w:type="dxa"/>
            <w:gridSpan w:val="2"/>
            <w:tcBorders>
              <w:top w:val="single" w:sz="4" w:space="0" w:color="auto"/>
              <w:left w:val="single" w:sz="4" w:space="0" w:color="auto"/>
              <w:bottom w:val="single" w:sz="4" w:space="0" w:color="auto"/>
              <w:right w:val="double" w:sz="4" w:space="0" w:color="auto"/>
            </w:tcBorders>
            <w:vAlign w:val="center"/>
          </w:tcPr>
          <w:p w14:paraId="001BE535" w14:textId="77777777" w:rsidR="009713D2" w:rsidRPr="00170079" w:rsidRDefault="009713D2" w:rsidP="009713D2">
            <w:pPr>
              <w:tabs>
                <w:tab w:val="left" w:pos="395"/>
              </w:tabs>
              <w:spacing w:line="360" w:lineRule="auto"/>
              <w:jc w:val="center"/>
              <w:rPr>
                <w:b/>
                <w:bCs/>
              </w:rPr>
            </w:pPr>
            <w:r w:rsidRPr="009B0B0F">
              <w:rPr>
                <w:lang w:val="fr-CA"/>
              </w:rPr>
              <w:t xml:space="preserve"> </w:t>
            </w:r>
            <w:r w:rsidRPr="002C735A">
              <w:rPr>
                <w:b/>
                <w:bCs/>
              </w:rPr>
              <w:t>Durée du projet </w:t>
            </w:r>
            <w:r>
              <w:rPr>
                <w:b/>
                <w:bCs/>
              </w:rPr>
              <w:t>(Max 24 mois</w:t>
            </w:r>
            <w:proofErr w:type="gramStart"/>
            <w:r>
              <w:rPr>
                <w:b/>
                <w:bCs/>
              </w:rPr>
              <w:t>)</w:t>
            </w:r>
            <w:r w:rsidRPr="002C735A">
              <w:rPr>
                <w:b/>
                <w:bCs/>
              </w:rPr>
              <w:t>:</w:t>
            </w:r>
            <w:proofErr w:type="gramEnd"/>
          </w:p>
          <w:p w14:paraId="4934D08F" w14:textId="77777777" w:rsidR="009713D2" w:rsidRDefault="009713D2" w:rsidP="009713D2">
            <w:pPr>
              <w:tabs>
                <w:tab w:val="left" w:pos="395"/>
              </w:tabs>
              <w:spacing w:line="360" w:lineRule="auto"/>
              <w:ind w:left="886"/>
              <w:rPr>
                <w:lang w:val="fr-CA"/>
              </w:rPr>
            </w:pPr>
            <w:r>
              <w:rPr>
                <w:lang w:val="fr-CA"/>
              </w:rPr>
              <w:t xml:space="preserve">Date de départ : </w:t>
            </w:r>
          </w:p>
          <w:p w14:paraId="0A31E189" w14:textId="77777777" w:rsidR="009713D2" w:rsidRPr="009B0B0F" w:rsidRDefault="009713D2" w:rsidP="009713D2">
            <w:pPr>
              <w:tabs>
                <w:tab w:val="left" w:pos="395"/>
              </w:tabs>
              <w:spacing w:line="360" w:lineRule="auto"/>
              <w:ind w:left="886"/>
              <w:rPr>
                <w:lang w:val="fr-CA"/>
              </w:rPr>
            </w:pPr>
            <w:r>
              <w:rPr>
                <w:lang w:val="fr-CA"/>
              </w:rPr>
              <w:t xml:space="preserve">Date de fin : </w:t>
            </w:r>
          </w:p>
        </w:tc>
      </w:tr>
      <w:tr w:rsidR="009713D2" w:rsidRPr="000728E4" w14:paraId="0F89D63F" w14:textId="77777777" w:rsidTr="007318B2">
        <w:tblPrEx>
          <w:tblBorders>
            <w:insideV w:val="none" w:sz="0" w:space="0" w:color="auto"/>
          </w:tblBorders>
        </w:tblPrEx>
        <w:trPr>
          <w:trHeight w:val="1331"/>
        </w:trPr>
        <w:tc>
          <w:tcPr>
            <w:tcW w:w="11199" w:type="dxa"/>
            <w:gridSpan w:val="5"/>
            <w:tcBorders>
              <w:top w:val="single" w:sz="4" w:space="0" w:color="auto"/>
              <w:left w:val="double" w:sz="4" w:space="0" w:color="auto"/>
              <w:bottom w:val="single" w:sz="4" w:space="0" w:color="auto"/>
              <w:right w:val="double" w:sz="4" w:space="0" w:color="auto"/>
            </w:tcBorders>
            <w:vAlign w:val="center"/>
          </w:tcPr>
          <w:p w14:paraId="6F4A9323" w14:textId="77777777" w:rsidR="009713D2" w:rsidRPr="009463B6" w:rsidRDefault="009713D2" w:rsidP="009713D2">
            <w:pPr>
              <w:tabs>
                <w:tab w:val="left" w:pos="395"/>
              </w:tabs>
              <w:spacing w:line="360" w:lineRule="auto"/>
              <w:jc w:val="left"/>
              <w:rPr>
                <w:lang w:val="fr-CA"/>
              </w:rPr>
            </w:pPr>
            <w:r w:rsidRPr="009463B6">
              <w:rPr>
                <w:lang w:val="fr-CA"/>
              </w:rPr>
              <w:t>Informations préliminaires sur financement du budget R&amp;D</w:t>
            </w:r>
          </w:p>
          <w:p w14:paraId="1AFBA000" w14:textId="77777777" w:rsidR="009713D2" w:rsidRPr="009463B6" w:rsidRDefault="009713D2" w:rsidP="009713D2">
            <w:pPr>
              <w:tabs>
                <w:tab w:val="left" w:pos="395"/>
              </w:tabs>
              <w:spacing w:line="360" w:lineRule="auto"/>
              <w:jc w:val="left"/>
              <w:rPr>
                <w:lang w:val="fr-CA"/>
              </w:rPr>
            </w:pPr>
            <w:r w:rsidRPr="009463B6">
              <w:rPr>
                <w:lang w:val="fr-CA"/>
              </w:rPr>
              <w:t>•</w:t>
            </w:r>
            <w:r w:rsidRPr="009463B6">
              <w:rPr>
                <w:lang w:val="fr-CA"/>
              </w:rPr>
              <w:tab/>
              <w:t xml:space="preserve">Montant en argent Industriel : </w:t>
            </w:r>
          </w:p>
          <w:p w14:paraId="4235E443" w14:textId="77777777" w:rsidR="009713D2" w:rsidRPr="009463B6" w:rsidRDefault="009713D2" w:rsidP="009713D2">
            <w:pPr>
              <w:tabs>
                <w:tab w:val="left" w:pos="395"/>
              </w:tabs>
              <w:spacing w:line="360" w:lineRule="auto"/>
              <w:jc w:val="left"/>
              <w:rPr>
                <w:lang w:val="fr-CA"/>
              </w:rPr>
            </w:pPr>
            <w:r w:rsidRPr="009463B6">
              <w:rPr>
                <w:lang w:val="fr-CA"/>
              </w:rPr>
              <w:t>•</w:t>
            </w:r>
            <w:r w:rsidRPr="009463B6">
              <w:rPr>
                <w:lang w:val="fr-CA"/>
              </w:rPr>
              <w:tab/>
              <w:t>Montant en nature Industriel :</w:t>
            </w:r>
          </w:p>
          <w:p w14:paraId="2882A406" w14:textId="77777777" w:rsidR="009713D2" w:rsidRPr="009463B6" w:rsidRDefault="009713D2" w:rsidP="009713D2">
            <w:pPr>
              <w:tabs>
                <w:tab w:val="left" w:pos="395"/>
              </w:tabs>
              <w:spacing w:line="360" w:lineRule="auto"/>
              <w:jc w:val="left"/>
              <w:rPr>
                <w:lang w:val="fr-CA"/>
              </w:rPr>
            </w:pPr>
            <w:r w:rsidRPr="009463B6">
              <w:rPr>
                <w:lang w:val="fr-CA"/>
              </w:rPr>
              <w:t>•</w:t>
            </w:r>
            <w:r w:rsidRPr="009463B6">
              <w:rPr>
                <w:lang w:val="fr-CA"/>
              </w:rPr>
              <w:tab/>
              <w:t>Montant et nom du ou des financements complémentaires envisagés :</w:t>
            </w:r>
          </w:p>
          <w:p w14:paraId="23E7D2AC" w14:textId="36DB512C" w:rsidR="009713D2" w:rsidRPr="009B0B0F" w:rsidRDefault="009713D2" w:rsidP="009713D2">
            <w:pPr>
              <w:tabs>
                <w:tab w:val="left" w:pos="395"/>
              </w:tabs>
              <w:spacing w:line="360" w:lineRule="auto"/>
              <w:jc w:val="left"/>
              <w:rPr>
                <w:lang w:val="fr-CA"/>
              </w:rPr>
            </w:pPr>
            <w:r w:rsidRPr="009463B6">
              <w:rPr>
                <w:lang w:val="fr-CA"/>
              </w:rPr>
              <w:t>•</w:t>
            </w:r>
            <w:r w:rsidRPr="009463B6">
              <w:rPr>
                <w:lang w:val="fr-CA"/>
              </w:rPr>
              <w:tab/>
              <w:t xml:space="preserve">Montant demandé à PRIMA:  </w:t>
            </w:r>
          </w:p>
        </w:tc>
      </w:tr>
    </w:tbl>
    <w:p w14:paraId="4D5C0163" w14:textId="3C9C3082" w:rsidR="005E28EA" w:rsidRDefault="005E28EA" w:rsidP="00C83910">
      <w:pPr>
        <w:spacing w:line="60" w:lineRule="exact"/>
        <w:rPr>
          <w:sz w:val="16"/>
          <w:szCs w:val="16"/>
        </w:rPr>
      </w:pPr>
    </w:p>
    <w:p w14:paraId="6F762754" w14:textId="1467CC69" w:rsidR="005E28EA" w:rsidRDefault="005E28EA" w:rsidP="000D18F6">
      <w:pPr>
        <w:spacing w:line="60" w:lineRule="exact"/>
        <w:rPr>
          <w:b/>
          <w:bCs/>
        </w:rPr>
      </w:pPr>
    </w:p>
    <w:p w14:paraId="6D19827A" w14:textId="626FF4F7" w:rsidR="005E28EA" w:rsidRDefault="005E28EA" w:rsidP="000D18F6">
      <w:pPr>
        <w:spacing w:line="60" w:lineRule="exact"/>
        <w:rPr>
          <w:b/>
          <w:bCs/>
        </w:rPr>
      </w:pPr>
    </w:p>
    <w:p w14:paraId="7C15A17C" w14:textId="77777777" w:rsidR="005E28EA" w:rsidRDefault="005E28EA" w:rsidP="000D18F6">
      <w:pPr>
        <w:spacing w:line="60" w:lineRule="exact"/>
        <w:rPr>
          <w:b/>
          <w:bCs/>
        </w:rPr>
      </w:pPr>
    </w:p>
    <w:tbl>
      <w:tblPr>
        <w:tblW w:w="11322"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22"/>
      </w:tblGrid>
      <w:tr w:rsidR="00F37BC6" w:rsidRPr="002C735A" w14:paraId="02C289B2" w14:textId="77777777" w:rsidTr="005E28EA">
        <w:trPr>
          <w:trHeight w:val="435"/>
        </w:trPr>
        <w:tc>
          <w:tcPr>
            <w:tcW w:w="11322" w:type="dxa"/>
            <w:tcBorders>
              <w:top w:val="double" w:sz="4" w:space="0" w:color="auto"/>
              <w:left w:val="double" w:sz="4" w:space="0" w:color="auto"/>
              <w:right w:val="double" w:sz="4" w:space="0" w:color="auto"/>
            </w:tcBorders>
            <w:shd w:val="clear" w:color="auto" w:fill="E0E0E0"/>
            <w:vAlign w:val="center"/>
          </w:tcPr>
          <w:p w14:paraId="52397ECE" w14:textId="2FBC42BF" w:rsidR="00F37BC6" w:rsidRPr="002C735A" w:rsidRDefault="00F37BC6" w:rsidP="00AD555F">
            <w:pPr>
              <w:jc w:val="left"/>
              <w:rPr>
                <w:i/>
                <w:iCs/>
              </w:rPr>
            </w:pPr>
            <w:bookmarkStart w:id="2" w:name="_Hlk29297439"/>
            <w:bookmarkStart w:id="3" w:name="_Hlk50638691"/>
            <w:r w:rsidRPr="002C735A">
              <w:rPr>
                <w:b/>
                <w:bCs/>
              </w:rPr>
              <w:t xml:space="preserve">Résumé </w:t>
            </w:r>
            <w:r>
              <w:rPr>
                <w:b/>
                <w:bCs/>
              </w:rPr>
              <w:t xml:space="preserve">exécutif </w:t>
            </w:r>
            <w:r w:rsidRPr="002C735A">
              <w:rPr>
                <w:b/>
                <w:bCs/>
              </w:rPr>
              <w:t>en langage courant</w:t>
            </w:r>
            <w:r w:rsidR="00375A2A">
              <w:rPr>
                <w:b/>
                <w:bCs/>
              </w:rPr>
              <w:t xml:space="preserve"> </w:t>
            </w:r>
            <w:r w:rsidR="00375A2A" w:rsidRPr="00375A2A">
              <w:rPr>
                <w:i/>
                <w:iCs/>
              </w:rPr>
              <w:t>(</w:t>
            </w:r>
            <w:r w:rsidR="00375A2A" w:rsidRPr="00375A2A">
              <w:rPr>
                <w:i/>
                <w:iCs/>
                <w:u w:val="single"/>
              </w:rPr>
              <w:t>EN FRANÇAIS</w:t>
            </w:r>
            <w:r w:rsidR="00375A2A" w:rsidRPr="00375A2A">
              <w:rPr>
                <w:i/>
                <w:iCs/>
              </w:rPr>
              <w:t>)</w:t>
            </w:r>
          </w:p>
        </w:tc>
      </w:tr>
      <w:tr w:rsidR="00F37BC6" w:rsidRPr="002C735A" w14:paraId="3193E6DB" w14:textId="77777777" w:rsidTr="005E28EA">
        <w:trPr>
          <w:trHeight w:val="1492"/>
        </w:trPr>
        <w:tc>
          <w:tcPr>
            <w:tcW w:w="11322" w:type="dxa"/>
            <w:tcBorders>
              <w:left w:val="double" w:sz="4" w:space="0" w:color="auto"/>
              <w:bottom w:val="double" w:sz="4" w:space="0" w:color="auto"/>
              <w:right w:val="double" w:sz="4" w:space="0" w:color="auto"/>
            </w:tcBorders>
            <w:shd w:val="clear" w:color="auto" w:fill="FFFFFF"/>
          </w:tcPr>
          <w:p w14:paraId="7C291181" w14:textId="137BF77B" w:rsidR="00F37BC6" w:rsidRPr="004C1DA3" w:rsidRDefault="00F37BC6" w:rsidP="009D33E2">
            <w:pPr>
              <w:pStyle w:val="Paragraphedeliste"/>
              <w:numPr>
                <w:ilvl w:val="0"/>
                <w:numId w:val="3"/>
              </w:numPr>
              <w:jc w:val="left"/>
            </w:pPr>
            <w:r w:rsidRPr="004C1DA3">
              <w:t>«</w:t>
            </w:r>
            <w:r w:rsidR="00A93B6C">
              <w:t> </w:t>
            </w:r>
            <w:r w:rsidRPr="004C1DA3">
              <w:t>Ce que c’est</w:t>
            </w:r>
            <w:r w:rsidR="00A93B6C">
              <w:t> </w:t>
            </w:r>
            <w:r w:rsidRPr="004C1DA3">
              <w:t>» en une phrase (indiquer clairement ce qui est développé sans préambules)</w:t>
            </w:r>
            <w:r>
              <w:t> </w:t>
            </w:r>
            <w:r w:rsidRPr="004C1DA3">
              <w:t xml:space="preserve">: </w:t>
            </w:r>
          </w:p>
          <w:p w14:paraId="4E9189A3" w14:textId="77777777" w:rsidR="00F37BC6" w:rsidRPr="00DD7492" w:rsidRDefault="00F37BC6" w:rsidP="00AD555F">
            <w:pPr>
              <w:jc w:val="left"/>
              <w:rPr>
                <w:rFonts w:ascii="Times New Roman" w:hAnsi="Times New Roman" w:cs="Times New Roman"/>
              </w:rPr>
            </w:pPr>
          </w:p>
          <w:p w14:paraId="799E1216" w14:textId="317C8B07" w:rsidR="001035E5" w:rsidRDefault="001035E5" w:rsidP="00AD555F">
            <w:pPr>
              <w:jc w:val="left"/>
              <w:rPr>
                <w:rFonts w:ascii="Times New Roman" w:hAnsi="Times New Roman" w:cs="Times New Roman"/>
              </w:rPr>
            </w:pPr>
          </w:p>
          <w:p w14:paraId="11EE6130" w14:textId="77777777" w:rsidR="001035E5" w:rsidRDefault="001035E5" w:rsidP="00AD555F">
            <w:pPr>
              <w:jc w:val="left"/>
              <w:rPr>
                <w:rFonts w:ascii="Times New Roman" w:hAnsi="Times New Roman" w:cs="Times New Roman"/>
              </w:rPr>
            </w:pPr>
          </w:p>
          <w:p w14:paraId="77B9E469" w14:textId="77777777" w:rsidR="001035E5" w:rsidRPr="00DD7492" w:rsidRDefault="001035E5" w:rsidP="00AD555F">
            <w:pPr>
              <w:jc w:val="left"/>
              <w:rPr>
                <w:rFonts w:ascii="Times New Roman" w:hAnsi="Times New Roman" w:cs="Times New Roman"/>
              </w:rPr>
            </w:pPr>
          </w:p>
          <w:p w14:paraId="58065858" w14:textId="77777777" w:rsidR="00F37BC6" w:rsidRPr="00DD7492" w:rsidRDefault="00F37BC6" w:rsidP="00AD555F">
            <w:pPr>
              <w:jc w:val="left"/>
              <w:rPr>
                <w:rFonts w:ascii="Times New Roman" w:hAnsi="Times New Roman" w:cs="Times New Roman"/>
              </w:rPr>
            </w:pPr>
          </w:p>
          <w:p w14:paraId="067818BD" w14:textId="0275C1F8" w:rsidR="00F37BC6" w:rsidRPr="004C1DA3" w:rsidRDefault="00F37BC6" w:rsidP="009D33E2">
            <w:pPr>
              <w:pStyle w:val="Paragraphedeliste"/>
              <w:numPr>
                <w:ilvl w:val="0"/>
                <w:numId w:val="3"/>
              </w:numPr>
              <w:jc w:val="left"/>
            </w:pPr>
            <w:r w:rsidRPr="004C1DA3">
              <w:t>«</w:t>
            </w:r>
            <w:r w:rsidR="00A93B6C">
              <w:t> </w:t>
            </w:r>
            <w:r w:rsidRPr="004C1DA3">
              <w:t>Ce que ça donne</w:t>
            </w:r>
            <w:r w:rsidR="00A93B6C">
              <w:t> </w:t>
            </w:r>
            <w:r w:rsidRPr="004C1DA3">
              <w:t>» en une phrase ou deux (résultats attendus, nom des entreprises, impact pour eux et le Québec)</w:t>
            </w:r>
            <w:r w:rsidR="00375A2A">
              <w:t> :</w:t>
            </w:r>
          </w:p>
          <w:p w14:paraId="4859CC4C" w14:textId="77777777" w:rsidR="00F37BC6" w:rsidRDefault="00F37BC6" w:rsidP="00AD555F">
            <w:pPr>
              <w:jc w:val="left"/>
              <w:rPr>
                <w:rFonts w:ascii="Times New Roman" w:hAnsi="Times New Roman" w:cs="Times New Roman"/>
              </w:rPr>
            </w:pPr>
          </w:p>
          <w:p w14:paraId="37FF5DF2" w14:textId="77777777" w:rsidR="00F37BC6" w:rsidRDefault="00F37BC6" w:rsidP="00AD555F">
            <w:pPr>
              <w:jc w:val="left"/>
              <w:rPr>
                <w:rFonts w:ascii="Times New Roman" w:hAnsi="Times New Roman" w:cs="Times New Roman"/>
              </w:rPr>
            </w:pPr>
          </w:p>
          <w:p w14:paraId="5AC3DAB0" w14:textId="77777777" w:rsidR="00F37BC6" w:rsidRDefault="00F37BC6" w:rsidP="00AD555F">
            <w:pPr>
              <w:jc w:val="left"/>
              <w:rPr>
                <w:rFonts w:ascii="Times New Roman" w:hAnsi="Times New Roman" w:cs="Times New Roman"/>
              </w:rPr>
            </w:pPr>
          </w:p>
          <w:p w14:paraId="11DD9DC3" w14:textId="77777777" w:rsidR="001035E5" w:rsidRDefault="001035E5" w:rsidP="00AD555F">
            <w:pPr>
              <w:jc w:val="left"/>
              <w:rPr>
                <w:rFonts w:ascii="Times New Roman" w:hAnsi="Times New Roman" w:cs="Times New Roman"/>
              </w:rPr>
            </w:pPr>
          </w:p>
          <w:p w14:paraId="525C14B9" w14:textId="77777777" w:rsidR="00F37BC6" w:rsidRPr="002C735A" w:rsidRDefault="00F37BC6" w:rsidP="00AD555F">
            <w:pPr>
              <w:jc w:val="left"/>
              <w:rPr>
                <w:rFonts w:ascii="Times New Roman" w:hAnsi="Times New Roman" w:cs="Times New Roman"/>
              </w:rPr>
            </w:pPr>
          </w:p>
        </w:tc>
      </w:tr>
      <w:bookmarkEnd w:id="2"/>
      <w:bookmarkEnd w:id="3"/>
    </w:tbl>
    <w:p w14:paraId="01AEF7D4" w14:textId="4E399208" w:rsidR="00FF5DF9" w:rsidRDefault="00FF5DF9" w:rsidP="00B27512">
      <w:pPr>
        <w:rPr>
          <w:b/>
          <w:bCs/>
          <w:sz w:val="10"/>
          <w:szCs w:val="10"/>
        </w:rPr>
      </w:pPr>
    </w:p>
    <w:p w14:paraId="11A418B2" w14:textId="62D4CFC9" w:rsidR="00C67AF7" w:rsidRDefault="00C67AF7" w:rsidP="00B27512"/>
    <w:p w14:paraId="2477289F" w14:textId="24DCEECF" w:rsidR="009713D2" w:rsidRDefault="009713D2">
      <w:pPr>
        <w:jc w:val="left"/>
      </w:pPr>
      <w:r>
        <w:br w:type="page"/>
      </w:r>
    </w:p>
    <w:p w14:paraId="4AC253B0" w14:textId="77777777" w:rsidR="009713D2" w:rsidRDefault="009713D2" w:rsidP="00B27512"/>
    <w:tbl>
      <w:tblPr>
        <w:tblW w:w="11322"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22"/>
      </w:tblGrid>
      <w:tr w:rsidR="00FF5DF9" w:rsidRPr="002C735A" w14:paraId="777C67F6" w14:textId="77777777" w:rsidTr="00B302D5">
        <w:trPr>
          <w:trHeight w:val="435"/>
        </w:trPr>
        <w:tc>
          <w:tcPr>
            <w:tcW w:w="11322" w:type="dxa"/>
            <w:tcBorders>
              <w:top w:val="double" w:sz="4" w:space="0" w:color="auto"/>
              <w:left w:val="double" w:sz="4" w:space="0" w:color="auto"/>
              <w:right w:val="double" w:sz="4" w:space="0" w:color="auto"/>
            </w:tcBorders>
            <w:shd w:val="clear" w:color="auto" w:fill="E0E0E0"/>
            <w:vAlign w:val="center"/>
          </w:tcPr>
          <w:p w14:paraId="7E5AA4CA" w14:textId="77777777" w:rsidR="00FF5DF9" w:rsidRDefault="00FF5DF9" w:rsidP="007D0ACF">
            <w:pPr>
              <w:jc w:val="left"/>
              <w:rPr>
                <w:i/>
                <w:iCs/>
              </w:rPr>
            </w:pPr>
            <w:r>
              <w:rPr>
                <w:b/>
                <w:bCs/>
              </w:rPr>
              <w:br w:type="page"/>
            </w: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670DD2E" w14:textId="77777777" w:rsidR="00FF5DF9" w:rsidRPr="004F62CB" w:rsidRDefault="00FF5DF9" w:rsidP="007D0ACF">
            <w:pPr>
              <w:rPr>
                <w:bCs/>
                <w:color w:val="000000" w:themeColor="text1"/>
                <w:sz w:val="20"/>
              </w:rPr>
            </w:pPr>
            <w:r w:rsidRPr="004F62CB">
              <w:rPr>
                <w:bCs/>
                <w:color w:val="000000" w:themeColor="text1"/>
                <w:sz w:val="20"/>
              </w:rPr>
              <w:t>En quelques phrases simples et vulgarisées, décrire :</w:t>
            </w:r>
          </w:p>
          <w:p w14:paraId="62E21B08" w14:textId="77777777" w:rsidR="00FF5DF9" w:rsidRPr="004F62CB" w:rsidRDefault="00FF5DF9" w:rsidP="009D33E2">
            <w:pPr>
              <w:pStyle w:val="Paragraphedeliste"/>
              <w:widowControl w:val="0"/>
              <w:numPr>
                <w:ilvl w:val="3"/>
                <w:numId w:val="4"/>
              </w:numPr>
              <w:adjustRightInd w:val="0"/>
              <w:ind w:left="888"/>
              <w:textAlignment w:val="baseline"/>
              <w:rPr>
                <w:bCs/>
                <w:color w:val="000000" w:themeColor="text1"/>
                <w:sz w:val="20"/>
              </w:rPr>
            </w:pPr>
            <w:r w:rsidRPr="004F62CB">
              <w:rPr>
                <w:bCs/>
                <w:color w:val="000000" w:themeColor="text1"/>
                <w:sz w:val="20"/>
              </w:rPr>
              <w:t>Pourquoi ce projet est</w:t>
            </w:r>
            <w:r>
              <w:rPr>
                <w:bCs/>
                <w:color w:val="000000" w:themeColor="text1"/>
                <w:sz w:val="20"/>
              </w:rPr>
              <w:t>-il</w:t>
            </w:r>
            <w:r w:rsidRPr="004F62CB">
              <w:rPr>
                <w:bCs/>
                <w:color w:val="000000" w:themeColor="text1"/>
                <w:sz w:val="20"/>
              </w:rPr>
              <w:t xml:space="preserve"> nécessaire (quelle est la problématique)</w:t>
            </w:r>
            <w:r>
              <w:rPr>
                <w:bCs/>
                <w:color w:val="000000" w:themeColor="text1"/>
                <w:sz w:val="20"/>
              </w:rPr>
              <w:t> ? </w:t>
            </w:r>
          </w:p>
          <w:p w14:paraId="1733DC59" w14:textId="77777777" w:rsidR="00FF5DF9" w:rsidRPr="004F62CB" w:rsidRDefault="00FF5DF9" w:rsidP="009D33E2">
            <w:pPr>
              <w:pStyle w:val="Paragraphedeliste"/>
              <w:widowControl w:val="0"/>
              <w:numPr>
                <w:ilvl w:val="3"/>
                <w:numId w:val="4"/>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Pr>
                <w:bCs/>
                <w:color w:val="000000" w:themeColor="text1"/>
                <w:sz w:val="20"/>
              </w:rPr>
              <w:t> ? </w:t>
            </w:r>
          </w:p>
          <w:p w14:paraId="3B98FF06" w14:textId="77777777" w:rsidR="00FF5DF9" w:rsidRPr="008A2C94" w:rsidRDefault="00FF5DF9" w:rsidP="009D33E2">
            <w:pPr>
              <w:pStyle w:val="Paragraphedeliste"/>
              <w:numPr>
                <w:ilvl w:val="3"/>
                <w:numId w:val="4"/>
              </w:numPr>
              <w:ind w:left="888"/>
              <w:jc w:val="left"/>
              <w:rPr>
                <w:i/>
                <w:iCs/>
              </w:rPr>
            </w:pPr>
            <w:r w:rsidRPr="008A2C94">
              <w:rPr>
                <w:bCs/>
                <w:color w:val="000000" w:themeColor="text1"/>
                <w:sz w:val="20"/>
              </w:rPr>
              <w:t>Quelles seront les retombées pour les partenaires industriels et pour le Québec</w:t>
            </w:r>
            <w:r>
              <w:rPr>
                <w:bCs/>
                <w:color w:val="000000" w:themeColor="text1"/>
                <w:sz w:val="20"/>
              </w:rPr>
              <w:t> ?</w:t>
            </w:r>
            <w:r w:rsidRPr="008A2C94">
              <w:rPr>
                <w:bCs/>
                <w:color w:val="000000" w:themeColor="text1"/>
                <w:sz w:val="20"/>
              </w:rPr>
              <w:t xml:space="preserve">  </w:t>
            </w:r>
          </w:p>
        </w:tc>
      </w:tr>
      <w:tr w:rsidR="00FF5DF9" w:rsidRPr="002C735A" w14:paraId="45222847" w14:textId="77777777" w:rsidTr="00B302D5">
        <w:trPr>
          <w:trHeight w:val="1492"/>
        </w:trPr>
        <w:tc>
          <w:tcPr>
            <w:tcW w:w="11322" w:type="dxa"/>
            <w:tcBorders>
              <w:left w:val="double" w:sz="4" w:space="0" w:color="auto"/>
              <w:bottom w:val="double" w:sz="4" w:space="0" w:color="auto"/>
              <w:right w:val="double" w:sz="4" w:space="0" w:color="auto"/>
            </w:tcBorders>
            <w:shd w:val="clear" w:color="auto" w:fill="FFFFFF"/>
          </w:tcPr>
          <w:p w14:paraId="7AAD3FF3" w14:textId="77777777" w:rsidR="00FF5DF9" w:rsidRPr="002C735A" w:rsidRDefault="00FF5DF9" w:rsidP="007D0ACF">
            <w:pPr>
              <w:jc w:val="left"/>
              <w:rPr>
                <w:rFonts w:ascii="Times New Roman" w:hAnsi="Times New Roman" w:cs="Times New Roman"/>
              </w:rPr>
            </w:pPr>
          </w:p>
          <w:p w14:paraId="637B4995" w14:textId="77777777" w:rsidR="00FF5DF9" w:rsidRDefault="00FF5DF9" w:rsidP="007D0ACF">
            <w:pPr>
              <w:jc w:val="left"/>
              <w:rPr>
                <w:rFonts w:ascii="Times New Roman" w:hAnsi="Times New Roman" w:cs="Times New Roman"/>
              </w:rPr>
            </w:pPr>
          </w:p>
          <w:p w14:paraId="0BC2C029" w14:textId="77777777" w:rsidR="00FF5DF9" w:rsidRDefault="00FF5DF9" w:rsidP="007D0ACF">
            <w:pPr>
              <w:jc w:val="left"/>
              <w:rPr>
                <w:rFonts w:ascii="Times New Roman" w:hAnsi="Times New Roman" w:cs="Times New Roman"/>
              </w:rPr>
            </w:pPr>
          </w:p>
          <w:p w14:paraId="49528F01" w14:textId="77777777" w:rsidR="00FF5DF9" w:rsidRDefault="00FF5DF9" w:rsidP="007D0ACF">
            <w:pPr>
              <w:jc w:val="left"/>
              <w:rPr>
                <w:rFonts w:ascii="Times New Roman" w:hAnsi="Times New Roman" w:cs="Times New Roman"/>
              </w:rPr>
            </w:pPr>
          </w:p>
          <w:p w14:paraId="7F44F659" w14:textId="77777777" w:rsidR="00FF5DF9" w:rsidRDefault="00FF5DF9" w:rsidP="007D0ACF">
            <w:pPr>
              <w:jc w:val="left"/>
              <w:rPr>
                <w:rFonts w:ascii="Times New Roman" w:hAnsi="Times New Roman" w:cs="Times New Roman"/>
              </w:rPr>
            </w:pPr>
          </w:p>
          <w:p w14:paraId="13AB9E22" w14:textId="77777777" w:rsidR="00FF5DF9" w:rsidRDefault="00FF5DF9" w:rsidP="007D0ACF">
            <w:pPr>
              <w:jc w:val="left"/>
              <w:rPr>
                <w:rFonts w:ascii="Times New Roman" w:hAnsi="Times New Roman" w:cs="Times New Roman"/>
              </w:rPr>
            </w:pPr>
          </w:p>
          <w:p w14:paraId="39DE441C" w14:textId="77777777" w:rsidR="00FF5DF9" w:rsidRDefault="00FF5DF9" w:rsidP="007D0ACF">
            <w:pPr>
              <w:jc w:val="left"/>
              <w:rPr>
                <w:rFonts w:ascii="Times New Roman" w:hAnsi="Times New Roman" w:cs="Times New Roman"/>
              </w:rPr>
            </w:pPr>
          </w:p>
          <w:p w14:paraId="1EE7C422" w14:textId="77777777" w:rsidR="00FF5DF9" w:rsidRDefault="00FF5DF9" w:rsidP="007D0ACF">
            <w:pPr>
              <w:jc w:val="left"/>
              <w:rPr>
                <w:rFonts w:ascii="Times New Roman" w:hAnsi="Times New Roman" w:cs="Times New Roman"/>
              </w:rPr>
            </w:pPr>
          </w:p>
          <w:p w14:paraId="3C5C1DA6" w14:textId="77777777" w:rsidR="00FF5DF9" w:rsidRDefault="00FF5DF9" w:rsidP="007D0ACF">
            <w:pPr>
              <w:jc w:val="left"/>
              <w:rPr>
                <w:rFonts w:ascii="Times New Roman" w:hAnsi="Times New Roman" w:cs="Times New Roman"/>
              </w:rPr>
            </w:pPr>
          </w:p>
          <w:p w14:paraId="34EA4637" w14:textId="77777777" w:rsidR="00FF5DF9" w:rsidRDefault="00FF5DF9" w:rsidP="007D0ACF">
            <w:pPr>
              <w:jc w:val="left"/>
              <w:rPr>
                <w:rFonts w:ascii="Times New Roman" w:hAnsi="Times New Roman" w:cs="Times New Roman"/>
              </w:rPr>
            </w:pPr>
          </w:p>
          <w:p w14:paraId="1A948ED0" w14:textId="77777777" w:rsidR="00FF5DF9" w:rsidRDefault="00FF5DF9" w:rsidP="007D0ACF">
            <w:pPr>
              <w:jc w:val="left"/>
              <w:rPr>
                <w:rFonts w:ascii="Times New Roman" w:hAnsi="Times New Roman" w:cs="Times New Roman"/>
              </w:rPr>
            </w:pPr>
          </w:p>
          <w:p w14:paraId="50378B71" w14:textId="77777777" w:rsidR="00FF5DF9" w:rsidRDefault="00FF5DF9" w:rsidP="007D0ACF">
            <w:pPr>
              <w:jc w:val="left"/>
              <w:rPr>
                <w:rFonts w:ascii="Times New Roman" w:hAnsi="Times New Roman" w:cs="Times New Roman"/>
              </w:rPr>
            </w:pPr>
          </w:p>
          <w:p w14:paraId="7DED4BA2" w14:textId="77777777" w:rsidR="00FF5DF9" w:rsidRDefault="00FF5DF9" w:rsidP="007D0ACF">
            <w:pPr>
              <w:jc w:val="left"/>
              <w:rPr>
                <w:rFonts w:ascii="Times New Roman" w:hAnsi="Times New Roman" w:cs="Times New Roman"/>
              </w:rPr>
            </w:pPr>
          </w:p>
          <w:p w14:paraId="137B8109" w14:textId="77777777" w:rsidR="00FF5DF9" w:rsidRDefault="00FF5DF9" w:rsidP="007D0ACF">
            <w:pPr>
              <w:jc w:val="left"/>
              <w:rPr>
                <w:rFonts w:ascii="Times New Roman" w:hAnsi="Times New Roman" w:cs="Times New Roman"/>
              </w:rPr>
            </w:pPr>
          </w:p>
          <w:p w14:paraId="0412016D" w14:textId="77777777" w:rsidR="00FF5DF9" w:rsidRDefault="00FF5DF9" w:rsidP="007D0ACF">
            <w:pPr>
              <w:jc w:val="left"/>
              <w:rPr>
                <w:rFonts w:ascii="Times New Roman" w:hAnsi="Times New Roman" w:cs="Times New Roman"/>
              </w:rPr>
            </w:pPr>
          </w:p>
          <w:p w14:paraId="41CD6D31" w14:textId="77777777" w:rsidR="00FF5DF9" w:rsidRDefault="00FF5DF9" w:rsidP="007D0ACF">
            <w:pPr>
              <w:jc w:val="left"/>
              <w:rPr>
                <w:rFonts w:ascii="Times New Roman" w:hAnsi="Times New Roman" w:cs="Times New Roman"/>
              </w:rPr>
            </w:pPr>
          </w:p>
          <w:p w14:paraId="00E2CC4B" w14:textId="77777777" w:rsidR="00FF5DF9" w:rsidRDefault="00FF5DF9" w:rsidP="007D0ACF">
            <w:pPr>
              <w:jc w:val="left"/>
              <w:rPr>
                <w:rFonts w:ascii="Times New Roman" w:hAnsi="Times New Roman" w:cs="Times New Roman"/>
              </w:rPr>
            </w:pPr>
          </w:p>
          <w:p w14:paraId="17C40468" w14:textId="77777777" w:rsidR="00FF5DF9" w:rsidRDefault="00FF5DF9" w:rsidP="007D0ACF">
            <w:pPr>
              <w:jc w:val="left"/>
              <w:rPr>
                <w:rFonts w:ascii="Times New Roman" w:hAnsi="Times New Roman" w:cs="Times New Roman"/>
              </w:rPr>
            </w:pPr>
          </w:p>
          <w:p w14:paraId="55E9D53C" w14:textId="77777777" w:rsidR="00FF5DF9" w:rsidRDefault="00FF5DF9" w:rsidP="007D0ACF">
            <w:pPr>
              <w:jc w:val="left"/>
              <w:rPr>
                <w:rFonts w:ascii="Times New Roman" w:hAnsi="Times New Roman" w:cs="Times New Roman"/>
              </w:rPr>
            </w:pPr>
          </w:p>
          <w:p w14:paraId="06A640C5" w14:textId="77777777" w:rsidR="00FF5DF9" w:rsidRDefault="00FF5DF9" w:rsidP="007D0ACF">
            <w:pPr>
              <w:jc w:val="left"/>
              <w:rPr>
                <w:rFonts w:ascii="Times New Roman" w:hAnsi="Times New Roman" w:cs="Times New Roman"/>
              </w:rPr>
            </w:pPr>
          </w:p>
          <w:p w14:paraId="330F78D2" w14:textId="77777777" w:rsidR="00FF5DF9" w:rsidRDefault="00FF5DF9" w:rsidP="007D0ACF">
            <w:pPr>
              <w:jc w:val="left"/>
              <w:rPr>
                <w:rFonts w:ascii="Times New Roman" w:hAnsi="Times New Roman" w:cs="Times New Roman"/>
              </w:rPr>
            </w:pPr>
          </w:p>
          <w:p w14:paraId="739ACD0E" w14:textId="77777777" w:rsidR="00FF5DF9" w:rsidRDefault="00FF5DF9" w:rsidP="007D0ACF">
            <w:pPr>
              <w:jc w:val="left"/>
              <w:rPr>
                <w:rFonts w:ascii="Times New Roman" w:hAnsi="Times New Roman" w:cs="Times New Roman"/>
              </w:rPr>
            </w:pPr>
          </w:p>
          <w:p w14:paraId="14B977D7" w14:textId="77777777" w:rsidR="00FF5DF9" w:rsidRDefault="00FF5DF9" w:rsidP="007D0ACF">
            <w:pPr>
              <w:jc w:val="left"/>
              <w:rPr>
                <w:rFonts w:ascii="Times New Roman" w:hAnsi="Times New Roman" w:cs="Times New Roman"/>
              </w:rPr>
            </w:pPr>
          </w:p>
          <w:p w14:paraId="2A37405C" w14:textId="77777777" w:rsidR="00FF5DF9" w:rsidRDefault="00FF5DF9" w:rsidP="007D0ACF">
            <w:pPr>
              <w:jc w:val="left"/>
              <w:rPr>
                <w:rFonts w:ascii="Times New Roman" w:hAnsi="Times New Roman" w:cs="Times New Roman"/>
              </w:rPr>
            </w:pPr>
          </w:p>
          <w:p w14:paraId="24ACC751" w14:textId="77777777" w:rsidR="00FF5DF9" w:rsidRPr="002C735A" w:rsidRDefault="00FF5DF9" w:rsidP="007D0ACF">
            <w:pPr>
              <w:jc w:val="left"/>
              <w:rPr>
                <w:rFonts w:ascii="Times New Roman" w:hAnsi="Times New Roman" w:cs="Times New Roman"/>
              </w:rPr>
            </w:pPr>
          </w:p>
          <w:p w14:paraId="13672341" w14:textId="77777777" w:rsidR="00FF5DF9" w:rsidRDefault="00FF5DF9" w:rsidP="007D0ACF">
            <w:pPr>
              <w:jc w:val="left"/>
              <w:rPr>
                <w:rFonts w:ascii="Times New Roman" w:hAnsi="Times New Roman" w:cs="Times New Roman"/>
              </w:rPr>
            </w:pPr>
          </w:p>
          <w:p w14:paraId="76C02A42" w14:textId="77777777" w:rsidR="00FF5DF9" w:rsidRPr="002C735A" w:rsidRDefault="00FF5DF9" w:rsidP="007D0ACF">
            <w:pPr>
              <w:jc w:val="left"/>
              <w:rPr>
                <w:rFonts w:ascii="Times New Roman" w:hAnsi="Times New Roman" w:cs="Times New Roman"/>
              </w:rPr>
            </w:pPr>
          </w:p>
        </w:tc>
      </w:tr>
    </w:tbl>
    <w:p w14:paraId="59DE10F3" w14:textId="2E80712F" w:rsidR="00FF5DF9" w:rsidRDefault="00FF5DF9" w:rsidP="00B27512"/>
    <w:p w14:paraId="1082EB3D" w14:textId="09873F38" w:rsidR="00965DE2" w:rsidRDefault="00965DE2" w:rsidP="00B27512"/>
    <w:p w14:paraId="2490FE15" w14:textId="69702655" w:rsidR="00965DE2" w:rsidRDefault="00965DE2" w:rsidP="00B27512"/>
    <w:p w14:paraId="0E7B8401" w14:textId="3383D290" w:rsidR="00965DE2" w:rsidRDefault="00965DE2" w:rsidP="00B27512"/>
    <w:p w14:paraId="63319AA1" w14:textId="0105F4CC" w:rsidR="00965DE2" w:rsidRDefault="00965DE2" w:rsidP="00B27512"/>
    <w:p w14:paraId="5C8CF592" w14:textId="26B5DC7A" w:rsidR="00965DE2" w:rsidRDefault="00965DE2" w:rsidP="00B27512"/>
    <w:p w14:paraId="29D7EB9E" w14:textId="5B76E82F" w:rsidR="00965DE2" w:rsidRDefault="00965DE2" w:rsidP="00B27512"/>
    <w:p w14:paraId="7BB64077" w14:textId="19D41CEE" w:rsidR="00965DE2" w:rsidRDefault="00965DE2" w:rsidP="00B27512"/>
    <w:p w14:paraId="79668823" w14:textId="6D8190F6" w:rsidR="00965DE2" w:rsidRDefault="00965DE2" w:rsidP="00B27512"/>
    <w:p w14:paraId="1EA31D16" w14:textId="729FA83C" w:rsidR="00965DE2" w:rsidRDefault="00965DE2" w:rsidP="00B27512"/>
    <w:p w14:paraId="7205FE6E" w14:textId="6AFEACE2" w:rsidR="00965DE2" w:rsidRDefault="00965DE2" w:rsidP="00B27512"/>
    <w:p w14:paraId="473B3BBC" w14:textId="466F68D9" w:rsidR="00965DE2" w:rsidRDefault="00965DE2" w:rsidP="00B27512"/>
    <w:p w14:paraId="3B162699" w14:textId="5BD38649" w:rsidR="00965DE2" w:rsidRDefault="00965DE2" w:rsidP="00B27512"/>
    <w:p w14:paraId="5CD37C07" w14:textId="384A0CC2" w:rsidR="00965DE2" w:rsidRDefault="00965DE2" w:rsidP="00B27512"/>
    <w:p w14:paraId="0BD83DC1" w14:textId="01C5CF56" w:rsidR="00965DE2" w:rsidRDefault="00965DE2" w:rsidP="00B27512"/>
    <w:p w14:paraId="1CAFCEE4" w14:textId="1FA0C099" w:rsidR="00965DE2" w:rsidRDefault="00965DE2" w:rsidP="00B27512"/>
    <w:p w14:paraId="750967CC" w14:textId="04E0027C" w:rsidR="00965DE2" w:rsidRDefault="00965DE2" w:rsidP="00B27512"/>
    <w:p w14:paraId="20CC0ED0" w14:textId="77777777" w:rsidR="00965DE2" w:rsidRDefault="00965DE2" w:rsidP="00B27512"/>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65DE2" w:rsidRPr="00900E6F" w14:paraId="4A29368B" w14:textId="77777777" w:rsidTr="00326B7F">
        <w:trPr>
          <w:trHeight w:val="642"/>
        </w:trPr>
        <w:tc>
          <w:tcPr>
            <w:tcW w:w="11057" w:type="dxa"/>
            <w:shd w:val="clear" w:color="auto" w:fill="C6D9F1"/>
            <w:vAlign w:val="center"/>
          </w:tcPr>
          <w:p w14:paraId="653555CB" w14:textId="77777777" w:rsidR="00965DE2" w:rsidRPr="00900E6F" w:rsidRDefault="00965DE2" w:rsidP="00326B7F">
            <w:pPr>
              <w:spacing w:before="120" w:after="120"/>
              <w:jc w:val="center"/>
              <w:rPr>
                <w:b/>
                <w:bCs/>
              </w:rPr>
            </w:pPr>
            <w:r w:rsidRPr="00900E6F">
              <w:rPr>
                <w:b/>
                <w:bCs/>
              </w:rPr>
              <w:lastRenderedPageBreak/>
              <w:br w:type="page"/>
            </w:r>
            <w:r w:rsidRPr="00900E6F">
              <w:rPr>
                <w:b/>
                <w:bCs/>
                <w:color w:val="FFFFFF"/>
              </w:rPr>
              <w:br w:type="page"/>
            </w:r>
            <w:r w:rsidRPr="00900E6F">
              <w:rPr>
                <w:b/>
                <w:bCs/>
                <w:color w:val="FFFFFF"/>
              </w:rPr>
              <w:br w:type="page"/>
            </w:r>
            <w:r w:rsidRPr="00900E6F">
              <w:rPr>
                <w:b/>
                <w:bCs/>
              </w:rPr>
              <w:t>I</w:t>
            </w:r>
            <w:r>
              <w:rPr>
                <w:b/>
                <w:bCs/>
              </w:rPr>
              <w:t>I</w:t>
            </w:r>
            <w:r w:rsidRPr="00900E6F">
              <w:rPr>
                <w:b/>
                <w:bCs/>
              </w:rPr>
              <w:t xml:space="preserve"> – Renseignements sur les participants</w:t>
            </w:r>
          </w:p>
        </w:tc>
      </w:tr>
    </w:tbl>
    <w:p w14:paraId="2A1E5E9F" w14:textId="77777777" w:rsidR="00965DE2" w:rsidRPr="00900E6F" w:rsidRDefault="00965DE2" w:rsidP="00965DE2">
      <w:pPr>
        <w:spacing w:line="60" w:lineRule="exact"/>
        <w:rPr>
          <w:b/>
          <w:bCs/>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965DE2" w:rsidRPr="00900E6F" w14:paraId="0340E7B9" w14:textId="77777777" w:rsidTr="00326B7F">
        <w:trPr>
          <w:trHeight w:val="337"/>
        </w:trPr>
        <w:tc>
          <w:tcPr>
            <w:tcW w:w="11057" w:type="dxa"/>
            <w:vAlign w:val="center"/>
          </w:tcPr>
          <w:p w14:paraId="6A20B15B" w14:textId="77777777" w:rsidR="00965DE2" w:rsidRPr="00900E6F" w:rsidRDefault="00965DE2" w:rsidP="00326B7F">
            <w:pPr>
              <w:jc w:val="left"/>
            </w:pPr>
            <w:r w:rsidRPr="00900E6F">
              <w:t>Ajouter autant de tableau</w:t>
            </w:r>
            <w:r>
              <w:t>x</w:t>
            </w:r>
            <w:r w:rsidRPr="00900E6F">
              <w:t xml:space="preserve"> qu’il y a de participant</w:t>
            </w:r>
            <w:r>
              <w:t>s</w:t>
            </w:r>
            <w:r w:rsidRPr="00900E6F">
              <w:t xml:space="preserve"> </w:t>
            </w:r>
          </w:p>
        </w:tc>
      </w:tr>
    </w:tbl>
    <w:p w14:paraId="6C065AC1" w14:textId="77777777" w:rsidR="00965DE2" w:rsidRPr="002C735A" w:rsidRDefault="00965DE2" w:rsidP="00965DE2">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295"/>
        <w:gridCol w:w="567"/>
        <w:gridCol w:w="831"/>
        <w:gridCol w:w="2004"/>
        <w:gridCol w:w="689"/>
        <w:gridCol w:w="2978"/>
      </w:tblGrid>
      <w:tr w:rsidR="00965DE2" w:rsidRPr="002C735A" w14:paraId="5563A4CC" w14:textId="77777777" w:rsidTr="00326B7F">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4AD480F2" w14:textId="77777777" w:rsidR="00965DE2" w:rsidRPr="009F5E3F" w:rsidRDefault="00965DE2" w:rsidP="00326B7F">
            <w:pPr>
              <w:jc w:val="left"/>
              <w:rPr>
                <w:b/>
                <w:bCs/>
              </w:rPr>
            </w:pPr>
            <w:r w:rsidRPr="009F5E3F">
              <w:rPr>
                <w:b/>
                <w:bCs/>
              </w:rPr>
              <w:t>ENTREPRISE 1</w:t>
            </w:r>
          </w:p>
        </w:tc>
      </w:tr>
      <w:tr w:rsidR="00965DE2" w:rsidRPr="00387FB7" w14:paraId="625CC821" w14:textId="77777777" w:rsidTr="00326B7F">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AB5FAA0" w14:textId="77777777" w:rsidR="00965DE2" w:rsidRPr="00387FB7" w:rsidRDefault="00965DE2" w:rsidP="00326B7F">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965DE2" w:rsidRPr="002E634D" w14:paraId="0ACFD4F4" w14:textId="77777777" w:rsidTr="00326B7F">
        <w:trPr>
          <w:trHeight w:val="476"/>
        </w:trPr>
        <w:tc>
          <w:tcPr>
            <w:tcW w:w="11057" w:type="dxa"/>
            <w:gridSpan w:val="7"/>
            <w:tcBorders>
              <w:left w:val="double" w:sz="4" w:space="0" w:color="auto"/>
              <w:right w:val="double" w:sz="4" w:space="0" w:color="auto"/>
            </w:tcBorders>
            <w:shd w:val="clear" w:color="auto" w:fill="FFFFFF"/>
            <w:vAlign w:val="center"/>
          </w:tcPr>
          <w:p w14:paraId="1C768B6F" w14:textId="77777777" w:rsidR="00965DE2" w:rsidRDefault="00965DE2" w:rsidP="00326B7F">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9713D2">
              <w:rPr>
                <w:sz w:val="20"/>
                <w:szCs w:val="20"/>
              </w:rPr>
            </w:r>
            <w:r w:rsidR="009713D2">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9713D2">
              <w:rPr>
                <w:sz w:val="20"/>
                <w:szCs w:val="20"/>
              </w:rPr>
            </w:r>
            <w:r w:rsidR="009713D2">
              <w:rPr>
                <w:sz w:val="20"/>
                <w:szCs w:val="20"/>
              </w:rPr>
              <w:fldChar w:fldCharType="separate"/>
            </w:r>
            <w:r w:rsidRPr="00EB5C5F">
              <w:rPr>
                <w:sz w:val="20"/>
                <w:szCs w:val="20"/>
              </w:rPr>
              <w:fldChar w:fldCharType="end"/>
            </w:r>
            <w:r>
              <w:rPr>
                <w:sz w:val="20"/>
                <w:szCs w:val="20"/>
              </w:rPr>
              <w:t xml:space="preserve"> </w:t>
            </w:r>
            <w:r>
              <w:t xml:space="preserve">PME (moins de 250 </w:t>
            </w:r>
            <w:proofErr w:type="gramStart"/>
            <w:r>
              <w:t xml:space="preserve">employés)   </w:t>
            </w:r>
            <w:proofErr w:type="gramEnd"/>
            <w:r>
              <w:t xml:space="preserve">        </w:t>
            </w:r>
            <w:r w:rsidRPr="00EB5C5F">
              <w:rPr>
                <w:sz w:val="20"/>
                <w:szCs w:val="20"/>
              </w:rPr>
              <w:fldChar w:fldCharType="begin">
                <w:ffData>
                  <w:name w:val=""/>
                  <w:enabled/>
                  <w:calcOnExit w:val="0"/>
                  <w:checkBox>
                    <w:sizeAuto/>
                    <w:default w:val="0"/>
                  </w:checkBox>
                </w:ffData>
              </w:fldChar>
            </w:r>
            <w:r w:rsidRPr="00F26F39">
              <w:rPr>
                <w:sz w:val="20"/>
                <w:szCs w:val="20"/>
                <w:lang w:val="fr-CA"/>
              </w:rPr>
              <w:instrText xml:space="preserve"> FORMCHECKBOX </w:instrText>
            </w:r>
            <w:r w:rsidR="009713D2">
              <w:rPr>
                <w:sz w:val="20"/>
                <w:szCs w:val="20"/>
              </w:rPr>
            </w:r>
            <w:r w:rsidR="009713D2">
              <w:rPr>
                <w:sz w:val="20"/>
                <w:szCs w:val="20"/>
              </w:rPr>
              <w:fldChar w:fldCharType="separate"/>
            </w:r>
            <w:r w:rsidRPr="00EB5C5F">
              <w:rPr>
                <w:sz w:val="20"/>
                <w:szCs w:val="20"/>
              </w:rPr>
              <w:fldChar w:fldCharType="end"/>
            </w:r>
            <w:r w:rsidRPr="00F26F39">
              <w:rPr>
                <w:sz w:val="20"/>
                <w:szCs w:val="20"/>
                <w:lang w:val="fr-CA"/>
              </w:rPr>
              <w:t xml:space="preserve"> </w:t>
            </w:r>
            <w:r w:rsidRPr="00F26F39">
              <w:rPr>
                <w:lang w:val="fr-CA"/>
              </w:rPr>
              <w:t>Gr</w:t>
            </w:r>
            <w:r>
              <w:rPr>
                <w:lang w:val="fr-CA"/>
              </w:rPr>
              <w:t>ande entreprise</w:t>
            </w:r>
          </w:p>
        </w:tc>
      </w:tr>
      <w:tr w:rsidR="00965DE2" w:rsidRPr="002E634D" w14:paraId="1F8DA8F6" w14:textId="77777777" w:rsidTr="00326B7F">
        <w:trPr>
          <w:trHeight w:val="476"/>
        </w:trPr>
        <w:tc>
          <w:tcPr>
            <w:tcW w:w="2693" w:type="dxa"/>
            <w:tcBorders>
              <w:left w:val="double" w:sz="4" w:space="0" w:color="auto"/>
              <w:right w:val="single" w:sz="4" w:space="0" w:color="auto"/>
            </w:tcBorders>
            <w:shd w:val="clear" w:color="auto" w:fill="FFFFFF"/>
          </w:tcPr>
          <w:p w14:paraId="62294DE2" w14:textId="77777777" w:rsidR="00965DE2" w:rsidRDefault="00965DE2" w:rsidP="00326B7F">
            <w:pPr>
              <w:rPr>
                <w:sz w:val="20"/>
                <w:szCs w:val="20"/>
              </w:rPr>
            </w:pPr>
            <w:r w:rsidRPr="002E634D">
              <w:rPr>
                <w:sz w:val="20"/>
                <w:szCs w:val="20"/>
              </w:rPr>
              <w:t>Numéro d’entreprise (NEQ)</w:t>
            </w:r>
          </w:p>
          <w:p w14:paraId="659DCE9C" w14:textId="77777777" w:rsidR="00965DE2" w:rsidRPr="002E634D" w:rsidRDefault="00965DE2" w:rsidP="00326B7F">
            <w:pPr>
              <w:rPr>
                <w:sz w:val="20"/>
                <w:szCs w:val="20"/>
              </w:rPr>
            </w:pPr>
          </w:p>
        </w:tc>
        <w:tc>
          <w:tcPr>
            <w:tcW w:w="2693" w:type="dxa"/>
            <w:gridSpan w:val="3"/>
            <w:tcBorders>
              <w:left w:val="single" w:sz="4" w:space="0" w:color="auto"/>
              <w:right w:val="single" w:sz="4" w:space="0" w:color="auto"/>
            </w:tcBorders>
            <w:shd w:val="clear" w:color="auto" w:fill="FFFFFF"/>
          </w:tcPr>
          <w:p w14:paraId="720C2C02" w14:textId="77777777" w:rsidR="00965DE2" w:rsidRDefault="00965DE2" w:rsidP="00326B7F">
            <w:pPr>
              <w:jc w:val="left"/>
              <w:rPr>
                <w:sz w:val="20"/>
                <w:szCs w:val="20"/>
              </w:rPr>
            </w:pPr>
            <w:r w:rsidRPr="002E634D">
              <w:rPr>
                <w:sz w:val="20"/>
                <w:szCs w:val="20"/>
              </w:rPr>
              <w:t>Numéro d’établissement</w:t>
            </w:r>
          </w:p>
          <w:p w14:paraId="580133CC" w14:textId="77777777" w:rsidR="00965DE2" w:rsidRPr="002E634D" w:rsidRDefault="00965DE2" w:rsidP="00326B7F">
            <w:pPr>
              <w:jc w:val="left"/>
              <w:rPr>
                <w:sz w:val="20"/>
                <w:szCs w:val="20"/>
              </w:rPr>
            </w:pPr>
          </w:p>
        </w:tc>
        <w:tc>
          <w:tcPr>
            <w:tcW w:w="5671" w:type="dxa"/>
            <w:gridSpan w:val="3"/>
            <w:tcBorders>
              <w:left w:val="single" w:sz="4" w:space="0" w:color="auto"/>
              <w:right w:val="double" w:sz="4" w:space="0" w:color="auto"/>
            </w:tcBorders>
            <w:shd w:val="clear" w:color="auto" w:fill="FFFFFF"/>
          </w:tcPr>
          <w:p w14:paraId="412D08AE" w14:textId="77777777" w:rsidR="00965DE2" w:rsidRDefault="00965DE2" w:rsidP="00326B7F">
            <w:pPr>
              <w:jc w:val="left"/>
              <w:rPr>
                <w:sz w:val="20"/>
                <w:szCs w:val="20"/>
              </w:rPr>
            </w:pPr>
            <w:r>
              <w:rPr>
                <w:sz w:val="20"/>
                <w:szCs w:val="20"/>
              </w:rPr>
              <w:t>Nom légal de l’entreprise</w:t>
            </w:r>
          </w:p>
          <w:p w14:paraId="77B2C071" w14:textId="77777777" w:rsidR="00965DE2" w:rsidRPr="002E634D" w:rsidRDefault="00965DE2" w:rsidP="00326B7F">
            <w:pPr>
              <w:jc w:val="left"/>
              <w:rPr>
                <w:sz w:val="20"/>
                <w:szCs w:val="20"/>
              </w:rPr>
            </w:pPr>
          </w:p>
        </w:tc>
      </w:tr>
      <w:tr w:rsidR="00965DE2" w:rsidRPr="002E634D" w14:paraId="7CAB88B9" w14:textId="77777777" w:rsidTr="00326B7F">
        <w:trPr>
          <w:trHeight w:val="300"/>
        </w:trPr>
        <w:tc>
          <w:tcPr>
            <w:tcW w:w="11057" w:type="dxa"/>
            <w:gridSpan w:val="7"/>
            <w:tcBorders>
              <w:left w:val="double" w:sz="4" w:space="0" w:color="auto"/>
              <w:right w:val="double" w:sz="4" w:space="0" w:color="auto"/>
            </w:tcBorders>
            <w:shd w:val="clear" w:color="auto" w:fill="FFFFFF"/>
          </w:tcPr>
          <w:p w14:paraId="1897AD3A" w14:textId="77777777" w:rsidR="00965DE2" w:rsidRDefault="00965DE2" w:rsidP="00326B7F">
            <w:pPr>
              <w:jc w:val="left"/>
              <w:rPr>
                <w:sz w:val="20"/>
                <w:szCs w:val="20"/>
              </w:rPr>
            </w:pPr>
            <w:r>
              <w:rPr>
                <w:sz w:val="20"/>
                <w:szCs w:val="20"/>
              </w:rPr>
              <w:t xml:space="preserve">Adresse : </w:t>
            </w:r>
          </w:p>
          <w:p w14:paraId="0DDD44F8" w14:textId="77777777" w:rsidR="00965DE2" w:rsidRPr="002E634D" w:rsidRDefault="00965DE2" w:rsidP="00326B7F">
            <w:pPr>
              <w:jc w:val="left"/>
              <w:rPr>
                <w:sz w:val="20"/>
                <w:szCs w:val="20"/>
              </w:rPr>
            </w:pPr>
          </w:p>
        </w:tc>
      </w:tr>
      <w:tr w:rsidR="00965DE2" w:rsidRPr="002E634D" w14:paraId="6B321A35" w14:textId="77777777" w:rsidTr="00326B7F">
        <w:trPr>
          <w:trHeight w:val="280"/>
        </w:trPr>
        <w:tc>
          <w:tcPr>
            <w:tcW w:w="5386" w:type="dxa"/>
            <w:gridSpan w:val="4"/>
            <w:tcBorders>
              <w:left w:val="double" w:sz="4" w:space="0" w:color="auto"/>
              <w:right w:val="single" w:sz="4" w:space="0" w:color="auto"/>
            </w:tcBorders>
            <w:shd w:val="clear" w:color="auto" w:fill="FFFFFF"/>
          </w:tcPr>
          <w:p w14:paraId="5BA92EF8" w14:textId="77777777" w:rsidR="00965DE2" w:rsidRDefault="00965DE2" w:rsidP="00326B7F">
            <w:pPr>
              <w:jc w:val="left"/>
              <w:rPr>
                <w:sz w:val="20"/>
                <w:szCs w:val="20"/>
              </w:rPr>
            </w:pPr>
            <w:r>
              <w:rPr>
                <w:sz w:val="20"/>
                <w:szCs w:val="20"/>
              </w:rPr>
              <w:t>Municipalité :</w:t>
            </w:r>
          </w:p>
          <w:p w14:paraId="047BD36A" w14:textId="77777777" w:rsidR="00965DE2" w:rsidRPr="002E634D" w:rsidRDefault="00965DE2" w:rsidP="00326B7F">
            <w:pPr>
              <w:jc w:val="left"/>
              <w:rPr>
                <w:sz w:val="20"/>
                <w:szCs w:val="20"/>
              </w:rPr>
            </w:pPr>
          </w:p>
        </w:tc>
        <w:tc>
          <w:tcPr>
            <w:tcW w:w="2693" w:type="dxa"/>
            <w:gridSpan w:val="2"/>
            <w:tcBorders>
              <w:left w:val="single" w:sz="4" w:space="0" w:color="auto"/>
              <w:right w:val="single" w:sz="4" w:space="0" w:color="auto"/>
            </w:tcBorders>
            <w:shd w:val="clear" w:color="auto" w:fill="FFFFFF"/>
          </w:tcPr>
          <w:p w14:paraId="1D6A2B87" w14:textId="77777777" w:rsidR="00965DE2" w:rsidRPr="002E634D" w:rsidRDefault="00965DE2" w:rsidP="00326B7F">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0D149F5B" w14:textId="77777777" w:rsidR="00965DE2" w:rsidRPr="002E634D" w:rsidRDefault="00965DE2" w:rsidP="00326B7F">
            <w:pPr>
              <w:jc w:val="left"/>
              <w:rPr>
                <w:sz w:val="20"/>
                <w:szCs w:val="20"/>
              </w:rPr>
            </w:pPr>
            <w:r>
              <w:rPr>
                <w:sz w:val="20"/>
                <w:szCs w:val="20"/>
              </w:rPr>
              <w:t>Code postal :</w:t>
            </w:r>
          </w:p>
        </w:tc>
      </w:tr>
      <w:tr w:rsidR="00965DE2" w:rsidRPr="002E634D" w14:paraId="441222A1" w14:textId="77777777" w:rsidTr="00326B7F">
        <w:trPr>
          <w:trHeight w:val="402"/>
        </w:trPr>
        <w:tc>
          <w:tcPr>
            <w:tcW w:w="3988" w:type="dxa"/>
            <w:gridSpan w:val="2"/>
            <w:tcBorders>
              <w:left w:val="double" w:sz="4" w:space="0" w:color="auto"/>
              <w:right w:val="single" w:sz="4" w:space="0" w:color="auto"/>
            </w:tcBorders>
            <w:shd w:val="clear" w:color="auto" w:fill="FFFFFF"/>
          </w:tcPr>
          <w:p w14:paraId="7C244D46" w14:textId="77777777" w:rsidR="00965DE2" w:rsidRPr="002E634D" w:rsidRDefault="00965DE2" w:rsidP="00326B7F">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17B57789" w14:textId="77777777" w:rsidR="00965DE2" w:rsidRPr="002E634D" w:rsidRDefault="00965DE2" w:rsidP="00326B7F">
            <w:pPr>
              <w:jc w:val="left"/>
              <w:rPr>
                <w:sz w:val="20"/>
                <w:szCs w:val="20"/>
              </w:rPr>
            </w:pPr>
            <w:r>
              <w:rPr>
                <w:sz w:val="20"/>
                <w:szCs w:val="20"/>
              </w:rPr>
              <w:t>Courriel :</w:t>
            </w:r>
          </w:p>
          <w:p w14:paraId="27B7750C" w14:textId="77777777" w:rsidR="00965DE2" w:rsidRPr="002E634D" w:rsidRDefault="00965DE2" w:rsidP="00326B7F">
            <w:pPr>
              <w:jc w:val="left"/>
              <w:rPr>
                <w:sz w:val="20"/>
                <w:szCs w:val="20"/>
              </w:rPr>
            </w:pPr>
          </w:p>
        </w:tc>
      </w:tr>
      <w:tr w:rsidR="00965DE2" w:rsidRPr="002E634D" w14:paraId="6B49ED47" w14:textId="77777777" w:rsidTr="00326B7F">
        <w:trPr>
          <w:trHeight w:val="382"/>
        </w:trPr>
        <w:tc>
          <w:tcPr>
            <w:tcW w:w="4555" w:type="dxa"/>
            <w:gridSpan w:val="3"/>
            <w:tcBorders>
              <w:left w:val="double" w:sz="4" w:space="0" w:color="auto"/>
              <w:right w:val="single" w:sz="4" w:space="0" w:color="auto"/>
            </w:tcBorders>
            <w:shd w:val="clear" w:color="auto" w:fill="FFFFFF"/>
          </w:tcPr>
          <w:p w14:paraId="06C74918" w14:textId="77777777" w:rsidR="00965DE2" w:rsidRDefault="00965DE2" w:rsidP="00326B7F">
            <w:pPr>
              <w:jc w:val="left"/>
              <w:rPr>
                <w:sz w:val="20"/>
                <w:szCs w:val="20"/>
              </w:rPr>
            </w:pPr>
            <w:r>
              <w:rPr>
                <w:sz w:val="20"/>
                <w:szCs w:val="20"/>
              </w:rPr>
              <w:t>Domaine d’activité principal (Code SCIAN)</w:t>
            </w:r>
          </w:p>
          <w:p w14:paraId="264BBF97" w14:textId="77777777" w:rsidR="00965DE2" w:rsidRPr="002E634D" w:rsidRDefault="00965DE2" w:rsidP="00326B7F">
            <w:pPr>
              <w:jc w:val="left"/>
              <w:rPr>
                <w:sz w:val="20"/>
                <w:szCs w:val="20"/>
              </w:rPr>
            </w:pPr>
          </w:p>
        </w:tc>
        <w:tc>
          <w:tcPr>
            <w:tcW w:w="2835" w:type="dxa"/>
            <w:gridSpan w:val="2"/>
            <w:tcBorders>
              <w:left w:val="single" w:sz="4" w:space="0" w:color="auto"/>
              <w:right w:val="single" w:sz="4" w:space="0" w:color="auto"/>
            </w:tcBorders>
            <w:shd w:val="clear" w:color="auto" w:fill="FFFFFF"/>
          </w:tcPr>
          <w:p w14:paraId="4301BB3A" w14:textId="77777777" w:rsidR="00965DE2" w:rsidRDefault="00965DE2" w:rsidP="00326B7F">
            <w:pPr>
              <w:jc w:val="left"/>
              <w:rPr>
                <w:sz w:val="20"/>
                <w:szCs w:val="20"/>
              </w:rPr>
            </w:pPr>
            <w:r>
              <w:rPr>
                <w:sz w:val="20"/>
                <w:szCs w:val="20"/>
              </w:rPr>
              <w:t>Chiffre d’affaires</w:t>
            </w:r>
          </w:p>
          <w:p w14:paraId="347882D4" w14:textId="77777777" w:rsidR="00965DE2" w:rsidRPr="002E634D" w:rsidRDefault="00965DE2" w:rsidP="00326B7F">
            <w:pPr>
              <w:jc w:val="left"/>
              <w:rPr>
                <w:sz w:val="20"/>
                <w:szCs w:val="20"/>
              </w:rPr>
            </w:pPr>
          </w:p>
        </w:tc>
        <w:tc>
          <w:tcPr>
            <w:tcW w:w="3667" w:type="dxa"/>
            <w:gridSpan w:val="2"/>
            <w:tcBorders>
              <w:left w:val="single" w:sz="4" w:space="0" w:color="auto"/>
              <w:right w:val="double" w:sz="4" w:space="0" w:color="auto"/>
            </w:tcBorders>
            <w:shd w:val="clear" w:color="auto" w:fill="FFFFFF"/>
          </w:tcPr>
          <w:p w14:paraId="0E3FC1EE" w14:textId="77777777" w:rsidR="00965DE2" w:rsidRDefault="00965DE2" w:rsidP="00326B7F">
            <w:pPr>
              <w:jc w:val="left"/>
              <w:rPr>
                <w:sz w:val="20"/>
                <w:szCs w:val="20"/>
              </w:rPr>
            </w:pPr>
            <w:r>
              <w:rPr>
                <w:sz w:val="20"/>
                <w:szCs w:val="20"/>
              </w:rPr>
              <w:t>Nombre d’employés permanents</w:t>
            </w:r>
          </w:p>
          <w:p w14:paraId="3EFF82CE" w14:textId="77777777" w:rsidR="00965DE2" w:rsidRPr="002E634D" w:rsidRDefault="00965DE2" w:rsidP="00326B7F">
            <w:pPr>
              <w:jc w:val="left"/>
              <w:rPr>
                <w:sz w:val="20"/>
                <w:szCs w:val="20"/>
              </w:rPr>
            </w:pPr>
          </w:p>
        </w:tc>
      </w:tr>
      <w:tr w:rsidR="00965DE2" w:rsidRPr="002E634D" w14:paraId="175307BB" w14:textId="77777777" w:rsidTr="00326B7F">
        <w:trPr>
          <w:trHeight w:val="382"/>
        </w:trPr>
        <w:tc>
          <w:tcPr>
            <w:tcW w:w="11057" w:type="dxa"/>
            <w:gridSpan w:val="7"/>
            <w:tcBorders>
              <w:left w:val="double" w:sz="4" w:space="0" w:color="auto"/>
              <w:right w:val="double" w:sz="4" w:space="0" w:color="auto"/>
            </w:tcBorders>
            <w:shd w:val="clear" w:color="auto" w:fill="FFFFFF"/>
          </w:tcPr>
          <w:p w14:paraId="0E20B1D6" w14:textId="77777777" w:rsidR="00965DE2" w:rsidRDefault="00965DE2" w:rsidP="00326B7F">
            <w:pPr>
              <w:jc w:val="left"/>
              <w:rPr>
                <w:sz w:val="20"/>
                <w:szCs w:val="20"/>
              </w:rPr>
            </w:pPr>
            <w:r>
              <w:rPr>
                <w:sz w:val="20"/>
                <w:szCs w:val="20"/>
              </w:rPr>
              <w:t>Nombre d’employés au Québec en R et D</w:t>
            </w:r>
          </w:p>
        </w:tc>
      </w:tr>
      <w:tr w:rsidR="00965DE2" w:rsidRPr="002E634D" w14:paraId="07747A4F" w14:textId="77777777" w:rsidTr="00326B7F">
        <w:trPr>
          <w:trHeight w:val="234"/>
        </w:trPr>
        <w:tc>
          <w:tcPr>
            <w:tcW w:w="11057" w:type="dxa"/>
            <w:gridSpan w:val="7"/>
            <w:tcBorders>
              <w:left w:val="double" w:sz="4" w:space="0" w:color="auto"/>
              <w:right w:val="double" w:sz="4" w:space="0" w:color="auto"/>
            </w:tcBorders>
            <w:shd w:val="clear" w:color="auto" w:fill="FFFFFF"/>
          </w:tcPr>
          <w:p w14:paraId="675C521E" w14:textId="77777777" w:rsidR="00965DE2" w:rsidRDefault="00965DE2" w:rsidP="00326B7F">
            <w:pPr>
              <w:jc w:val="left"/>
              <w:rPr>
                <w:sz w:val="20"/>
                <w:szCs w:val="20"/>
              </w:rPr>
            </w:pPr>
            <w:r>
              <w:rPr>
                <w:sz w:val="20"/>
                <w:szCs w:val="20"/>
              </w:rPr>
              <w:t xml:space="preserve">Description de l’Activité principale : </w:t>
            </w:r>
          </w:p>
          <w:p w14:paraId="5BC74A26" w14:textId="77777777" w:rsidR="00965DE2" w:rsidRDefault="00965DE2" w:rsidP="00326B7F">
            <w:pPr>
              <w:jc w:val="left"/>
              <w:rPr>
                <w:sz w:val="20"/>
                <w:szCs w:val="20"/>
              </w:rPr>
            </w:pPr>
          </w:p>
        </w:tc>
      </w:tr>
      <w:tr w:rsidR="00965DE2" w:rsidRPr="002E634D" w14:paraId="397C3A17" w14:textId="77777777" w:rsidTr="00326B7F">
        <w:trPr>
          <w:trHeight w:val="234"/>
        </w:trPr>
        <w:tc>
          <w:tcPr>
            <w:tcW w:w="11057" w:type="dxa"/>
            <w:gridSpan w:val="7"/>
            <w:tcBorders>
              <w:left w:val="double" w:sz="4" w:space="0" w:color="auto"/>
              <w:right w:val="double" w:sz="4" w:space="0" w:color="auto"/>
            </w:tcBorders>
            <w:shd w:val="clear" w:color="auto" w:fill="FFFFFF"/>
          </w:tcPr>
          <w:p w14:paraId="1A84EEC3" w14:textId="77777777" w:rsidR="00965DE2" w:rsidRDefault="00965DE2" w:rsidP="00326B7F">
            <w:pPr>
              <w:jc w:val="left"/>
              <w:rPr>
                <w:sz w:val="20"/>
                <w:szCs w:val="20"/>
              </w:rPr>
            </w:pPr>
            <w:r>
              <w:rPr>
                <w:sz w:val="20"/>
                <w:szCs w:val="20"/>
              </w:rPr>
              <w:t>Site Web :</w:t>
            </w:r>
          </w:p>
          <w:p w14:paraId="78C85BF2" w14:textId="77777777" w:rsidR="00965DE2" w:rsidRPr="002E634D" w:rsidRDefault="00965DE2" w:rsidP="00326B7F">
            <w:pPr>
              <w:jc w:val="left"/>
              <w:rPr>
                <w:sz w:val="20"/>
                <w:szCs w:val="20"/>
              </w:rPr>
            </w:pPr>
          </w:p>
        </w:tc>
      </w:tr>
      <w:tr w:rsidR="00965DE2" w:rsidRPr="002E634D" w14:paraId="101B5C45" w14:textId="77777777" w:rsidTr="00326B7F">
        <w:trPr>
          <w:trHeight w:val="991"/>
        </w:trPr>
        <w:tc>
          <w:tcPr>
            <w:tcW w:w="11057" w:type="dxa"/>
            <w:gridSpan w:val="7"/>
            <w:tcBorders>
              <w:left w:val="double" w:sz="4" w:space="0" w:color="auto"/>
              <w:right w:val="double" w:sz="4" w:space="0" w:color="auto"/>
            </w:tcBorders>
            <w:shd w:val="clear" w:color="auto" w:fill="FFFFFF"/>
          </w:tcPr>
          <w:p w14:paraId="6DCD62D6" w14:textId="77777777" w:rsidR="00965DE2" w:rsidRDefault="00965DE2" w:rsidP="00326B7F">
            <w:pPr>
              <w:jc w:val="left"/>
              <w:rPr>
                <w:sz w:val="20"/>
                <w:szCs w:val="20"/>
              </w:rPr>
            </w:pPr>
            <w:r>
              <w:rPr>
                <w:sz w:val="20"/>
                <w:szCs w:val="20"/>
              </w:rPr>
              <w:t>Adresse de correspondance si différente :</w:t>
            </w:r>
          </w:p>
          <w:p w14:paraId="7B55ADD0" w14:textId="77777777" w:rsidR="00965DE2" w:rsidRDefault="00965DE2" w:rsidP="00326B7F">
            <w:pPr>
              <w:jc w:val="left"/>
              <w:rPr>
                <w:sz w:val="20"/>
                <w:szCs w:val="20"/>
              </w:rPr>
            </w:pPr>
            <w:r>
              <w:rPr>
                <w:sz w:val="20"/>
                <w:szCs w:val="20"/>
              </w:rPr>
              <w:t>Municipalité :</w:t>
            </w:r>
          </w:p>
          <w:p w14:paraId="20FA115B" w14:textId="77777777" w:rsidR="00965DE2" w:rsidRDefault="00965DE2" w:rsidP="00326B7F">
            <w:pPr>
              <w:jc w:val="left"/>
              <w:rPr>
                <w:sz w:val="20"/>
                <w:szCs w:val="20"/>
              </w:rPr>
            </w:pPr>
            <w:r>
              <w:rPr>
                <w:sz w:val="20"/>
                <w:szCs w:val="20"/>
              </w:rPr>
              <w:t>Province :</w:t>
            </w:r>
          </w:p>
          <w:p w14:paraId="34788F39" w14:textId="77777777" w:rsidR="00965DE2" w:rsidRPr="002E634D" w:rsidRDefault="00965DE2" w:rsidP="00326B7F">
            <w:pPr>
              <w:jc w:val="left"/>
              <w:rPr>
                <w:sz w:val="20"/>
                <w:szCs w:val="20"/>
              </w:rPr>
            </w:pPr>
            <w:r>
              <w:rPr>
                <w:sz w:val="20"/>
                <w:szCs w:val="20"/>
              </w:rPr>
              <w:t>Code postal :</w:t>
            </w:r>
          </w:p>
        </w:tc>
      </w:tr>
      <w:tr w:rsidR="00965DE2" w:rsidRPr="00387FB7" w14:paraId="5BB6B4E8" w14:textId="77777777" w:rsidTr="00326B7F">
        <w:trPr>
          <w:trHeight w:val="88"/>
        </w:trPr>
        <w:tc>
          <w:tcPr>
            <w:tcW w:w="11057" w:type="dxa"/>
            <w:gridSpan w:val="7"/>
            <w:tcBorders>
              <w:left w:val="double" w:sz="4" w:space="0" w:color="auto"/>
              <w:right w:val="double" w:sz="4" w:space="0" w:color="auto"/>
            </w:tcBorders>
            <w:shd w:val="clear" w:color="auto" w:fill="F2F2F2" w:themeFill="background1" w:themeFillShade="F2"/>
          </w:tcPr>
          <w:p w14:paraId="04AF7F63" w14:textId="77777777" w:rsidR="00965DE2" w:rsidRPr="00387FB7" w:rsidRDefault="00965DE2" w:rsidP="00326B7F">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965DE2" w:rsidRPr="002E634D" w14:paraId="4B779EA6" w14:textId="77777777" w:rsidTr="00326B7F">
        <w:trPr>
          <w:trHeight w:val="354"/>
        </w:trPr>
        <w:tc>
          <w:tcPr>
            <w:tcW w:w="5386" w:type="dxa"/>
            <w:gridSpan w:val="4"/>
            <w:tcBorders>
              <w:left w:val="double" w:sz="4" w:space="0" w:color="auto"/>
              <w:right w:val="single" w:sz="4" w:space="0" w:color="auto"/>
            </w:tcBorders>
            <w:shd w:val="clear" w:color="auto" w:fill="FFFFFF"/>
          </w:tcPr>
          <w:p w14:paraId="0B470E1D" w14:textId="77777777" w:rsidR="00965DE2" w:rsidRDefault="00965DE2" w:rsidP="00326B7F">
            <w:pPr>
              <w:jc w:val="left"/>
              <w:rPr>
                <w:sz w:val="20"/>
                <w:szCs w:val="20"/>
              </w:rPr>
            </w:pPr>
            <w:r>
              <w:rPr>
                <w:sz w:val="20"/>
                <w:szCs w:val="20"/>
              </w:rPr>
              <w:t>Nom :</w:t>
            </w:r>
          </w:p>
          <w:p w14:paraId="3FF51C3E" w14:textId="77777777" w:rsidR="00965DE2" w:rsidRPr="002E634D" w:rsidRDefault="00965DE2" w:rsidP="00326B7F">
            <w:pPr>
              <w:jc w:val="left"/>
              <w:rPr>
                <w:sz w:val="20"/>
                <w:szCs w:val="20"/>
              </w:rPr>
            </w:pPr>
          </w:p>
        </w:tc>
        <w:tc>
          <w:tcPr>
            <w:tcW w:w="5671" w:type="dxa"/>
            <w:gridSpan w:val="3"/>
            <w:tcBorders>
              <w:left w:val="single" w:sz="4" w:space="0" w:color="auto"/>
              <w:right w:val="double" w:sz="4" w:space="0" w:color="auto"/>
            </w:tcBorders>
            <w:shd w:val="clear" w:color="auto" w:fill="FFFFFF"/>
          </w:tcPr>
          <w:p w14:paraId="394948B8" w14:textId="77777777" w:rsidR="00965DE2" w:rsidRPr="002E634D" w:rsidRDefault="00965DE2" w:rsidP="00326B7F">
            <w:pPr>
              <w:jc w:val="left"/>
              <w:rPr>
                <w:sz w:val="20"/>
                <w:szCs w:val="20"/>
              </w:rPr>
            </w:pPr>
            <w:r>
              <w:rPr>
                <w:sz w:val="20"/>
                <w:szCs w:val="20"/>
              </w:rPr>
              <w:t>Fonction :</w:t>
            </w:r>
          </w:p>
        </w:tc>
      </w:tr>
      <w:tr w:rsidR="00965DE2" w:rsidRPr="002E634D" w14:paraId="20B6FEA6" w14:textId="77777777" w:rsidTr="00326B7F">
        <w:trPr>
          <w:trHeight w:val="402"/>
        </w:trPr>
        <w:tc>
          <w:tcPr>
            <w:tcW w:w="3988" w:type="dxa"/>
            <w:gridSpan w:val="2"/>
            <w:tcBorders>
              <w:left w:val="double" w:sz="4" w:space="0" w:color="auto"/>
              <w:right w:val="single" w:sz="4" w:space="0" w:color="auto"/>
            </w:tcBorders>
            <w:shd w:val="clear" w:color="auto" w:fill="FFFFFF"/>
          </w:tcPr>
          <w:p w14:paraId="470E1E0C" w14:textId="77777777" w:rsidR="00965DE2" w:rsidRPr="002E634D" w:rsidRDefault="00965DE2" w:rsidP="00326B7F">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03A380BD" w14:textId="77777777" w:rsidR="00965DE2" w:rsidRPr="002E634D" w:rsidRDefault="00965DE2" w:rsidP="00326B7F">
            <w:pPr>
              <w:jc w:val="left"/>
              <w:rPr>
                <w:sz w:val="20"/>
                <w:szCs w:val="20"/>
              </w:rPr>
            </w:pPr>
            <w:r>
              <w:rPr>
                <w:sz w:val="20"/>
                <w:szCs w:val="20"/>
              </w:rPr>
              <w:t>Courriel :</w:t>
            </w:r>
          </w:p>
          <w:p w14:paraId="328E85FD" w14:textId="77777777" w:rsidR="00965DE2" w:rsidRPr="002E634D" w:rsidRDefault="00965DE2" w:rsidP="00326B7F">
            <w:pPr>
              <w:jc w:val="left"/>
              <w:rPr>
                <w:sz w:val="20"/>
                <w:szCs w:val="20"/>
              </w:rPr>
            </w:pPr>
          </w:p>
        </w:tc>
      </w:tr>
      <w:tr w:rsidR="00965DE2" w:rsidRPr="00387FB7" w14:paraId="580191E1" w14:textId="77777777" w:rsidTr="00326B7F">
        <w:trPr>
          <w:trHeight w:val="88"/>
        </w:trPr>
        <w:tc>
          <w:tcPr>
            <w:tcW w:w="11057" w:type="dxa"/>
            <w:gridSpan w:val="7"/>
            <w:tcBorders>
              <w:left w:val="double" w:sz="4" w:space="0" w:color="auto"/>
              <w:right w:val="double" w:sz="4" w:space="0" w:color="auto"/>
            </w:tcBorders>
            <w:shd w:val="clear" w:color="auto" w:fill="F2F2F2" w:themeFill="background1" w:themeFillShade="F2"/>
          </w:tcPr>
          <w:p w14:paraId="2753E193" w14:textId="77777777" w:rsidR="00965DE2" w:rsidRPr="00387FB7" w:rsidRDefault="00965DE2" w:rsidP="00326B7F">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965DE2" w:rsidRPr="002E634D" w14:paraId="1166A16F" w14:textId="77777777" w:rsidTr="00326B7F">
        <w:trPr>
          <w:trHeight w:val="354"/>
        </w:trPr>
        <w:tc>
          <w:tcPr>
            <w:tcW w:w="5386" w:type="dxa"/>
            <w:gridSpan w:val="4"/>
            <w:tcBorders>
              <w:left w:val="double" w:sz="4" w:space="0" w:color="auto"/>
              <w:right w:val="single" w:sz="4" w:space="0" w:color="auto"/>
            </w:tcBorders>
            <w:shd w:val="clear" w:color="auto" w:fill="FFFFFF"/>
          </w:tcPr>
          <w:p w14:paraId="4F463789" w14:textId="77777777" w:rsidR="00965DE2" w:rsidRDefault="00965DE2" w:rsidP="00326B7F">
            <w:pPr>
              <w:jc w:val="left"/>
              <w:rPr>
                <w:sz w:val="20"/>
                <w:szCs w:val="20"/>
              </w:rPr>
            </w:pPr>
            <w:r>
              <w:rPr>
                <w:sz w:val="20"/>
                <w:szCs w:val="20"/>
              </w:rPr>
              <w:t>Nom :</w:t>
            </w:r>
          </w:p>
          <w:p w14:paraId="53CD5198" w14:textId="77777777" w:rsidR="00965DE2" w:rsidRPr="002E634D" w:rsidRDefault="00965DE2" w:rsidP="00326B7F">
            <w:pPr>
              <w:jc w:val="left"/>
              <w:rPr>
                <w:sz w:val="20"/>
                <w:szCs w:val="20"/>
              </w:rPr>
            </w:pPr>
          </w:p>
        </w:tc>
        <w:tc>
          <w:tcPr>
            <w:tcW w:w="5671" w:type="dxa"/>
            <w:gridSpan w:val="3"/>
            <w:tcBorders>
              <w:left w:val="single" w:sz="4" w:space="0" w:color="auto"/>
              <w:right w:val="double" w:sz="4" w:space="0" w:color="auto"/>
            </w:tcBorders>
            <w:shd w:val="clear" w:color="auto" w:fill="FFFFFF"/>
          </w:tcPr>
          <w:p w14:paraId="06C0115C" w14:textId="77777777" w:rsidR="00965DE2" w:rsidRPr="002E634D" w:rsidRDefault="00965DE2" w:rsidP="00326B7F">
            <w:pPr>
              <w:jc w:val="left"/>
              <w:rPr>
                <w:sz w:val="20"/>
                <w:szCs w:val="20"/>
              </w:rPr>
            </w:pPr>
            <w:r>
              <w:rPr>
                <w:sz w:val="20"/>
                <w:szCs w:val="20"/>
              </w:rPr>
              <w:t>Fonction :</w:t>
            </w:r>
          </w:p>
        </w:tc>
      </w:tr>
      <w:tr w:rsidR="00965DE2" w:rsidRPr="002E634D" w14:paraId="76417CC6" w14:textId="77777777" w:rsidTr="00326B7F">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294BDCD8" w14:textId="77777777" w:rsidR="00965DE2" w:rsidRPr="002E634D" w:rsidRDefault="00965DE2" w:rsidP="00326B7F">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5E6402D0" w14:textId="77777777" w:rsidR="00965DE2" w:rsidRPr="002E634D" w:rsidRDefault="00965DE2" w:rsidP="00326B7F">
            <w:pPr>
              <w:jc w:val="left"/>
              <w:rPr>
                <w:sz w:val="20"/>
                <w:szCs w:val="20"/>
              </w:rPr>
            </w:pPr>
            <w:r>
              <w:rPr>
                <w:sz w:val="20"/>
                <w:szCs w:val="20"/>
              </w:rPr>
              <w:t>Courriel :</w:t>
            </w:r>
          </w:p>
          <w:p w14:paraId="3DCCD62E" w14:textId="77777777" w:rsidR="00965DE2" w:rsidRPr="002E634D" w:rsidRDefault="00965DE2" w:rsidP="00326B7F">
            <w:pPr>
              <w:jc w:val="left"/>
              <w:rPr>
                <w:sz w:val="20"/>
                <w:szCs w:val="20"/>
              </w:rPr>
            </w:pPr>
          </w:p>
        </w:tc>
      </w:tr>
    </w:tbl>
    <w:p w14:paraId="495C9E82" w14:textId="77777777" w:rsidR="00965DE2" w:rsidRDefault="00965DE2" w:rsidP="00965DE2">
      <w:pPr>
        <w:jc w:val="left"/>
      </w:pPr>
    </w:p>
    <w:p w14:paraId="0139AE55" w14:textId="77777777" w:rsidR="00965DE2" w:rsidRDefault="00965DE2" w:rsidP="00965DE2">
      <w:pPr>
        <w:jc w:val="left"/>
      </w:pPr>
      <w:r>
        <w:br w:type="page"/>
      </w:r>
    </w:p>
    <w:p w14:paraId="1CE1A2D6" w14:textId="77777777" w:rsidR="00965DE2" w:rsidRPr="002C735A" w:rsidRDefault="00965DE2" w:rsidP="00965DE2">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93"/>
        <w:gridCol w:w="1295"/>
        <w:gridCol w:w="567"/>
        <w:gridCol w:w="831"/>
        <w:gridCol w:w="2004"/>
        <w:gridCol w:w="689"/>
        <w:gridCol w:w="2978"/>
      </w:tblGrid>
      <w:tr w:rsidR="00965DE2" w:rsidRPr="002C735A" w14:paraId="40C8F3F7" w14:textId="77777777" w:rsidTr="00326B7F">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730A8D0" w14:textId="77777777" w:rsidR="00965DE2" w:rsidRPr="009F5E3F" w:rsidRDefault="00965DE2" w:rsidP="00326B7F">
            <w:pPr>
              <w:jc w:val="left"/>
              <w:rPr>
                <w:b/>
                <w:bCs/>
              </w:rPr>
            </w:pPr>
            <w:r w:rsidRPr="009F5E3F">
              <w:rPr>
                <w:b/>
                <w:bCs/>
              </w:rPr>
              <w:t xml:space="preserve">ENTREPRISE </w:t>
            </w:r>
            <w:r>
              <w:rPr>
                <w:b/>
                <w:bCs/>
              </w:rPr>
              <w:t>2</w:t>
            </w:r>
          </w:p>
        </w:tc>
      </w:tr>
      <w:tr w:rsidR="00965DE2" w:rsidRPr="00387FB7" w14:paraId="670CAFE6" w14:textId="77777777" w:rsidTr="00326B7F">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84415FE" w14:textId="77777777" w:rsidR="00965DE2" w:rsidRPr="00387FB7" w:rsidRDefault="00965DE2" w:rsidP="00326B7F">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965DE2" w:rsidRPr="002E634D" w14:paraId="5E1807B3" w14:textId="77777777" w:rsidTr="00326B7F">
        <w:trPr>
          <w:trHeight w:val="476"/>
        </w:trPr>
        <w:tc>
          <w:tcPr>
            <w:tcW w:w="11057" w:type="dxa"/>
            <w:gridSpan w:val="7"/>
            <w:tcBorders>
              <w:left w:val="double" w:sz="4" w:space="0" w:color="auto"/>
              <w:right w:val="double" w:sz="4" w:space="0" w:color="auto"/>
            </w:tcBorders>
            <w:shd w:val="clear" w:color="auto" w:fill="FFFFFF"/>
            <w:vAlign w:val="center"/>
          </w:tcPr>
          <w:p w14:paraId="6CC509DB" w14:textId="77777777" w:rsidR="00965DE2" w:rsidRDefault="00965DE2" w:rsidP="00326B7F">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9713D2">
              <w:rPr>
                <w:sz w:val="20"/>
                <w:szCs w:val="20"/>
              </w:rPr>
            </w:r>
            <w:r w:rsidR="009713D2">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9713D2">
              <w:rPr>
                <w:sz w:val="20"/>
                <w:szCs w:val="20"/>
              </w:rPr>
            </w:r>
            <w:r w:rsidR="009713D2">
              <w:rPr>
                <w:sz w:val="20"/>
                <w:szCs w:val="20"/>
              </w:rPr>
              <w:fldChar w:fldCharType="separate"/>
            </w:r>
            <w:r w:rsidRPr="00EB5C5F">
              <w:rPr>
                <w:sz w:val="20"/>
                <w:szCs w:val="20"/>
              </w:rPr>
              <w:fldChar w:fldCharType="end"/>
            </w:r>
            <w:r>
              <w:rPr>
                <w:sz w:val="20"/>
                <w:szCs w:val="20"/>
              </w:rPr>
              <w:t xml:space="preserve"> </w:t>
            </w:r>
            <w:r>
              <w:t xml:space="preserve">PME (moins de 250 </w:t>
            </w:r>
            <w:proofErr w:type="gramStart"/>
            <w:r>
              <w:t xml:space="preserve">employés)   </w:t>
            </w:r>
            <w:proofErr w:type="gramEnd"/>
            <w:r>
              <w:t xml:space="preserve">          </w:t>
            </w:r>
            <w:r w:rsidRPr="00EB5C5F">
              <w:rPr>
                <w:sz w:val="20"/>
                <w:szCs w:val="20"/>
              </w:rPr>
              <w:fldChar w:fldCharType="begin">
                <w:ffData>
                  <w:name w:val=""/>
                  <w:enabled/>
                  <w:calcOnExit w:val="0"/>
                  <w:checkBox>
                    <w:sizeAuto/>
                    <w:default w:val="0"/>
                  </w:checkBox>
                </w:ffData>
              </w:fldChar>
            </w:r>
            <w:r w:rsidRPr="00F26F39">
              <w:rPr>
                <w:sz w:val="20"/>
                <w:szCs w:val="20"/>
                <w:lang w:val="fr-CA"/>
              </w:rPr>
              <w:instrText xml:space="preserve"> FORMCHECKBOX </w:instrText>
            </w:r>
            <w:r w:rsidR="009713D2">
              <w:rPr>
                <w:sz w:val="20"/>
                <w:szCs w:val="20"/>
              </w:rPr>
            </w:r>
            <w:r w:rsidR="009713D2">
              <w:rPr>
                <w:sz w:val="20"/>
                <w:szCs w:val="20"/>
              </w:rPr>
              <w:fldChar w:fldCharType="separate"/>
            </w:r>
            <w:r w:rsidRPr="00EB5C5F">
              <w:rPr>
                <w:sz w:val="20"/>
                <w:szCs w:val="20"/>
              </w:rPr>
              <w:fldChar w:fldCharType="end"/>
            </w:r>
            <w:r w:rsidRPr="00F26F39">
              <w:rPr>
                <w:sz w:val="20"/>
                <w:szCs w:val="20"/>
                <w:lang w:val="fr-CA"/>
              </w:rPr>
              <w:t xml:space="preserve"> </w:t>
            </w:r>
            <w:r w:rsidRPr="00F26F39">
              <w:rPr>
                <w:lang w:val="fr-CA"/>
              </w:rPr>
              <w:t>Gr</w:t>
            </w:r>
            <w:r>
              <w:rPr>
                <w:lang w:val="fr-CA"/>
              </w:rPr>
              <w:t>ande entreprise</w:t>
            </w:r>
          </w:p>
        </w:tc>
      </w:tr>
      <w:tr w:rsidR="00965DE2" w:rsidRPr="002E634D" w14:paraId="244DD30A" w14:textId="77777777" w:rsidTr="00326B7F">
        <w:trPr>
          <w:trHeight w:val="476"/>
        </w:trPr>
        <w:tc>
          <w:tcPr>
            <w:tcW w:w="2693" w:type="dxa"/>
            <w:tcBorders>
              <w:left w:val="double" w:sz="4" w:space="0" w:color="auto"/>
              <w:right w:val="single" w:sz="4" w:space="0" w:color="auto"/>
            </w:tcBorders>
            <w:shd w:val="clear" w:color="auto" w:fill="FFFFFF"/>
          </w:tcPr>
          <w:p w14:paraId="5AEC42A8" w14:textId="77777777" w:rsidR="00965DE2" w:rsidRDefault="00965DE2" w:rsidP="00326B7F">
            <w:pPr>
              <w:rPr>
                <w:sz w:val="20"/>
                <w:szCs w:val="20"/>
              </w:rPr>
            </w:pPr>
            <w:r w:rsidRPr="002E634D">
              <w:rPr>
                <w:sz w:val="20"/>
                <w:szCs w:val="20"/>
              </w:rPr>
              <w:t>Numéro d’entreprise (NEQ)</w:t>
            </w:r>
          </w:p>
          <w:p w14:paraId="34C5FEB3" w14:textId="77777777" w:rsidR="00965DE2" w:rsidRPr="002E634D" w:rsidRDefault="00965DE2" w:rsidP="00326B7F">
            <w:pPr>
              <w:rPr>
                <w:sz w:val="20"/>
                <w:szCs w:val="20"/>
              </w:rPr>
            </w:pPr>
          </w:p>
        </w:tc>
        <w:tc>
          <w:tcPr>
            <w:tcW w:w="2693" w:type="dxa"/>
            <w:gridSpan w:val="3"/>
            <w:tcBorders>
              <w:left w:val="single" w:sz="4" w:space="0" w:color="auto"/>
              <w:right w:val="single" w:sz="4" w:space="0" w:color="auto"/>
            </w:tcBorders>
            <w:shd w:val="clear" w:color="auto" w:fill="FFFFFF"/>
          </w:tcPr>
          <w:p w14:paraId="2AC8E070" w14:textId="77777777" w:rsidR="00965DE2" w:rsidRDefault="00965DE2" w:rsidP="00326B7F">
            <w:pPr>
              <w:jc w:val="left"/>
              <w:rPr>
                <w:sz w:val="20"/>
                <w:szCs w:val="20"/>
              </w:rPr>
            </w:pPr>
            <w:r w:rsidRPr="002E634D">
              <w:rPr>
                <w:sz w:val="20"/>
                <w:szCs w:val="20"/>
              </w:rPr>
              <w:t>Numéro d’établissement</w:t>
            </w:r>
          </w:p>
          <w:p w14:paraId="7756E022" w14:textId="77777777" w:rsidR="00965DE2" w:rsidRPr="002E634D" w:rsidRDefault="00965DE2" w:rsidP="00326B7F">
            <w:pPr>
              <w:jc w:val="left"/>
              <w:rPr>
                <w:sz w:val="20"/>
                <w:szCs w:val="20"/>
              </w:rPr>
            </w:pPr>
          </w:p>
        </w:tc>
        <w:tc>
          <w:tcPr>
            <w:tcW w:w="5671" w:type="dxa"/>
            <w:gridSpan w:val="3"/>
            <w:tcBorders>
              <w:left w:val="single" w:sz="4" w:space="0" w:color="auto"/>
              <w:right w:val="double" w:sz="4" w:space="0" w:color="auto"/>
            </w:tcBorders>
            <w:shd w:val="clear" w:color="auto" w:fill="FFFFFF"/>
          </w:tcPr>
          <w:p w14:paraId="5AE16213" w14:textId="77777777" w:rsidR="00965DE2" w:rsidRDefault="00965DE2" w:rsidP="00326B7F">
            <w:pPr>
              <w:jc w:val="left"/>
              <w:rPr>
                <w:sz w:val="20"/>
                <w:szCs w:val="20"/>
              </w:rPr>
            </w:pPr>
            <w:r>
              <w:rPr>
                <w:sz w:val="20"/>
                <w:szCs w:val="20"/>
              </w:rPr>
              <w:t>Nom légal de l’entreprise</w:t>
            </w:r>
          </w:p>
          <w:p w14:paraId="137C5822" w14:textId="77777777" w:rsidR="00965DE2" w:rsidRPr="002E634D" w:rsidRDefault="00965DE2" w:rsidP="00326B7F">
            <w:pPr>
              <w:jc w:val="left"/>
              <w:rPr>
                <w:sz w:val="20"/>
                <w:szCs w:val="20"/>
              </w:rPr>
            </w:pPr>
          </w:p>
        </w:tc>
      </w:tr>
      <w:tr w:rsidR="00965DE2" w:rsidRPr="002E634D" w14:paraId="41EF47E7" w14:textId="77777777" w:rsidTr="00326B7F">
        <w:trPr>
          <w:trHeight w:val="300"/>
        </w:trPr>
        <w:tc>
          <w:tcPr>
            <w:tcW w:w="11057" w:type="dxa"/>
            <w:gridSpan w:val="7"/>
            <w:tcBorders>
              <w:left w:val="double" w:sz="4" w:space="0" w:color="auto"/>
              <w:right w:val="double" w:sz="4" w:space="0" w:color="auto"/>
            </w:tcBorders>
            <w:shd w:val="clear" w:color="auto" w:fill="FFFFFF"/>
          </w:tcPr>
          <w:p w14:paraId="58A5F36F" w14:textId="77777777" w:rsidR="00965DE2" w:rsidRDefault="00965DE2" w:rsidP="00326B7F">
            <w:pPr>
              <w:jc w:val="left"/>
              <w:rPr>
                <w:sz w:val="20"/>
                <w:szCs w:val="20"/>
              </w:rPr>
            </w:pPr>
            <w:r>
              <w:rPr>
                <w:sz w:val="20"/>
                <w:szCs w:val="20"/>
              </w:rPr>
              <w:t xml:space="preserve">Adresse : </w:t>
            </w:r>
          </w:p>
          <w:p w14:paraId="7178CA21" w14:textId="77777777" w:rsidR="00965DE2" w:rsidRPr="002E634D" w:rsidRDefault="00965DE2" w:rsidP="00326B7F">
            <w:pPr>
              <w:jc w:val="left"/>
              <w:rPr>
                <w:sz w:val="20"/>
                <w:szCs w:val="20"/>
              </w:rPr>
            </w:pPr>
          </w:p>
        </w:tc>
      </w:tr>
      <w:tr w:rsidR="00965DE2" w:rsidRPr="002E634D" w14:paraId="792FBCF3" w14:textId="77777777" w:rsidTr="00326B7F">
        <w:trPr>
          <w:trHeight w:val="280"/>
        </w:trPr>
        <w:tc>
          <w:tcPr>
            <w:tcW w:w="5386" w:type="dxa"/>
            <w:gridSpan w:val="4"/>
            <w:tcBorders>
              <w:left w:val="double" w:sz="4" w:space="0" w:color="auto"/>
              <w:right w:val="single" w:sz="4" w:space="0" w:color="auto"/>
            </w:tcBorders>
            <w:shd w:val="clear" w:color="auto" w:fill="FFFFFF"/>
          </w:tcPr>
          <w:p w14:paraId="13A642C3" w14:textId="77777777" w:rsidR="00965DE2" w:rsidRDefault="00965DE2" w:rsidP="00326B7F">
            <w:pPr>
              <w:jc w:val="left"/>
              <w:rPr>
                <w:sz w:val="20"/>
                <w:szCs w:val="20"/>
              </w:rPr>
            </w:pPr>
            <w:r>
              <w:rPr>
                <w:sz w:val="20"/>
                <w:szCs w:val="20"/>
              </w:rPr>
              <w:t>Municipalité :</w:t>
            </w:r>
          </w:p>
          <w:p w14:paraId="6C5BDE25" w14:textId="77777777" w:rsidR="00965DE2" w:rsidRPr="002E634D" w:rsidRDefault="00965DE2" w:rsidP="00326B7F">
            <w:pPr>
              <w:jc w:val="left"/>
              <w:rPr>
                <w:sz w:val="20"/>
                <w:szCs w:val="20"/>
              </w:rPr>
            </w:pPr>
          </w:p>
        </w:tc>
        <w:tc>
          <w:tcPr>
            <w:tcW w:w="2693" w:type="dxa"/>
            <w:gridSpan w:val="2"/>
            <w:tcBorders>
              <w:left w:val="single" w:sz="4" w:space="0" w:color="auto"/>
              <w:right w:val="single" w:sz="4" w:space="0" w:color="auto"/>
            </w:tcBorders>
            <w:shd w:val="clear" w:color="auto" w:fill="FFFFFF"/>
          </w:tcPr>
          <w:p w14:paraId="1B663132" w14:textId="77777777" w:rsidR="00965DE2" w:rsidRPr="002E634D" w:rsidRDefault="00965DE2" w:rsidP="00326B7F">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3A7A1977" w14:textId="77777777" w:rsidR="00965DE2" w:rsidRPr="002E634D" w:rsidRDefault="00965DE2" w:rsidP="00326B7F">
            <w:pPr>
              <w:jc w:val="left"/>
              <w:rPr>
                <w:sz w:val="20"/>
                <w:szCs w:val="20"/>
              </w:rPr>
            </w:pPr>
            <w:r>
              <w:rPr>
                <w:sz w:val="20"/>
                <w:szCs w:val="20"/>
              </w:rPr>
              <w:t>Code postal :</w:t>
            </w:r>
          </w:p>
        </w:tc>
      </w:tr>
      <w:tr w:rsidR="00965DE2" w:rsidRPr="002E634D" w14:paraId="7C0D1D60" w14:textId="77777777" w:rsidTr="00326B7F">
        <w:trPr>
          <w:trHeight w:val="402"/>
        </w:trPr>
        <w:tc>
          <w:tcPr>
            <w:tcW w:w="3988" w:type="dxa"/>
            <w:gridSpan w:val="2"/>
            <w:tcBorders>
              <w:left w:val="double" w:sz="4" w:space="0" w:color="auto"/>
              <w:right w:val="single" w:sz="4" w:space="0" w:color="auto"/>
            </w:tcBorders>
            <w:shd w:val="clear" w:color="auto" w:fill="FFFFFF"/>
          </w:tcPr>
          <w:p w14:paraId="3770A47F" w14:textId="77777777" w:rsidR="00965DE2" w:rsidRPr="002E634D" w:rsidRDefault="00965DE2" w:rsidP="00326B7F">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77637D77" w14:textId="77777777" w:rsidR="00965DE2" w:rsidRPr="002E634D" w:rsidRDefault="00965DE2" w:rsidP="00326B7F">
            <w:pPr>
              <w:jc w:val="left"/>
              <w:rPr>
                <w:sz w:val="20"/>
                <w:szCs w:val="20"/>
              </w:rPr>
            </w:pPr>
            <w:r>
              <w:rPr>
                <w:sz w:val="20"/>
                <w:szCs w:val="20"/>
              </w:rPr>
              <w:t>Courriel :</w:t>
            </w:r>
          </w:p>
          <w:p w14:paraId="3ED13C8F" w14:textId="77777777" w:rsidR="00965DE2" w:rsidRPr="002E634D" w:rsidRDefault="00965DE2" w:rsidP="00326B7F">
            <w:pPr>
              <w:jc w:val="left"/>
              <w:rPr>
                <w:sz w:val="20"/>
                <w:szCs w:val="20"/>
              </w:rPr>
            </w:pPr>
          </w:p>
        </w:tc>
      </w:tr>
      <w:tr w:rsidR="00965DE2" w:rsidRPr="002E634D" w14:paraId="67C11EF2" w14:textId="77777777" w:rsidTr="00326B7F">
        <w:trPr>
          <w:trHeight w:val="382"/>
        </w:trPr>
        <w:tc>
          <w:tcPr>
            <w:tcW w:w="4555" w:type="dxa"/>
            <w:gridSpan w:val="3"/>
            <w:tcBorders>
              <w:left w:val="double" w:sz="4" w:space="0" w:color="auto"/>
              <w:right w:val="single" w:sz="4" w:space="0" w:color="auto"/>
            </w:tcBorders>
            <w:shd w:val="clear" w:color="auto" w:fill="FFFFFF"/>
          </w:tcPr>
          <w:p w14:paraId="1E2CED81" w14:textId="77777777" w:rsidR="00965DE2" w:rsidRDefault="00965DE2" w:rsidP="00326B7F">
            <w:pPr>
              <w:jc w:val="left"/>
              <w:rPr>
                <w:sz w:val="20"/>
                <w:szCs w:val="20"/>
              </w:rPr>
            </w:pPr>
            <w:r>
              <w:rPr>
                <w:sz w:val="20"/>
                <w:szCs w:val="20"/>
              </w:rPr>
              <w:t>Domaine d’activité principal (Code SCIAN)</w:t>
            </w:r>
          </w:p>
          <w:p w14:paraId="3CA02AA1" w14:textId="77777777" w:rsidR="00965DE2" w:rsidRPr="002E634D" w:rsidRDefault="00965DE2" w:rsidP="00326B7F">
            <w:pPr>
              <w:jc w:val="left"/>
              <w:rPr>
                <w:sz w:val="20"/>
                <w:szCs w:val="20"/>
              </w:rPr>
            </w:pPr>
          </w:p>
        </w:tc>
        <w:tc>
          <w:tcPr>
            <w:tcW w:w="2835" w:type="dxa"/>
            <w:gridSpan w:val="2"/>
            <w:tcBorders>
              <w:left w:val="single" w:sz="4" w:space="0" w:color="auto"/>
              <w:right w:val="single" w:sz="4" w:space="0" w:color="auto"/>
            </w:tcBorders>
            <w:shd w:val="clear" w:color="auto" w:fill="FFFFFF"/>
          </w:tcPr>
          <w:p w14:paraId="6790483D" w14:textId="77777777" w:rsidR="00965DE2" w:rsidRDefault="00965DE2" w:rsidP="00326B7F">
            <w:pPr>
              <w:jc w:val="left"/>
              <w:rPr>
                <w:sz w:val="20"/>
                <w:szCs w:val="20"/>
              </w:rPr>
            </w:pPr>
            <w:r>
              <w:rPr>
                <w:sz w:val="20"/>
                <w:szCs w:val="20"/>
              </w:rPr>
              <w:t>Chiffre d’affaires</w:t>
            </w:r>
          </w:p>
          <w:p w14:paraId="25303FA0" w14:textId="77777777" w:rsidR="00965DE2" w:rsidRPr="002E634D" w:rsidRDefault="00965DE2" w:rsidP="00326B7F">
            <w:pPr>
              <w:jc w:val="left"/>
              <w:rPr>
                <w:sz w:val="20"/>
                <w:szCs w:val="20"/>
              </w:rPr>
            </w:pPr>
          </w:p>
        </w:tc>
        <w:tc>
          <w:tcPr>
            <w:tcW w:w="3667" w:type="dxa"/>
            <w:gridSpan w:val="2"/>
            <w:tcBorders>
              <w:left w:val="single" w:sz="4" w:space="0" w:color="auto"/>
              <w:right w:val="double" w:sz="4" w:space="0" w:color="auto"/>
            </w:tcBorders>
            <w:shd w:val="clear" w:color="auto" w:fill="FFFFFF"/>
          </w:tcPr>
          <w:p w14:paraId="4705B371" w14:textId="77777777" w:rsidR="00965DE2" w:rsidRDefault="00965DE2" w:rsidP="00326B7F">
            <w:pPr>
              <w:jc w:val="left"/>
              <w:rPr>
                <w:sz w:val="20"/>
                <w:szCs w:val="20"/>
              </w:rPr>
            </w:pPr>
            <w:r>
              <w:rPr>
                <w:sz w:val="20"/>
                <w:szCs w:val="20"/>
              </w:rPr>
              <w:t>Nombre d’employés permanents</w:t>
            </w:r>
          </w:p>
          <w:p w14:paraId="40C1D97B" w14:textId="77777777" w:rsidR="00965DE2" w:rsidRPr="002E634D" w:rsidRDefault="00965DE2" w:rsidP="00326B7F">
            <w:pPr>
              <w:jc w:val="left"/>
              <w:rPr>
                <w:sz w:val="20"/>
                <w:szCs w:val="20"/>
              </w:rPr>
            </w:pPr>
          </w:p>
        </w:tc>
      </w:tr>
      <w:tr w:rsidR="00965DE2" w:rsidRPr="002E634D" w14:paraId="33748502" w14:textId="77777777" w:rsidTr="00326B7F">
        <w:trPr>
          <w:trHeight w:val="382"/>
        </w:trPr>
        <w:tc>
          <w:tcPr>
            <w:tcW w:w="11057" w:type="dxa"/>
            <w:gridSpan w:val="7"/>
            <w:tcBorders>
              <w:left w:val="double" w:sz="4" w:space="0" w:color="auto"/>
              <w:right w:val="double" w:sz="4" w:space="0" w:color="auto"/>
            </w:tcBorders>
            <w:shd w:val="clear" w:color="auto" w:fill="FFFFFF"/>
          </w:tcPr>
          <w:p w14:paraId="76CD0CE4" w14:textId="77777777" w:rsidR="00965DE2" w:rsidRDefault="00965DE2" w:rsidP="00326B7F">
            <w:pPr>
              <w:jc w:val="left"/>
              <w:rPr>
                <w:sz w:val="20"/>
                <w:szCs w:val="20"/>
              </w:rPr>
            </w:pPr>
            <w:r>
              <w:rPr>
                <w:sz w:val="20"/>
                <w:szCs w:val="20"/>
              </w:rPr>
              <w:t>Nombre d’employés au Québec en R et D</w:t>
            </w:r>
          </w:p>
        </w:tc>
      </w:tr>
      <w:tr w:rsidR="00965DE2" w:rsidRPr="002E634D" w14:paraId="337DA948" w14:textId="77777777" w:rsidTr="00326B7F">
        <w:trPr>
          <w:trHeight w:val="234"/>
        </w:trPr>
        <w:tc>
          <w:tcPr>
            <w:tcW w:w="11057" w:type="dxa"/>
            <w:gridSpan w:val="7"/>
            <w:tcBorders>
              <w:left w:val="double" w:sz="4" w:space="0" w:color="auto"/>
              <w:right w:val="double" w:sz="4" w:space="0" w:color="auto"/>
            </w:tcBorders>
            <w:shd w:val="clear" w:color="auto" w:fill="FFFFFF"/>
          </w:tcPr>
          <w:p w14:paraId="181F7313" w14:textId="77777777" w:rsidR="00965DE2" w:rsidRDefault="00965DE2" w:rsidP="00326B7F">
            <w:pPr>
              <w:jc w:val="left"/>
              <w:rPr>
                <w:sz w:val="20"/>
                <w:szCs w:val="20"/>
              </w:rPr>
            </w:pPr>
            <w:r>
              <w:rPr>
                <w:sz w:val="20"/>
                <w:szCs w:val="20"/>
              </w:rPr>
              <w:t xml:space="preserve">Description de l’activité principale : </w:t>
            </w:r>
          </w:p>
          <w:p w14:paraId="098E4F1C" w14:textId="77777777" w:rsidR="00965DE2" w:rsidRDefault="00965DE2" w:rsidP="00326B7F">
            <w:pPr>
              <w:jc w:val="left"/>
              <w:rPr>
                <w:sz w:val="20"/>
                <w:szCs w:val="20"/>
              </w:rPr>
            </w:pPr>
          </w:p>
        </w:tc>
      </w:tr>
      <w:tr w:rsidR="00965DE2" w:rsidRPr="002E634D" w14:paraId="6BE273EE" w14:textId="77777777" w:rsidTr="00326B7F">
        <w:trPr>
          <w:trHeight w:val="234"/>
        </w:trPr>
        <w:tc>
          <w:tcPr>
            <w:tcW w:w="11057" w:type="dxa"/>
            <w:gridSpan w:val="7"/>
            <w:tcBorders>
              <w:left w:val="double" w:sz="4" w:space="0" w:color="auto"/>
              <w:right w:val="double" w:sz="4" w:space="0" w:color="auto"/>
            </w:tcBorders>
            <w:shd w:val="clear" w:color="auto" w:fill="FFFFFF"/>
          </w:tcPr>
          <w:p w14:paraId="76D40D43" w14:textId="77777777" w:rsidR="00965DE2" w:rsidRDefault="00965DE2" w:rsidP="00326B7F">
            <w:pPr>
              <w:jc w:val="left"/>
              <w:rPr>
                <w:sz w:val="20"/>
                <w:szCs w:val="20"/>
              </w:rPr>
            </w:pPr>
            <w:r>
              <w:rPr>
                <w:sz w:val="20"/>
                <w:szCs w:val="20"/>
              </w:rPr>
              <w:t>Site Web :</w:t>
            </w:r>
          </w:p>
          <w:p w14:paraId="400DC8F0" w14:textId="77777777" w:rsidR="00965DE2" w:rsidRPr="002E634D" w:rsidRDefault="00965DE2" w:rsidP="00326B7F">
            <w:pPr>
              <w:jc w:val="left"/>
              <w:rPr>
                <w:sz w:val="20"/>
                <w:szCs w:val="20"/>
              </w:rPr>
            </w:pPr>
          </w:p>
        </w:tc>
      </w:tr>
      <w:tr w:rsidR="00965DE2" w:rsidRPr="002E634D" w14:paraId="6417FF40" w14:textId="77777777" w:rsidTr="00326B7F">
        <w:trPr>
          <w:trHeight w:val="991"/>
        </w:trPr>
        <w:tc>
          <w:tcPr>
            <w:tcW w:w="11057" w:type="dxa"/>
            <w:gridSpan w:val="7"/>
            <w:tcBorders>
              <w:left w:val="double" w:sz="4" w:space="0" w:color="auto"/>
              <w:right w:val="double" w:sz="4" w:space="0" w:color="auto"/>
            </w:tcBorders>
            <w:shd w:val="clear" w:color="auto" w:fill="FFFFFF"/>
          </w:tcPr>
          <w:p w14:paraId="69865C02" w14:textId="77777777" w:rsidR="00965DE2" w:rsidRDefault="00965DE2" w:rsidP="00326B7F">
            <w:pPr>
              <w:jc w:val="left"/>
              <w:rPr>
                <w:sz w:val="20"/>
                <w:szCs w:val="20"/>
              </w:rPr>
            </w:pPr>
            <w:r>
              <w:rPr>
                <w:sz w:val="20"/>
                <w:szCs w:val="20"/>
              </w:rPr>
              <w:t>Adresse de correspondance si différente :</w:t>
            </w:r>
          </w:p>
          <w:p w14:paraId="62849DF4" w14:textId="77777777" w:rsidR="00965DE2" w:rsidRDefault="00965DE2" w:rsidP="00326B7F">
            <w:pPr>
              <w:jc w:val="left"/>
              <w:rPr>
                <w:sz w:val="20"/>
                <w:szCs w:val="20"/>
              </w:rPr>
            </w:pPr>
            <w:r>
              <w:rPr>
                <w:sz w:val="20"/>
                <w:szCs w:val="20"/>
              </w:rPr>
              <w:t>Municipalité :</w:t>
            </w:r>
          </w:p>
          <w:p w14:paraId="14AC82B1" w14:textId="77777777" w:rsidR="00965DE2" w:rsidRDefault="00965DE2" w:rsidP="00326B7F">
            <w:pPr>
              <w:jc w:val="left"/>
              <w:rPr>
                <w:sz w:val="20"/>
                <w:szCs w:val="20"/>
              </w:rPr>
            </w:pPr>
            <w:r>
              <w:rPr>
                <w:sz w:val="20"/>
                <w:szCs w:val="20"/>
              </w:rPr>
              <w:t>Province :</w:t>
            </w:r>
          </w:p>
          <w:p w14:paraId="391E8D1A" w14:textId="77777777" w:rsidR="00965DE2" w:rsidRPr="002E634D" w:rsidRDefault="00965DE2" w:rsidP="00326B7F">
            <w:pPr>
              <w:jc w:val="left"/>
              <w:rPr>
                <w:sz w:val="20"/>
                <w:szCs w:val="20"/>
              </w:rPr>
            </w:pPr>
            <w:r>
              <w:rPr>
                <w:sz w:val="20"/>
                <w:szCs w:val="20"/>
              </w:rPr>
              <w:t>Code postal :</w:t>
            </w:r>
          </w:p>
        </w:tc>
      </w:tr>
      <w:tr w:rsidR="00965DE2" w:rsidRPr="00387FB7" w14:paraId="59FFDB05" w14:textId="77777777" w:rsidTr="00326B7F">
        <w:trPr>
          <w:trHeight w:val="88"/>
        </w:trPr>
        <w:tc>
          <w:tcPr>
            <w:tcW w:w="11057" w:type="dxa"/>
            <w:gridSpan w:val="7"/>
            <w:tcBorders>
              <w:left w:val="double" w:sz="4" w:space="0" w:color="auto"/>
              <w:right w:val="double" w:sz="4" w:space="0" w:color="auto"/>
            </w:tcBorders>
            <w:shd w:val="clear" w:color="auto" w:fill="F2F2F2" w:themeFill="background1" w:themeFillShade="F2"/>
          </w:tcPr>
          <w:p w14:paraId="07A82E2B" w14:textId="77777777" w:rsidR="00965DE2" w:rsidRPr="00387FB7" w:rsidRDefault="00965DE2" w:rsidP="00326B7F">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965DE2" w:rsidRPr="002E634D" w14:paraId="4C5C65D0" w14:textId="77777777" w:rsidTr="00326B7F">
        <w:trPr>
          <w:trHeight w:val="354"/>
        </w:trPr>
        <w:tc>
          <w:tcPr>
            <w:tcW w:w="5386" w:type="dxa"/>
            <w:gridSpan w:val="4"/>
            <w:tcBorders>
              <w:left w:val="double" w:sz="4" w:space="0" w:color="auto"/>
              <w:right w:val="single" w:sz="4" w:space="0" w:color="auto"/>
            </w:tcBorders>
            <w:shd w:val="clear" w:color="auto" w:fill="FFFFFF"/>
          </w:tcPr>
          <w:p w14:paraId="47823FE2" w14:textId="77777777" w:rsidR="00965DE2" w:rsidRDefault="00965DE2" w:rsidP="00326B7F">
            <w:pPr>
              <w:jc w:val="left"/>
              <w:rPr>
                <w:sz w:val="20"/>
                <w:szCs w:val="20"/>
              </w:rPr>
            </w:pPr>
            <w:r>
              <w:rPr>
                <w:sz w:val="20"/>
                <w:szCs w:val="20"/>
              </w:rPr>
              <w:t>Nom :</w:t>
            </w:r>
          </w:p>
          <w:p w14:paraId="6AD99E9C" w14:textId="77777777" w:rsidR="00965DE2" w:rsidRPr="002E634D" w:rsidRDefault="00965DE2" w:rsidP="00326B7F">
            <w:pPr>
              <w:jc w:val="left"/>
              <w:rPr>
                <w:sz w:val="20"/>
                <w:szCs w:val="20"/>
              </w:rPr>
            </w:pPr>
          </w:p>
        </w:tc>
        <w:tc>
          <w:tcPr>
            <w:tcW w:w="5671" w:type="dxa"/>
            <w:gridSpan w:val="3"/>
            <w:tcBorders>
              <w:left w:val="single" w:sz="4" w:space="0" w:color="auto"/>
              <w:right w:val="double" w:sz="4" w:space="0" w:color="auto"/>
            </w:tcBorders>
            <w:shd w:val="clear" w:color="auto" w:fill="FFFFFF"/>
          </w:tcPr>
          <w:p w14:paraId="39A6BAE3" w14:textId="77777777" w:rsidR="00965DE2" w:rsidRPr="002E634D" w:rsidRDefault="00965DE2" w:rsidP="00326B7F">
            <w:pPr>
              <w:jc w:val="left"/>
              <w:rPr>
                <w:sz w:val="20"/>
                <w:szCs w:val="20"/>
              </w:rPr>
            </w:pPr>
            <w:r>
              <w:rPr>
                <w:sz w:val="20"/>
                <w:szCs w:val="20"/>
              </w:rPr>
              <w:t>Fonction :</w:t>
            </w:r>
          </w:p>
        </w:tc>
      </w:tr>
      <w:tr w:rsidR="00965DE2" w:rsidRPr="002E634D" w14:paraId="09C598B9" w14:textId="77777777" w:rsidTr="00326B7F">
        <w:trPr>
          <w:trHeight w:val="402"/>
        </w:trPr>
        <w:tc>
          <w:tcPr>
            <w:tcW w:w="3988" w:type="dxa"/>
            <w:gridSpan w:val="2"/>
            <w:tcBorders>
              <w:left w:val="double" w:sz="4" w:space="0" w:color="auto"/>
              <w:right w:val="single" w:sz="4" w:space="0" w:color="auto"/>
            </w:tcBorders>
            <w:shd w:val="clear" w:color="auto" w:fill="FFFFFF"/>
          </w:tcPr>
          <w:p w14:paraId="0FBAC41E" w14:textId="77777777" w:rsidR="00965DE2" w:rsidRPr="002E634D" w:rsidRDefault="00965DE2" w:rsidP="00326B7F">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0B02676D" w14:textId="77777777" w:rsidR="00965DE2" w:rsidRPr="002E634D" w:rsidRDefault="00965DE2" w:rsidP="00326B7F">
            <w:pPr>
              <w:jc w:val="left"/>
              <w:rPr>
                <w:sz w:val="20"/>
                <w:szCs w:val="20"/>
              </w:rPr>
            </w:pPr>
            <w:r>
              <w:rPr>
                <w:sz w:val="20"/>
                <w:szCs w:val="20"/>
              </w:rPr>
              <w:t>Courriel :</w:t>
            </w:r>
          </w:p>
          <w:p w14:paraId="764680BC" w14:textId="77777777" w:rsidR="00965DE2" w:rsidRPr="002E634D" w:rsidRDefault="00965DE2" w:rsidP="00326B7F">
            <w:pPr>
              <w:jc w:val="left"/>
              <w:rPr>
                <w:sz w:val="20"/>
                <w:szCs w:val="20"/>
              </w:rPr>
            </w:pPr>
          </w:p>
        </w:tc>
      </w:tr>
      <w:tr w:rsidR="00965DE2" w:rsidRPr="00387FB7" w14:paraId="6D492A1B" w14:textId="77777777" w:rsidTr="00326B7F">
        <w:trPr>
          <w:trHeight w:val="88"/>
        </w:trPr>
        <w:tc>
          <w:tcPr>
            <w:tcW w:w="11057" w:type="dxa"/>
            <w:gridSpan w:val="7"/>
            <w:tcBorders>
              <w:left w:val="double" w:sz="4" w:space="0" w:color="auto"/>
              <w:right w:val="double" w:sz="4" w:space="0" w:color="auto"/>
            </w:tcBorders>
            <w:shd w:val="clear" w:color="auto" w:fill="F2F2F2" w:themeFill="background1" w:themeFillShade="F2"/>
          </w:tcPr>
          <w:p w14:paraId="7C809E63" w14:textId="77777777" w:rsidR="00965DE2" w:rsidRPr="00387FB7" w:rsidRDefault="00965DE2" w:rsidP="00326B7F">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965DE2" w:rsidRPr="002E634D" w14:paraId="2AA8052C" w14:textId="77777777" w:rsidTr="00326B7F">
        <w:trPr>
          <w:trHeight w:val="354"/>
        </w:trPr>
        <w:tc>
          <w:tcPr>
            <w:tcW w:w="5386" w:type="dxa"/>
            <w:gridSpan w:val="4"/>
            <w:tcBorders>
              <w:left w:val="double" w:sz="4" w:space="0" w:color="auto"/>
              <w:right w:val="single" w:sz="4" w:space="0" w:color="auto"/>
            </w:tcBorders>
            <w:shd w:val="clear" w:color="auto" w:fill="FFFFFF"/>
          </w:tcPr>
          <w:p w14:paraId="2AE14E9D" w14:textId="77777777" w:rsidR="00965DE2" w:rsidRDefault="00965DE2" w:rsidP="00326B7F">
            <w:pPr>
              <w:jc w:val="left"/>
              <w:rPr>
                <w:sz w:val="20"/>
                <w:szCs w:val="20"/>
              </w:rPr>
            </w:pPr>
            <w:r>
              <w:rPr>
                <w:sz w:val="20"/>
                <w:szCs w:val="20"/>
              </w:rPr>
              <w:t>Nom :</w:t>
            </w:r>
          </w:p>
          <w:p w14:paraId="209199CE" w14:textId="77777777" w:rsidR="00965DE2" w:rsidRPr="002E634D" w:rsidRDefault="00965DE2" w:rsidP="00326B7F">
            <w:pPr>
              <w:jc w:val="left"/>
              <w:rPr>
                <w:sz w:val="20"/>
                <w:szCs w:val="20"/>
              </w:rPr>
            </w:pPr>
          </w:p>
        </w:tc>
        <w:tc>
          <w:tcPr>
            <w:tcW w:w="5671" w:type="dxa"/>
            <w:gridSpan w:val="3"/>
            <w:tcBorders>
              <w:left w:val="single" w:sz="4" w:space="0" w:color="auto"/>
              <w:right w:val="double" w:sz="4" w:space="0" w:color="auto"/>
            </w:tcBorders>
            <w:shd w:val="clear" w:color="auto" w:fill="FFFFFF"/>
          </w:tcPr>
          <w:p w14:paraId="0CC6333B" w14:textId="77777777" w:rsidR="00965DE2" w:rsidRPr="002E634D" w:rsidRDefault="00965DE2" w:rsidP="00326B7F">
            <w:pPr>
              <w:jc w:val="left"/>
              <w:rPr>
                <w:sz w:val="20"/>
                <w:szCs w:val="20"/>
              </w:rPr>
            </w:pPr>
            <w:r>
              <w:rPr>
                <w:sz w:val="20"/>
                <w:szCs w:val="20"/>
              </w:rPr>
              <w:t>Fonction :</w:t>
            </w:r>
          </w:p>
        </w:tc>
      </w:tr>
      <w:tr w:rsidR="00965DE2" w:rsidRPr="002E634D" w14:paraId="3590A831" w14:textId="77777777" w:rsidTr="00326B7F">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0ADB3F4E" w14:textId="77777777" w:rsidR="00965DE2" w:rsidRPr="002E634D" w:rsidRDefault="00965DE2" w:rsidP="00326B7F">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18185068" w14:textId="77777777" w:rsidR="00965DE2" w:rsidRPr="002E634D" w:rsidRDefault="00965DE2" w:rsidP="00326B7F">
            <w:pPr>
              <w:jc w:val="left"/>
              <w:rPr>
                <w:sz w:val="20"/>
                <w:szCs w:val="20"/>
              </w:rPr>
            </w:pPr>
            <w:r>
              <w:rPr>
                <w:sz w:val="20"/>
                <w:szCs w:val="20"/>
              </w:rPr>
              <w:t>Courriel :</w:t>
            </w:r>
          </w:p>
          <w:p w14:paraId="77D15AAD" w14:textId="77777777" w:rsidR="00965DE2" w:rsidRPr="002E634D" w:rsidRDefault="00965DE2" w:rsidP="00326B7F">
            <w:pPr>
              <w:jc w:val="left"/>
              <w:rPr>
                <w:sz w:val="20"/>
                <w:szCs w:val="20"/>
              </w:rPr>
            </w:pPr>
          </w:p>
        </w:tc>
      </w:tr>
    </w:tbl>
    <w:p w14:paraId="6FCA8EB1" w14:textId="77777777" w:rsidR="00965DE2" w:rsidRDefault="00965DE2" w:rsidP="00B27512"/>
    <w:p w14:paraId="3ED4A214" w14:textId="77777777" w:rsidR="00FF5DF9" w:rsidRDefault="00FF5DF9" w:rsidP="00B27512"/>
    <w:p w14:paraId="2AE27EEC" w14:textId="7135E90D" w:rsidR="00915899" w:rsidRDefault="00915899" w:rsidP="00C75CC0">
      <w:pPr>
        <w:jc w:val="center"/>
      </w:pPr>
      <w:r w:rsidRPr="000435F8">
        <w:t xml:space="preserve">Faites-nous parvenir votre </w:t>
      </w:r>
      <w:r w:rsidR="00C51A59">
        <w:t>lettre d’intention</w:t>
      </w:r>
      <w:r w:rsidRPr="000435F8">
        <w:t xml:space="preserve"> </w:t>
      </w:r>
      <w:r w:rsidRPr="00547CA0">
        <w:rPr>
          <w:b/>
          <w:sz w:val="24"/>
          <w:szCs w:val="24"/>
        </w:rPr>
        <w:t xml:space="preserve">avant le </w:t>
      </w:r>
      <w:r w:rsidR="006715D5">
        <w:rPr>
          <w:b/>
          <w:sz w:val="24"/>
          <w:szCs w:val="24"/>
        </w:rPr>
        <w:t>4 novembre 2022 à</w:t>
      </w:r>
      <w:r w:rsidR="00E4354A">
        <w:rPr>
          <w:b/>
          <w:sz w:val="24"/>
          <w:szCs w:val="24"/>
        </w:rPr>
        <w:t xml:space="preserve"> midi</w:t>
      </w:r>
      <w:r w:rsidR="00C75CC0">
        <w:rPr>
          <w:b/>
          <w:sz w:val="24"/>
          <w:szCs w:val="24"/>
        </w:rPr>
        <w:t>,</w:t>
      </w:r>
      <w:r>
        <w:rPr>
          <w:b/>
        </w:rPr>
        <w:t xml:space="preserve"> </w:t>
      </w:r>
      <w:r w:rsidRPr="000435F8">
        <w:t xml:space="preserve">par courriel, à : </w:t>
      </w:r>
      <w:hyperlink r:id="rId11" w:history="1">
        <w:r w:rsidRPr="00C400B6">
          <w:rPr>
            <w:rStyle w:val="Lienhypertexte"/>
            <w:lang w:val="fr-CA"/>
          </w:rPr>
          <w:t>laura.salatian@prima.ca</w:t>
        </w:r>
      </w:hyperlink>
    </w:p>
    <w:p w14:paraId="03B81B1C" w14:textId="77777777" w:rsidR="00915899" w:rsidRDefault="00915899" w:rsidP="00B27512"/>
    <w:sectPr w:rsidR="00915899" w:rsidSect="006E4607">
      <w:headerReference w:type="default" r:id="rId1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337E" w14:textId="77777777" w:rsidR="00F52485" w:rsidRDefault="00F52485">
      <w:r>
        <w:separator/>
      </w:r>
    </w:p>
  </w:endnote>
  <w:endnote w:type="continuationSeparator" w:id="0">
    <w:p w14:paraId="6CD76766" w14:textId="77777777" w:rsidR="00F52485" w:rsidRDefault="00F5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4E5D" w14:textId="77777777" w:rsidR="00F52485" w:rsidRDefault="00F52485">
      <w:r>
        <w:separator/>
      </w:r>
    </w:p>
  </w:footnote>
  <w:footnote w:type="continuationSeparator" w:id="0">
    <w:p w14:paraId="2B3B5B79" w14:textId="77777777" w:rsidR="00F52485" w:rsidRDefault="00F52485">
      <w:r>
        <w:continuationSeparator/>
      </w:r>
    </w:p>
  </w:footnote>
  <w:footnote w:id="1">
    <w:p w14:paraId="21D39C3D" w14:textId="77777777" w:rsidR="000D7474" w:rsidRPr="00E24A09" w:rsidRDefault="000D7474" w:rsidP="000D7474">
      <w:pPr>
        <w:pStyle w:val="Notedebasdepage"/>
        <w:rPr>
          <w:sz w:val="12"/>
          <w:szCs w:val="12"/>
        </w:rPr>
      </w:pPr>
      <w:r w:rsidRPr="00491D24">
        <w:rPr>
          <w:rStyle w:val="Appelnotedebasdep"/>
          <w:sz w:val="16"/>
          <w:szCs w:val="16"/>
        </w:rPr>
        <w:footnoteRef/>
      </w:r>
      <w:r w:rsidRPr="00491D24">
        <w:rPr>
          <w:sz w:val="16"/>
          <w:szCs w:val="16"/>
        </w:rPr>
        <w:t xml:space="preserve"> Insérer d’autres lignes si plus de deux entreprises.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75ED046E" w:rsidR="0099348D" w:rsidRPr="00DF0A70" w:rsidRDefault="00946D94" w:rsidP="005458A5">
    <w:pPr>
      <w:pStyle w:val="En-tte"/>
      <w:tabs>
        <w:tab w:val="clear" w:pos="9072"/>
        <w:tab w:val="right" w:pos="8280"/>
      </w:tabs>
      <w:rPr>
        <w:b/>
        <w:sz w:val="24"/>
        <w:lang w:val="fr-CA"/>
      </w:rPr>
    </w:pPr>
    <w:r>
      <w:rPr>
        <w:b/>
        <w:i/>
        <w:sz w:val="22"/>
        <w:szCs w:val="18"/>
        <w:lang w:val="fr-CA"/>
      </w:rPr>
      <w:t>M</w:t>
    </w:r>
    <w:r w:rsidR="005458A5">
      <w:rPr>
        <w:b/>
        <w:i/>
        <w:sz w:val="22"/>
        <w:szCs w:val="18"/>
        <w:lang w:val="fr-CA"/>
      </w:rPr>
      <w:t>CS1</w:t>
    </w:r>
    <w:r w:rsidR="00CB2FBD">
      <w:rPr>
        <w:b/>
        <w:i/>
        <w:sz w:val="22"/>
        <w:szCs w:val="18"/>
        <w:lang w:val="fr-CA"/>
      </w:rPr>
      <w:t xml:space="preserve"> - </w:t>
    </w:r>
    <w:r w:rsidR="009D33E2">
      <w:rPr>
        <w:b/>
        <w:i/>
        <w:sz w:val="22"/>
        <w:szCs w:val="18"/>
        <w:lang w:val="fr-CA"/>
      </w:rPr>
      <w:t>LETTRE D’INTENTION</w:t>
    </w:r>
    <w:r w:rsidR="00210D37">
      <w:rPr>
        <w:b/>
        <w:i/>
        <w:sz w:val="22"/>
        <w:szCs w:val="18"/>
        <w:lang w:val="fr-CA"/>
      </w:rPr>
      <w:t xml:space="preserve"> – VOLET </w:t>
    </w:r>
    <w:r w:rsidR="006A3176">
      <w:rPr>
        <w:b/>
        <w:i/>
        <w:sz w:val="22"/>
        <w:szCs w:val="18"/>
        <w:lang w:val="fr-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F6D0C"/>
    <w:multiLevelType w:val="hybridMultilevel"/>
    <w:tmpl w:val="6E821100"/>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cs="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cs="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cs="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B06378"/>
    <w:multiLevelType w:val="hybridMultilevel"/>
    <w:tmpl w:val="22FC719A"/>
    <w:lvl w:ilvl="0" w:tplc="0C0C0001">
      <w:start w:val="1"/>
      <w:numFmt w:val="bullet"/>
      <w:lvlText w:val=""/>
      <w:lvlJc w:val="left"/>
      <w:pPr>
        <w:ind w:left="808" w:hanging="360"/>
      </w:pPr>
      <w:rPr>
        <w:rFonts w:ascii="Symbol" w:hAnsi="Symbol" w:hint="default"/>
      </w:rPr>
    </w:lvl>
    <w:lvl w:ilvl="1" w:tplc="0C0C0003" w:tentative="1">
      <w:start w:val="1"/>
      <w:numFmt w:val="bullet"/>
      <w:lvlText w:val="o"/>
      <w:lvlJc w:val="left"/>
      <w:pPr>
        <w:ind w:left="1528" w:hanging="360"/>
      </w:pPr>
      <w:rPr>
        <w:rFonts w:ascii="Courier New" w:hAnsi="Courier New" w:cs="Courier New" w:hint="default"/>
      </w:rPr>
    </w:lvl>
    <w:lvl w:ilvl="2" w:tplc="0C0C0005" w:tentative="1">
      <w:start w:val="1"/>
      <w:numFmt w:val="bullet"/>
      <w:lvlText w:val=""/>
      <w:lvlJc w:val="left"/>
      <w:pPr>
        <w:ind w:left="2248" w:hanging="360"/>
      </w:pPr>
      <w:rPr>
        <w:rFonts w:ascii="Wingdings" w:hAnsi="Wingdings" w:hint="default"/>
      </w:rPr>
    </w:lvl>
    <w:lvl w:ilvl="3" w:tplc="0C0C0001" w:tentative="1">
      <w:start w:val="1"/>
      <w:numFmt w:val="bullet"/>
      <w:lvlText w:val=""/>
      <w:lvlJc w:val="left"/>
      <w:pPr>
        <w:ind w:left="2968" w:hanging="360"/>
      </w:pPr>
      <w:rPr>
        <w:rFonts w:ascii="Symbol" w:hAnsi="Symbol" w:hint="default"/>
      </w:rPr>
    </w:lvl>
    <w:lvl w:ilvl="4" w:tplc="0C0C0003" w:tentative="1">
      <w:start w:val="1"/>
      <w:numFmt w:val="bullet"/>
      <w:lvlText w:val="o"/>
      <w:lvlJc w:val="left"/>
      <w:pPr>
        <w:ind w:left="3688" w:hanging="360"/>
      </w:pPr>
      <w:rPr>
        <w:rFonts w:ascii="Courier New" w:hAnsi="Courier New" w:cs="Courier New" w:hint="default"/>
      </w:rPr>
    </w:lvl>
    <w:lvl w:ilvl="5" w:tplc="0C0C0005" w:tentative="1">
      <w:start w:val="1"/>
      <w:numFmt w:val="bullet"/>
      <w:lvlText w:val=""/>
      <w:lvlJc w:val="left"/>
      <w:pPr>
        <w:ind w:left="4408" w:hanging="360"/>
      </w:pPr>
      <w:rPr>
        <w:rFonts w:ascii="Wingdings" w:hAnsi="Wingdings" w:hint="default"/>
      </w:rPr>
    </w:lvl>
    <w:lvl w:ilvl="6" w:tplc="0C0C0001" w:tentative="1">
      <w:start w:val="1"/>
      <w:numFmt w:val="bullet"/>
      <w:lvlText w:val=""/>
      <w:lvlJc w:val="left"/>
      <w:pPr>
        <w:ind w:left="5128" w:hanging="360"/>
      </w:pPr>
      <w:rPr>
        <w:rFonts w:ascii="Symbol" w:hAnsi="Symbol" w:hint="default"/>
      </w:rPr>
    </w:lvl>
    <w:lvl w:ilvl="7" w:tplc="0C0C0003" w:tentative="1">
      <w:start w:val="1"/>
      <w:numFmt w:val="bullet"/>
      <w:lvlText w:val="o"/>
      <w:lvlJc w:val="left"/>
      <w:pPr>
        <w:ind w:left="5848" w:hanging="360"/>
      </w:pPr>
      <w:rPr>
        <w:rFonts w:ascii="Courier New" w:hAnsi="Courier New" w:cs="Courier New" w:hint="default"/>
      </w:rPr>
    </w:lvl>
    <w:lvl w:ilvl="8" w:tplc="0C0C0005" w:tentative="1">
      <w:start w:val="1"/>
      <w:numFmt w:val="bullet"/>
      <w:lvlText w:val=""/>
      <w:lvlJc w:val="left"/>
      <w:pPr>
        <w:ind w:left="6568" w:hanging="360"/>
      </w:pPr>
      <w:rPr>
        <w:rFonts w:ascii="Wingdings" w:hAnsi="Wingdings" w:hint="default"/>
      </w:r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6D4321A"/>
    <w:multiLevelType w:val="hybridMultilevel"/>
    <w:tmpl w:val="C9B2333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num w:numId="1" w16cid:durableId="1699970554">
    <w:abstractNumId w:val="5"/>
  </w:num>
  <w:num w:numId="2" w16cid:durableId="195628032">
    <w:abstractNumId w:val="3"/>
  </w:num>
  <w:num w:numId="3" w16cid:durableId="710955223">
    <w:abstractNumId w:val="0"/>
  </w:num>
  <w:num w:numId="4" w16cid:durableId="850334137">
    <w:abstractNumId w:val="6"/>
  </w:num>
  <w:num w:numId="5" w16cid:durableId="777676467">
    <w:abstractNumId w:val="2"/>
  </w:num>
  <w:num w:numId="6" w16cid:durableId="87236242">
    <w:abstractNumId w:val="1"/>
  </w:num>
  <w:num w:numId="7" w16cid:durableId="727070897">
    <w:abstractNumId w:val="8"/>
  </w:num>
  <w:num w:numId="8" w16cid:durableId="1774863629">
    <w:abstractNumId w:val="4"/>
  </w:num>
  <w:num w:numId="9" w16cid:durableId="422723223">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é Bouchard-Aubin">
    <w15:presenceInfo w15:providerId="AD" w15:userId="S::cloe.bouchard-aubin@prima.ca::0421594e-03b9-4d9a-9a04-859f79b35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356B"/>
    <w:rsid w:val="00005218"/>
    <w:rsid w:val="00007D0D"/>
    <w:rsid w:val="00007FC3"/>
    <w:rsid w:val="0001383E"/>
    <w:rsid w:val="00014DE5"/>
    <w:rsid w:val="00020DFD"/>
    <w:rsid w:val="0002121E"/>
    <w:rsid w:val="0002229F"/>
    <w:rsid w:val="000228BA"/>
    <w:rsid w:val="00022E6D"/>
    <w:rsid w:val="000233C5"/>
    <w:rsid w:val="0002486A"/>
    <w:rsid w:val="00025433"/>
    <w:rsid w:val="000307D9"/>
    <w:rsid w:val="0003168F"/>
    <w:rsid w:val="00031A3B"/>
    <w:rsid w:val="000338B0"/>
    <w:rsid w:val="00035018"/>
    <w:rsid w:val="00036D0C"/>
    <w:rsid w:val="00040FED"/>
    <w:rsid w:val="000435F8"/>
    <w:rsid w:val="00043B93"/>
    <w:rsid w:val="00045D78"/>
    <w:rsid w:val="00051032"/>
    <w:rsid w:val="00052437"/>
    <w:rsid w:val="00053294"/>
    <w:rsid w:val="0005399D"/>
    <w:rsid w:val="0005674B"/>
    <w:rsid w:val="00060BA3"/>
    <w:rsid w:val="00060D6C"/>
    <w:rsid w:val="000622AB"/>
    <w:rsid w:val="00065C60"/>
    <w:rsid w:val="00071565"/>
    <w:rsid w:val="0007212C"/>
    <w:rsid w:val="00077263"/>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55EB"/>
    <w:rsid w:val="000C6844"/>
    <w:rsid w:val="000D05BF"/>
    <w:rsid w:val="000D0930"/>
    <w:rsid w:val="000D18F6"/>
    <w:rsid w:val="000D34FB"/>
    <w:rsid w:val="000D512F"/>
    <w:rsid w:val="000D5FF2"/>
    <w:rsid w:val="000D7474"/>
    <w:rsid w:val="000E0791"/>
    <w:rsid w:val="000E151A"/>
    <w:rsid w:val="000E27CA"/>
    <w:rsid w:val="000E3145"/>
    <w:rsid w:val="000E3E9F"/>
    <w:rsid w:val="000E5734"/>
    <w:rsid w:val="000E6F36"/>
    <w:rsid w:val="000E70C4"/>
    <w:rsid w:val="000E742C"/>
    <w:rsid w:val="000E7649"/>
    <w:rsid w:val="000F2E0B"/>
    <w:rsid w:val="000F4F4B"/>
    <w:rsid w:val="000F7791"/>
    <w:rsid w:val="00100CB4"/>
    <w:rsid w:val="0010110F"/>
    <w:rsid w:val="00101278"/>
    <w:rsid w:val="001034F0"/>
    <w:rsid w:val="001035E5"/>
    <w:rsid w:val="00104DF6"/>
    <w:rsid w:val="00105477"/>
    <w:rsid w:val="0010780D"/>
    <w:rsid w:val="00112742"/>
    <w:rsid w:val="00113189"/>
    <w:rsid w:val="001133BB"/>
    <w:rsid w:val="00113AD3"/>
    <w:rsid w:val="0011663E"/>
    <w:rsid w:val="0012187E"/>
    <w:rsid w:val="00131EC2"/>
    <w:rsid w:val="0013317E"/>
    <w:rsid w:val="001340DE"/>
    <w:rsid w:val="0013611A"/>
    <w:rsid w:val="00136431"/>
    <w:rsid w:val="001415AB"/>
    <w:rsid w:val="001422FB"/>
    <w:rsid w:val="00143238"/>
    <w:rsid w:val="001453DA"/>
    <w:rsid w:val="00146856"/>
    <w:rsid w:val="0015444D"/>
    <w:rsid w:val="00155CA0"/>
    <w:rsid w:val="001625A5"/>
    <w:rsid w:val="00163A56"/>
    <w:rsid w:val="00163E9A"/>
    <w:rsid w:val="00164D70"/>
    <w:rsid w:val="00170079"/>
    <w:rsid w:val="001702FF"/>
    <w:rsid w:val="00171930"/>
    <w:rsid w:val="0017304D"/>
    <w:rsid w:val="00177B8B"/>
    <w:rsid w:val="00180893"/>
    <w:rsid w:val="001809F8"/>
    <w:rsid w:val="00181B68"/>
    <w:rsid w:val="00182456"/>
    <w:rsid w:val="00182704"/>
    <w:rsid w:val="0018562C"/>
    <w:rsid w:val="0018642A"/>
    <w:rsid w:val="00187FEE"/>
    <w:rsid w:val="00192807"/>
    <w:rsid w:val="001A242F"/>
    <w:rsid w:val="001A5045"/>
    <w:rsid w:val="001A537B"/>
    <w:rsid w:val="001A56CC"/>
    <w:rsid w:val="001A5BC9"/>
    <w:rsid w:val="001A6729"/>
    <w:rsid w:val="001A698C"/>
    <w:rsid w:val="001A6C4E"/>
    <w:rsid w:val="001B54A7"/>
    <w:rsid w:val="001B5DA2"/>
    <w:rsid w:val="001C046D"/>
    <w:rsid w:val="001C183A"/>
    <w:rsid w:val="001C32A4"/>
    <w:rsid w:val="001C3D00"/>
    <w:rsid w:val="001C51CF"/>
    <w:rsid w:val="001C7223"/>
    <w:rsid w:val="001D0808"/>
    <w:rsid w:val="001D246E"/>
    <w:rsid w:val="001D2D95"/>
    <w:rsid w:val="001D5DA7"/>
    <w:rsid w:val="001D6BD5"/>
    <w:rsid w:val="001E0916"/>
    <w:rsid w:val="001E118D"/>
    <w:rsid w:val="001E2500"/>
    <w:rsid w:val="001E3E81"/>
    <w:rsid w:val="001E5926"/>
    <w:rsid w:val="001E6735"/>
    <w:rsid w:val="001E6753"/>
    <w:rsid w:val="001E7529"/>
    <w:rsid w:val="001E79AA"/>
    <w:rsid w:val="001E7D9D"/>
    <w:rsid w:val="001F01F6"/>
    <w:rsid w:val="001F0C92"/>
    <w:rsid w:val="001F15A4"/>
    <w:rsid w:val="001F16E7"/>
    <w:rsid w:val="001F31C2"/>
    <w:rsid w:val="001F68AF"/>
    <w:rsid w:val="001F6F43"/>
    <w:rsid w:val="002020CB"/>
    <w:rsid w:val="0020236D"/>
    <w:rsid w:val="002023CC"/>
    <w:rsid w:val="0020252E"/>
    <w:rsid w:val="002025B8"/>
    <w:rsid w:val="00203582"/>
    <w:rsid w:val="00203D1C"/>
    <w:rsid w:val="00204607"/>
    <w:rsid w:val="00210D37"/>
    <w:rsid w:val="002164D4"/>
    <w:rsid w:val="00217C1F"/>
    <w:rsid w:val="00217ECB"/>
    <w:rsid w:val="002246F2"/>
    <w:rsid w:val="00227309"/>
    <w:rsid w:val="002311D2"/>
    <w:rsid w:val="002317E6"/>
    <w:rsid w:val="002334D6"/>
    <w:rsid w:val="00233CAE"/>
    <w:rsid w:val="002340AC"/>
    <w:rsid w:val="00235762"/>
    <w:rsid w:val="00236CBF"/>
    <w:rsid w:val="00236E97"/>
    <w:rsid w:val="002378A9"/>
    <w:rsid w:val="0024136E"/>
    <w:rsid w:val="0025097C"/>
    <w:rsid w:val="00252156"/>
    <w:rsid w:val="00254C37"/>
    <w:rsid w:val="002614EB"/>
    <w:rsid w:val="00263A25"/>
    <w:rsid w:val="002641F6"/>
    <w:rsid w:val="002712CF"/>
    <w:rsid w:val="002719AA"/>
    <w:rsid w:val="00272D53"/>
    <w:rsid w:val="0027348A"/>
    <w:rsid w:val="00274C9B"/>
    <w:rsid w:val="0027750F"/>
    <w:rsid w:val="002805E4"/>
    <w:rsid w:val="00287492"/>
    <w:rsid w:val="0028784B"/>
    <w:rsid w:val="0029172E"/>
    <w:rsid w:val="00293335"/>
    <w:rsid w:val="00293906"/>
    <w:rsid w:val="00294300"/>
    <w:rsid w:val="00295105"/>
    <w:rsid w:val="002974C2"/>
    <w:rsid w:val="002A04FA"/>
    <w:rsid w:val="002A0922"/>
    <w:rsid w:val="002A69DE"/>
    <w:rsid w:val="002A6E49"/>
    <w:rsid w:val="002B0093"/>
    <w:rsid w:val="002B13EE"/>
    <w:rsid w:val="002B1A67"/>
    <w:rsid w:val="002B5224"/>
    <w:rsid w:val="002B65DB"/>
    <w:rsid w:val="002C23F8"/>
    <w:rsid w:val="002C3ED1"/>
    <w:rsid w:val="002C455E"/>
    <w:rsid w:val="002C4F4E"/>
    <w:rsid w:val="002C5052"/>
    <w:rsid w:val="002C54C3"/>
    <w:rsid w:val="002C59A2"/>
    <w:rsid w:val="002C735A"/>
    <w:rsid w:val="002D11D1"/>
    <w:rsid w:val="002D3AB8"/>
    <w:rsid w:val="002D52C0"/>
    <w:rsid w:val="002D67E2"/>
    <w:rsid w:val="002E424F"/>
    <w:rsid w:val="002E4E66"/>
    <w:rsid w:val="002E629F"/>
    <w:rsid w:val="002F0D0C"/>
    <w:rsid w:val="002F1F58"/>
    <w:rsid w:val="002F52FB"/>
    <w:rsid w:val="002F6401"/>
    <w:rsid w:val="002F6587"/>
    <w:rsid w:val="002F72CC"/>
    <w:rsid w:val="00303B0B"/>
    <w:rsid w:val="00305F95"/>
    <w:rsid w:val="00306ABA"/>
    <w:rsid w:val="00306BF3"/>
    <w:rsid w:val="00311108"/>
    <w:rsid w:val="00311E16"/>
    <w:rsid w:val="003155A1"/>
    <w:rsid w:val="00315B52"/>
    <w:rsid w:val="00315CD5"/>
    <w:rsid w:val="00316482"/>
    <w:rsid w:val="003164A8"/>
    <w:rsid w:val="00317C9C"/>
    <w:rsid w:val="00322121"/>
    <w:rsid w:val="003279A8"/>
    <w:rsid w:val="00331C6D"/>
    <w:rsid w:val="0033245F"/>
    <w:rsid w:val="0033260E"/>
    <w:rsid w:val="00332CD7"/>
    <w:rsid w:val="00335C97"/>
    <w:rsid w:val="00345C97"/>
    <w:rsid w:val="00345DE9"/>
    <w:rsid w:val="003521C8"/>
    <w:rsid w:val="00354EAB"/>
    <w:rsid w:val="00361949"/>
    <w:rsid w:val="00364811"/>
    <w:rsid w:val="00365B67"/>
    <w:rsid w:val="003736E1"/>
    <w:rsid w:val="00374531"/>
    <w:rsid w:val="00374796"/>
    <w:rsid w:val="00375A2A"/>
    <w:rsid w:val="00377E26"/>
    <w:rsid w:val="0038240E"/>
    <w:rsid w:val="0038666B"/>
    <w:rsid w:val="00386CC7"/>
    <w:rsid w:val="00386EA2"/>
    <w:rsid w:val="0039179F"/>
    <w:rsid w:val="003924DF"/>
    <w:rsid w:val="00397322"/>
    <w:rsid w:val="003A2630"/>
    <w:rsid w:val="003A26A8"/>
    <w:rsid w:val="003A3921"/>
    <w:rsid w:val="003A795E"/>
    <w:rsid w:val="003B113E"/>
    <w:rsid w:val="003B1DEC"/>
    <w:rsid w:val="003B382F"/>
    <w:rsid w:val="003B4E3E"/>
    <w:rsid w:val="003B5984"/>
    <w:rsid w:val="003B6E97"/>
    <w:rsid w:val="003C0AD2"/>
    <w:rsid w:val="003C2C38"/>
    <w:rsid w:val="003C5296"/>
    <w:rsid w:val="003D158F"/>
    <w:rsid w:val="003D16AC"/>
    <w:rsid w:val="003D293D"/>
    <w:rsid w:val="003D2C5D"/>
    <w:rsid w:val="003E206F"/>
    <w:rsid w:val="003E345A"/>
    <w:rsid w:val="003F0EC0"/>
    <w:rsid w:val="003F11AB"/>
    <w:rsid w:val="003F11C5"/>
    <w:rsid w:val="003F176F"/>
    <w:rsid w:val="003F20E4"/>
    <w:rsid w:val="003F3782"/>
    <w:rsid w:val="003F5E8D"/>
    <w:rsid w:val="003F7487"/>
    <w:rsid w:val="00401A6E"/>
    <w:rsid w:val="0040292A"/>
    <w:rsid w:val="004101DF"/>
    <w:rsid w:val="00412299"/>
    <w:rsid w:val="00413109"/>
    <w:rsid w:val="00415162"/>
    <w:rsid w:val="00415BC9"/>
    <w:rsid w:val="004161FD"/>
    <w:rsid w:val="00422054"/>
    <w:rsid w:val="004223DE"/>
    <w:rsid w:val="00424BE4"/>
    <w:rsid w:val="00425CEA"/>
    <w:rsid w:val="00431D92"/>
    <w:rsid w:val="00433AAA"/>
    <w:rsid w:val="00434712"/>
    <w:rsid w:val="00435BD3"/>
    <w:rsid w:val="00436470"/>
    <w:rsid w:val="004419CA"/>
    <w:rsid w:val="00443C8B"/>
    <w:rsid w:val="00445466"/>
    <w:rsid w:val="00445660"/>
    <w:rsid w:val="00446A17"/>
    <w:rsid w:val="004524B3"/>
    <w:rsid w:val="004531AF"/>
    <w:rsid w:val="00455010"/>
    <w:rsid w:val="00456C25"/>
    <w:rsid w:val="00460F9C"/>
    <w:rsid w:val="00462786"/>
    <w:rsid w:val="004635EA"/>
    <w:rsid w:val="004707C8"/>
    <w:rsid w:val="00471ADD"/>
    <w:rsid w:val="00472F4E"/>
    <w:rsid w:val="004738A6"/>
    <w:rsid w:val="00474F30"/>
    <w:rsid w:val="004765B8"/>
    <w:rsid w:val="00484082"/>
    <w:rsid w:val="004A0C22"/>
    <w:rsid w:val="004A52D2"/>
    <w:rsid w:val="004A676D"/>
    <w:rsid w:val="004A734A"/>
    <w:rsid w:val="004B00EB"/>
    <w:rsid w:val="004B22B3"/>
    <w:rsid w:val="004B4017"/>
    <w:rsid w:val="004B4221"/>
    <w:rsid w:val="004C1DA3"/>
    <w:rsid w:val="004C2731"/>
    <w:rsid w:val="004C3CCD"/>
    <w:rsid w:val="004C5266"/>
    <w:rsid w:val="004C5B34"/>
    <w:rsid w:val="004D2417"/>
    <w:rsid w:val="004D3627"/>
    <w:rsid w:val="004E3032"/>
    <w:rsid w:val="004E5D56"/>
    <w:rsid w:val="004E6816"/>
    <w:rsid w:val="004F0362"/>
    <w:rsid w:val="004F1053"/>
    <w:rsid w:val="004F10A2"/>
    <w:rsid w:val="004F14B8"/>
    <w:rsid w:val="004F1E82"/>
    <w:rsid w:val="004F475F"/>
    <w:rsid w:val="004F5679"/>
    <w:rsid w:val="004F6C94"/>
    <w:rsid w:val="005020BC"/>
    <w:rsid w:val="00502F01"/>
    <w:rsid w:val="005049FE"/>
    <w:rsid w:val="005058D6"/>
    <w:rsid w:val="00505A64"/>
    <w:rsid w:val="005102F0"/>
    <w:rsid w:val="00510965"/>
    <w:rsid w:val="00512381"/>
    <w:rsid w:val="00516759"/>
    <w:rsid w:val="00516806"/>
    <w:rsid w:val="00517EAC"/>
    <w:rsid w:val="00522686"/>
    <w:rsid w:val="00524A10"/>
    <w:rsid w:val="00525837"/>
    <w:rsid w:val="005258AF"/>
    <w:rsid w:val="00527090"/>
    <w:rsid w:val="00531175"/>
    <w:rsid w:val="00533887"/>
    <w:rsid w:val="0053472A"/>
    <w:rsid w:val="00534DB0"/>
    <w:rsid w:val="00535966"/>
    <w:rsid w:val="00535D8B"/>
    <w:rsid w:val="00536557"/>
    <w:rsid w:val="00543F6E"/>
    <w:rsid w:val="005458A5"/>
    <w:rsid w:val="00547CA0"/>
    <w:rsid w:val="00550726"/>
    <w:rsid w:val="00553020"/>
    <w:rsid w:val="00554E34"/>
    <w:rsid w:val="005554B1"/>
    <w:rsid w:val="00555ECF"/>
    <w:rsid w:val="00556838"/>
    <w:rsid w:val="00557364"/>
    <w:rsid w:val="00557502"/>
    <w:rsid w:val="005603F4"/>
    <w:rsid w:val="0056242E"/>
    <w:rsid w:val="00562E9C"/>
    <w:rsid w:val="00563128"/>
    <w:rsid w:val="0056314D"/>
    <w:rsid w:val="005637FD"/>
    <w:rsid w:val="00565207"/>
    <w:rsid w:val="0057226A"/>
    <w:rsid w:val="00572692"/>
    <w:rsid w:val="005746E7"/>
    <w:rsid w:val="00574918"/>
    <w:rsid w:val="00574A53"/>
    <w:rsid w:val="005759C5"/>
    <w:rsid w:val="00582264"/>
    <w:rsid w:val="00583FF0"/>
    <w:rsid w:val="0058426E"/>
    <w:rsid w:val="00584843"/>
    <w:rsid w:val="00584A0D"/>
    <w:rsid w:val="00584A46"/>
    <w:rsid w:val="0058677F"/>
    <w:rsid w:val="005913A1"/>
    <w:rsid w:val="005923C9"/>
    <w:rsid w:val="0059265E"/>
    <w:rsid w:val="00594E95"/>
    <w:rsid w:val="00596669"/>
    <w:rsid w:val="00597DCD"/>
    <w:rsid w:val="005A01F4"/>
    <w:rsid w:val="005A1E37"/>
    <w:rsid w:val="005A4E88"/>
    <w:rsid w:val="005A7759"/>
    <w:rsid w:val="005B055E"/>
    <w:rsid w:val="005B26CC"/>
    <w:rsid w:val="005B4E35"/>
    <w:rsid w:val="005B5E7D"/>
    <w:rsid w:val="005C2EC3"/>
    <w:rsid w:val="005C306A"/>
    <w:rsid w:val="005C3A67"/>
    <w:rsid w:val="005C701A"/>
    <w:rsid w:val="005D3887"/>
    <w:rsid w:val="005D3BAC"/>
    <w:rsid w:val="005D43FF"/>
    <w:rsid w:val="005D4681"/>
    <w:rsid w:val="005D6983"/>
    <w:rsid w:val="005D6B42"/>
    <w:rsid w:val="005E28EA"/>
    <w:rsid w:val="005E3DDB"/>
    <w:rsid w:val="005E67C3"/>
    <w:rsid w:val="005E6D85"/>
    <w:rsid w:val="005E7B82"/>
    <w:rsid w:val="005F1CAA"/>
    <w:rsid w:val="005F284B"/>
    <w:rsid w:val="005F2E16"/>
    <w:rsid w:val="00603716"/>
    <w:rsid w:val="00607615"/>
    <w:rsid w:val="00607920"/>
    <w:rsid w:val="00610491"/>
    <w:rsid w:val="00614ADC"/>
    <w:rsid w:val="00616D52"/>
    <w:rsid w:val="00623E04"/>
    <w:rsid w:val="0063098F"/>
    <w:rsid w:val="00630D4E"/>
    <w:rsid w:val="00631135"/>
    <w:rsid w:val="00633C74"/>
    <w:rsid w:val="0064190C"/>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67A32"/>
    <w:rsid w:val="006715D5"/>
    <w:rsid w:val="00673D3F"/>
    <w:rsid w:val="00677100"/>
    <w:rsid w:val="00677419"/>
    <w:rsid w:val="00677D1E"/>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3176"/>
    <w:rsid w:val="006A495A"/>
    <w:rsid w:val="006A6ED6"/>
    <w:rsid w:val="006B0F9D"/>
    <w:rsid w:val="006B13C9"/>
    <w:rsid w:val="006C4131"/>
    <w:rsid w:val="006C4A4A"/>
    <w:rsid w:val="006C5498"/>
    <w:rsid w:val="006C5D3A"/>
    <w:rsid w:val="006D17F0"/>
    <w:rsid w:val="006D1E56"/>
    <w:rsid w:val="006D3706"/>
    <w:rsid w:val="006D49F5"/>
    <w:rsid w:val="006D6F90"/>
    <w:rsid w:val="006E024D"/>
    <w:rsid w:val="006E1ECF"/>
    <w:rsid w:val="006E4607"/>
    <w:rsid w:val="006E467E"/>
    <w:rsid w:val="006F0EB7"/>
    <w:rsid w:val="006F1314"/>
    <w:rsid w:val="006F2977"/>
    <w:rsid w:val="006F4CE2"/>
    <w:rsid w:val="006F6699"/>
    <w:rsid w:val="006F7CBA"/>
    <w:rsid w:val="00700D88"/>
    <w:rsid w:val="00701B78"/>
    <w:rsid w:val="007030E2"/>
    <w:rsid w:val="0070324D"/>
    <w:rsid w:val="007042B0"/>
    <w:rsid w:val="0070446B"/>
    <w:rsid w:val="00704CA9"/>
    <w:rsid w:val="00706AC1"/>
    <w:rsid w:val="007122DF"/>
    <w:rsid w:val="00714052"/>
    <w:rsid w:val="007158C5"/>
    <w:rsid w:val="00720EE9"/>
    <w:rsid w:val="007226A5"/>
    <w:rsid w:val="0072415E"/>
    <w:rsid w:val="00724D4B"/>
    <w:rsid w:val="00724F01"/>
    <w:rsid w:val="007258EE"/>
    <w:rsid w:val="0073077C"/>
    <w:rsid w:val="00733081"/>
    <w:rsid w:val="007330BD"/>
    <w:rsid w:val="007338DB"/>
    <w:rsid w:val="00740616"/>
    <w:rsid w:val="00740AAB"/>
    <w:rsid w:val="007436EE"/>
    <w:rsid w:val="00743F0C"/>
    <w:rsid w:val="00744852"/>
    <w:rsid w:val="00745A80"/>
    <w:rsid w:val="007463ED"/>
    <w:rsid w:val="007479B5"/>
    <w:rsid w:val="00747AFF"/>
    <w:rsid w:val="00753B7C"/>
    <w:rsid w:val="0075400D"/>
    <w:rsid w:val="007543EE"/>
    <w:rsid w:val="0076113C"/>
    <w:rsid w:val="00762A5A"/>
    <w:rsid w:val="00763A51"/>
    <w:rsid w:val="007643EC"/>
    <w:rsid w:val="0077116E"/>
    <w:rsid w:val="00775F90"/>
    <w:rsid w:val="007762D2"/>
    <w:rsid w:val="00776306"/>
    <w:rsid w:val="00776607"/>
    <w:rsid w:val="007776EC"/>
    <w:rsid w:val="00777C28"/>
    <w:rsid w:val="0078445B"/>
    <w:rsid w:val="00785689"/>
    <w:rsid w:val="00790C90"/>
    <w:rsid w:val="0079609E"/>
    <w:rsid w:val="007A2B0E"/>
    <w:rsid w:val="007A3F14"/>
    <w:rsid w:val="007A3FC3"/>
    <w:rsid w:val="007A78CD"/>
    <w:rsid w:val="007B0B4D"/>
    <w:rsid w:val="007B107A"/>
    <w:rsid w:val="007B3C04"/>
    <w:rsid w:val="007B426A"/>
    <w:rsid w:val="007C081B"/>
    <w:rsid w:val="007C313B"/>
    <w:rsid w:val="007C4C0A"/>
    <w:rsid w:val="007C4CA1"/>
    <w:rsid w:val="007C5F90"/>
    <w:rsid w:val="007C7A1F"/>
    <w:rsid w:val="007D310D"/>
    <w:rsid w:val="007D6CDC"/>
    <w:rsid w:val="007F0145"/>
    <w:rsid w:val="007F1D44"/>
    <w:rsid w:val="007F48CA"/>
    <w:rsid w:val="007F69A0"/>
    <w:rsid w:val="007F6BFF"/>
    <w:rsid w:val="007F737C"/>
    <w:rsid w:val="00800350"/>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014"/>
    <w:rsid w:val="00857410"/>
    <w:rsid w:val="00857D32"/>
    <w:rsid w:val="008604E9"/>
    <w:rsid w:val="00861BB1"/>
    <w:rsid w:val="00862450"/>
    <w:rsid w:val="008628BC"/>
    <w:rsid w:val="0087288C"/>
    <w:rsid w:val="00873618"/>
    <w:rsid w:val="00873828"/>
    <w:rsid w:val="00880847"/>
    <w:rsid w:val="00884D10"/>
    <w:rsid w:val="0088613B"/>
    <w:rsid w:val="0088685B"/>
    <w:rsid w:val="008869E8"/>
    <w:rsid w:val="00887B00"/>
    <w:rsid w:val="0089190D"/>
    <w:rsid w:val="00892AC3"/>
    <w:rsid w:val="008959D1"/>
    <w:rsid w:val="008A2C94"/>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D7670"/>
    <w:rsid w:val="008E029C"/>
    <w:rsid w:val="008E46AC"/>
    <w:rsid w:val="008E51EA"/>
    <w:rsid w:val="008E60B5"/>
    <w:rsid w:val="008E7A0A"/>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5899"/>
    <w:rsid w:val="0092071A"/>
    <w:rsid w:val="009245D0"/>
    <w:rsid w:val="009246CE"/>
    <w:rsid w:val="00924DC8"/>
    <w:rsid w:val="00926733"/>
    <w:rsid w:val="009309DA"/>
    <w:rsid w:val="00931ACF"/>
    <w:rsid w:val="0093298E"/>
    <w:rsid w:val="00932A33"/>
    <w:rsid w:val="00936253"/>
    <w:rsid w:val="00936C1D"/>
    <w:rsid w:val="00940442"/>
    <w:rsid w:val="009410AB"/>
    <w:rsid w:val="00941278"/>
    <w:rsid w:val="009418C1"/>
    <w:rsid w:val="0094479C"/>
    <w:rsid w:val="009463B6"/>
    <w:rsid w:val="00946BE1"/>
    <w:rsid w:val="00946D94"/>
    <w:rsid w:val="009512BE"/>
    <w:rsid w:val="0095201D"/>
    <w:rsid w:val="009520C2"/>
    <w:rsid w:val="0095214E"/>
    <w:rsid w:val="00961CB0"/>
    <w:rsid w:val="00964B14"/>
    <w:rsid w:val="00965DE2"/>
    <w:rsid w:val="00966AB5"/>
    <w:rsid w:val="00966E9B"/>
    <w:rsid w:val="009707B5"/>
    <w:rsid w:val="009713D2"/>
    <w:rsid w:val="00973384"/>
    <w:rsid w:val="00973A58"/>
    <w:rsid w:val="009756DD"/>
    <w:rsid w:val="00980885"/>
    <w:rsid w:val="00982790"/>
    <w:rsid w:val="009833EF"/>
    <w:rsid w:val="009861EB"/>
    <w:rsid w:val="0098622E"/>
    <w:rsid w:val="009876C6"/>
    <w:rsid w:val="00991A82"/>
    <w:rsid w:val="00991D79"/>
    <w:rsid w:val="0099348D"/>
    <w:rsid w:val="009977C8"/>
    <w:rsid w:val="009977D7"/>
    <w:rsid w:val="009A16C3"/>
    <w:rsid w:val="009A1BE5"/>
    <w:rsid w:val="009A27B3"/>
    <w:rsid w:val="009A6F5E"/>
    <w:rsid w:val="009A72FD"/>
    <w:rsid w:val="009B0B0F"/>
    <w:rsid w:val="009B14E6"/>
    <w:rsid w:val="009B1B82"/>
    <w:rsid w:val="009B2807"/>
    <w:rsid w:val="009B47F1"/>
    <w:rsid w:val="009B5C6D"/>
    <w:rsid w:val="009B6379"/>
    <w:rsid w:val="009B701F"/>
    <w:rsid w:val="009C096C"/>
    <w:rsid w:val="009C1528"/>
    <w:rsid w:val="009D0247"/>
    <w:rsid w:val="009D03A0"/>
    <w:rsid w:val="009D1DAA"/>
    <w:rsid w:val="009D23A5"/>
    <w:rsid w:val="009D28F0"/>
    <w:rsid w:val="009D33E2"/>
    <w:rsid w:val="009D3788"/>
    <w:rsid w:val="009D3BE7"/>
    <w:rsid w:val="009D5885"/>
    <w:rsid w:val="009D663A"/>
    <w:rsid w:val="009D727D"/>
    <w:rsid w:val="009D7E30"/>
    <w:rsid w:val="009E1862"/>
    <w:rsid w:val="009E4348"/>
    <w:rsid w:val="009E7586"/>
    <w:rsid w:val="009F0C62"/>
    <w:rsid w:val="009F20EF"/>
    <w:rsid w:val="009F2F50"/>
    <w:rsid w:val="009F3E25"/>
    <w:rsid w:val="009F414B"/>
    <w:rsid w:val="009F5834"/>
    <w:rsid w:val="009F7076"/>
    <w:rsid w:val="009F7F61"/>
    <w:rsid w:val="00A15746"/>
    <w:rsid w:val="00A15C32"/>
    <w:rsid w:val="00A15DB2"/>
    <w:rsid w:val="00A16EC7"/>
    <w:rsid w:val="00A2003A"/>
    <w:rsid w:val="00A200EE"/>
    <w:rsid w:val="00A21615"/>
    <w:rsid w:val="00A25848"/>
    <w:rsid w:val="00A26B7F"/>
    <w:rsid w:val="00A27862"/>
    <w:rsid w:val="00A308CD"/>
    <w:rsid w:val="00A35480"/>
    <w:rsid w:val="00A40B26"/>
    <w:rsid w:val="00A43734"/>
    <w:rsid w:val="00A445D7"/>
    <w:rsid w:val="00A44E71"/>
    <w:rsid w:val="00A477C4"/>
    <w:rsid w:val="00A51B61"/>
    <w:rsid w:val="00A52629"/>
    <w:rsid w:val="00A54385"/>
    <w:rsid w:val="00A56353"/>
    <w:rsid w:val="00A61F1A"/>
    <w:rsid w:val="00A620C9"/>
    <w:rsid w:val="00A64EC0"/>
    <w:rsid w:val="00A65C11"/>
    <w:rsid w:val="00A65F20"/>
    <w:rsid w:val="00A70BB7"/>
    <w:rsid w:val="00A70D2F"/>
    <w:rsid w:val="00A740BF"/>
    <w:rsid w:val="00A741B8"/>
    <w:rsid w:val="00A76FCF"/>
    <w:rsid w:val="00A8026E"/>
    <w:rsid w:val="00A82B41"/>
    <w:rsid w:val="00A83133"/>
    <w:rsid w:val="00A848DD"/>
    <w:rsid w:val="00A854BC"/>
    <w:rsid w:val="00A904E7"/>
    <w:rsid w:val="00A927AE"/>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6F3D"/>
    <w:rsid w:val="00AB7A51"/>
    <w:rsid w:val="00AC00D6"/>
    <w:rsid w:val="00AC3F8D"/>
    <w:rsid w:val="00AC6078"/>
    <w:rsid w:val="00AD394F"/>
    <w:rsid w:val="00AD4F97"/>
    <w:rsid w:val="00AD555F"/>
    <w:rsid w:val="00AD5DCD"/>
    <w:rsid w:val="00AD76C9"/>
    <w:rsid w:val="00AE18E0"/>
    <w:rsid w:val="00AE1AF2"/>
    <w:rsid w:val="00AE4B4A"/>
    <w:rsid w:val="00AE6131"/>
    <w:rsid w:val="00AE69F6"/>
    <w:rsid w:val="00AF0801"/>
    <w:rsid w:val="00AF09B2"/>
    <w:rsid w:val="00AF1B43"/>
    <w:rsid w:val="00AF6F6E"/>
    <w:rsid w:val="00B00A2D"/>
    <w:rsid w:val="00B017C1"/>
    <w:rsid w:val="00B04C70"/>
    <w:rsid w:val="00B0517D"/>
    <w:rsid w:val="00B07298"/>
    <w:rsid w:val="00B10D90"/>
    <w:rsid w:val="00B10E2A"/>
    <w:rsid w:val="00B12425"/>
    <w:rsid w:val="00B12A05"/>
    <w:rsid w:val="00B14070"/>
    <w:rsid w:val="00B14608"/>
    <w:rsid w:val="00B23B0C"/>
    <w:rsid w:val="00B24055"/>
    <w:rsid w:val="00B24650"/>
    <w:rsid w:val="00B26B75"/>
    <w:rsid w:val="00B27512"/>
    <w:rsid w:val="00B27E00"/>
    <w:rsid w:val="00B302D5"/>
    <w:rsid w:val="00B325D3"/>
    <w:rsid w:val="00B34C0B"/>
    <w:rsid w:val="00B40188"/>
    <w:rsid w:val="00B413EE"/>
    <w:rsid w:val="00B44AAE"/>
    <w:rsid w:val="00B452C6"/>
    <w:rsid w:val="00B470D2"/>
    <w:rsid w:val="00B47A64"/>
    <w:rsid w:val="00B50657"/>
    <w:rsid w:val="00B507FC"/>
    <w:rsid w:val="00B5090E"/>
    <w:rsid w:val="00B56C3E"/>
    <w:rsid w:val="00B57674"/>
    <w:rsid w:val="00B62645"/>
    <w:rsid w:val="00B65B62"/>
    <w:rsid w:val="00B67692"/>
    <w:rsid w:val="00B71565"/>
    <w:rsid w:val="00B73859"/>
    <w:rsid w:val="00B73A81"/>
    <w:rsid w:val="00B77899"/>
    <w:rsid w:val="00B77C96"/>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48E3"/>
    <w:rsid w:val="00BD59FB"/>
    <w:rsid w:val="00BD6A22"/>
    <w:rsid w:val="00BD7E12"/>
    <w:rsid w:val="00BE47B9"/>
    <w:rsid w:val="00BE5145"/>
    <w:rsid w:val="00BE6273"/>
    <w:rsid w:val="00BF190F"/>
    <w:rsid w:val="00BF22D1"/>
    <w:rsid w:val="00BF72DF"/>
    <w:rsid w:val="00BF7E99"/>
    <w:rsid w:val="00C01231"/>
    <w:rsid w:val="00C03B3F"/>
    <w:rsid w:val="00C03E63"/>
    <w:rsid w:val="00C06DAC"/>
    <w:rsid w:val="00C1097D"/>
    <w:rsid w:val="00C11506"/>
    <w:rsid w:val="00C1225F"/>
    <w:rsid w:val="00C132E4"/>
    <w:rsid w:val="00C13C11"/>
    <w:rsid w:val="00C14387"/>
    <w:rsid w:val="00C14967"/>
    <w:rsid w:val="00C1777C"/>
    <w:rsid w:val="00C21D2E"/>
    <w:rsid w:val="00C21EA5"/>
    <w:rsid w:val="00C22155"/>
    <w:rsid w:val="00C302F6"/>
    <w:rsid w:val="00C3297F"/>
    <w:rsid w:val="00C33273"/>
    <w:rsid w:val="00C33409"/>
    <w:rsid w:val="00C33EBD"/>
    <w:rsid w:val="00C35857"/>
    <w:rsid w:val="00C35C35"/>
    <w:rsid w:val="00C37062"/>
    <w:rsid w:val="00C37110"/>
    <w:rsid w:val="00C400B6"/>
    <w:rsid w:val="00C42DE0"/>
    <w:rsid w:val="00C45F3E"/>
    <w:rsid w:val="00C46A34"/>
    <w:rsid w:val="00C4721C"/>
    <w:rsid w:val="00C50DCB"/>
    <w:rsid w:val="00C51A59"/>
    <w:rsid w:val="00C54E46"/>
    <w:rsid w:val="00C61A9B"/>
    <w:rsid w:val="00C61B36"/>
    <w:rsid w:val="00C63E63"/>
    <w:rsid w:val="00C64E15"/>
    <w:rsid w:val="00C66F39"/>
    <w:rsid w:val="00C67AF7"/>
    <w:rsid w:val="00C70A51"/>
    <w:rsid w:val="00C7168D"/>
    <w:rsid w:val="00C72141"/>
    <w:rsid w:val="00C7214F"/>
    <w:rsid w:val="00C73309"/>
    <w:rsid w:val="00C74D6C"/>
    <w:rsid w:val="00C75CC0"/>
    <w:rsid w:val="00C76FBA"/>
    <w:rsid w:val="00C77BD9"/>
    <w:rsid w:val="00C80F54"/>
    <w:rsid w:val="00C824D8"/>
    <w:rsid w:val="00C83910"/>
    <w:rsid w:val="00C92F78"/>
    <w:rsid w:val="00C93385"/>
    <w:rsid w:val="00CA12AE"/>
    <w:rsid w:val="00CA276E"/>
    <w:rsid w:val="00CA7769"/>
    <w:rsid w:val="00CB013F"/>
    <w:rsid w:val="00CB1C03"/>
    <w:rsid w:val="00CB2FBD"/>
    <w:rsid w:val="00CB3E1F"/>
    <w:rsid w:val="00CB7934"/>
    <w:rsid w:val="00CC27C1"/>
    <w:rsid w:val="00CC37D1"/>
    <w:rsid w:val="00CC50D4"/>
    <w:rsid w:val="00CC5A2D"/>
    <w:rsid w:val="00CD0E43"/>
    <w:rsid w:val="00CD30C6"/>
    <w:rsid w:val="00CD3350"/>
    <w:rsid w:val="00CD5F50"/>
    <w:rsid w:val="00CD6836"/>
    <w:rsid w:val="00CE037A"/>
    <w:rsid w:val="00CE038A"/>
    <w:rsid w:val="00CE21E3"/>
    <w:rsid w:val="00CE3110"/>
    <w:rsid w:val="00CE4ED9"/>
    <w:rsid w:val="00CE541C"/>
    <w:rsid w:val="00CE61B6"/>
    <w:rsid w:val="00CE67ED"/>
    <w:rsid w:val="00CE7BAD"/>
    <w:rsid w:val="00CF2729"/>
    <w:rsid w:val="00CF3588"/>
    <w:rsid w:val="00CF4ABE"/>
    <w:rsid w:val="00CF5906"/>
    <w:rsid w:val="00D03C3A"/>
    <w:rsid w:val="00D04220"/>
    <w:rsid w:val="00D10375"/>
    <w:rsid w:val="00D10819"/>
    <w:rsid w:val="00D12208"/>
    <w:rsid w:val="00D13EB7"/>
    <w:rsid w:val="00D1564E"/>
    <w:rsid w:val="00D17A30"/>
    <w:rsid w:val="00D2136B"/>
    <w:rsid w:val="00D214F6"/>
    <w:rsid w:val="00D2297E"/>
    <w:rsid w:val="00D236CD"/>
    <w:rsid w:val="00D23DBC"/>
    <w:rsid w:val="00D25EE8"/>
    <w:rsid w:val="00D26DEF"/>
    <w:rsid w:val="00D30499"/>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47ED"/>
    <w:rsid w:val="00DA60A3"/>
    <w:rsid w:val="00DA7108"/>
    <w:rsid w:val="00DA7B78"/>
    <w:rsid w:val="00DB1FAB"/>
    <w:rsid w:val="00DB376B"/>
    <w:rsid w:val="00DB402F"/>
    <w:rsid w:val="00DB58D1"/>
    <w:rsid w:val="00DC1031"/>
    <w:rsid w:val="00DD113A"/>
    <w:rsid w:val="00DD2538"/>
    <w:rsid w:val="00DD3137"/>
    <w:rsid w:val="00DD36A6"/>
    <w:rsid w:val="00DD3ECC"/>
    <w:rsid w:val="00DD5884"/>
    <w:rsid w:val="00DD6249"/>
    <w:rsid w:val="00DD6F9E"/>
    <w:rsid w:val="00DD7492"/>
    <w:rsid w:val="00DD7B10"/>
    <w:rsid w:val="00DE0D03"/>
    <w:rsid w:val="00DE1759"/>
    <w:rsid w:val="00DE4104"/>
    <w:rsid w:val="00DE5A92"/>
    <w:rsid w:val="00DE5BAE"/>
    <w:rsid w:val="00DE5DF6"/>
    <w:rsid w:val="00DE6C29"/>
    <w:rsid w:val="00DE7E4C"/>
    <w:rsid w:val="00DF0A70"/>
    <w:rsid w:val="00DF2811"/>
    <w:rsid w:val="00DF2D52"/>
    <w:rsid w:val="00DF43E4"/>
    <w:rsid w:val="00E006B8"/>
    <w:rsid w:val="00E02824"/>
    <w:rsid w:val="00E03B88"/>
    <w:rsid w:val="00E06CAF"/>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1B2C"/>
    <w:rsid w:val="00E33521"/>
    <w:rsid w:val="00E33A92"/>
    <w:rsid w:val="00E34091"/>
    <w:rsid w:val="00E352C7"/>
    <w:rsid w:val="00E35DB3"/>
    <w:rsid w:val="00E364C8"/>
    <w:rsid w:val="00E37C37"/>
    <w:rsid w:val="00E408B8"/>
    <w:rsid w:val="00E42A95"/>
    <w:rsid w:val="00E42E34"/>
    <w:rsid w:val="00E4354A"/>
    <w:rsid w:val="00E45898"/>
    <w:rsid w:val="00E476E5"/>
    <w:rsid w:val="00E47DD2"/>
    <w:rsid w:val="00E51440"/>
    <w:rsid w:val="00E54060"/>
    <w:rsid w:val="00E55D53"/>
    <w:rsid w:val="00E62221"/>
    <w:rsid w:val="00E62729"/>
    <w:rsid w:val="00E6446C"/>
    <w:rsid w:val="00E65220"/>
    <w:rsid w:val="00E66890"/>
    <w:rsid w:val="00E730CA"/>
    <w:rsid w:val="00E7344F"/>
    <w:rsid w:val="00E76AE7"/>
    <w:rsid w:val="00E7725B"/>
    <w:rsid w:val="00E81AE1"/>
    <w:rsid w:val="00E855EC"/>
    <w:rsid w:val="00E8655E"/>
    <w:rsid w:val="00E8720C"/>
    <w:rsid w:val="00E9357B"/>
    <w:rsid w:val="00E95C7C"/>
    <w:rsid w:val="00E966B1"/>
    <w:rsid w:val="00E97405"/>
    <w:rsid w:val="00EA4CF8"/>
    <w:rsid w:val="00EA6AE2"/>
    <w:rsid w:val="00EA6AEC"/>
    <w:rsid w:val="00EA712D"/>
    <w:rsid w:val="00EB1862"/>
    <w:rsid w:val="00EB199E"/>
    <w:rsid w:val="00EB5653"/>
    <w:rsid w:val="00EB5CE3"/>
    <w:rsid w:val="00EB681A"/>
    <w:rsid w:val="00EC1C2B"/>
    <w:rsid w:val="00EC2AA6"/>
    <w:rsid w:val="00EC4AC0"/>
    <w:rsid w:val="00ED1EEF"/>
    <w:rsid w:val="00ED73B5"/>
    <w:rsid w:val="00EE19C9"/>
    <w:rsid w:val="00EE1FFD"/>
    <w:rsid w:val="00EE363C"/>
    <w:rsid w:val="00EE3A29"/>
    <w:rsid w:val="00EE4174"/>
    <w:rsid w:val="00EE6E05"/>
    <w:rsid w:val="00EE79A4"/>
    <w:rsid w:val="00EF0742"/>
    <w:rsid w:val="00EF0B6E"/>
    <w:rsid w:val="00EF1CC8"/>
    <w:rsid w:val="00EF256E"/>
    <w:rsid w:val="00EF32B0"/>
    <w:rsid w:val="00EF7E77"/>
    <w:rsid w:val="00F00EE3"/>
    <w:rsid w:val="00F016E9"/>
    <w:rsid w:val="00F01913"/>
    <w:rsid w:val="00F02D61"/>
    <w:rsid w:val="00F06176"/>
    <w:rsid w:val="00F10B3F"/>
    <w:rsid w:val="00F219C8"/>
    <w:rsid w:val="00F2240F"/>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4E78"/>
    <w:rsid w:val="00F44F37"/>
    <w:rsid w:val="00F45A6E"/>
    <w:rsid w:val="00F46C21"/>
    <w:rsid w:val="00F470C8"/>
    <w:rsid w:val="00F5006F"/>
    <w:rsid w:val="00F50D19"/>
    <w:rsid w:val="00F50DFD"/>
    <w:rsid w:val="00F51371"/>
    <w:rsid w:val="00F52485"/>
    <w:rsid w:val="00F53E3D"/>
    <w:rsid w:val="00F55CED"/>
    <w:rsid w:val="00F56B32"/>
    <w:rsid w:val="00F570EC"/>
    <w:rsid w:val="00F606C1"/>
    <w:rsid w:val="00F60B8F"/>
    <w:rsid w:val="00F60E53"/>
    <w:rsid w:val="00F63C76"/>
    <w:rsid w:val="00F67EF2"/>
    <w:rsid w:val="00F70740"/>
    <w:rsid w:val="00F70D81"/>
    <w:rsid w:val="00F73C38"/>
    <w:rsid w:val="00F74787"/>
    <w:rsid w:val="00F75CDA"/>
    <w:rsid w:val="00F77245"/>
    <w:rsid w:val="00F806AC"/>
    <w:rsid w:val="00F81412"/>
    <w:rsid w:val="00F814A7"/>
    <w:rsid w:val="00F83492"/>
    <w:rsid w:val="00F85148"/>
    <w:rsid w:val="00F85D43"/>
    <w:rsid w:val="00F87486"/>
    <w:rsid w:val="00F87957"/>
    <w:rsid w:val="00F87DFC"/>
    <w:rsid w:val="00F9005B"/>
    <w:rsid w:val="00F90210"/>
    <w:rsid w:val="00F92FC7"/>
    <w:rsid w:val="00F93787"/>
    <w:rsid w:val="00F939AD"/>
    <w:rsid w:val="00FA2EF2"/>
    <w:rsid w:val="00FA4137"/>
    <w:rsid w:val="00FA639E"/>
    <w:rsid w:val="00FA672F"/>
    <w:rsid w:val="00FA6C46"/>
    <w:rsid w:val="00FA7206"/>
    <w:rsid w:val="00FA7DB0"/>
    <w:rsid w:val="00FB1B41"/>
    <w:rsid w:val="00FB3086"/>
    <w:rsid w:val="00FB78EE"/>
    <w:rsid w:val="00FC1604"/>
    <w:rsid w:val="00FC4279"/>
    <w:rsid w:val="00FC495C"/>
    <w:rsid w:val="00FC5A8F"/>
    <w:rsid w:val="00FC60A0"/>
    <w:rsid w:val="00FC742E"/>
    <w:rsid w:val="00FD0182"/>
    <w:rsid w:val="00FD1DEE"/>
    <w:rsid w:val="00FD265A"/>
    <w:rsid w:val="00FD4B59"/>
    <w:rsid w:val="00FE21D7"/>
    <w:rsid w:val="00FE2419"/>
    <w:rsid w:val="00FE3567"/>
    <w:rsid w:val="00FE3F55"/>
    <w:rsid w:val="00FF00D0"/>
    <w:rsid w:val="00FF1C9A"/>
    <w:rsid w:val="00FF2700"/>
    <w:rsid w:val="00FF3878"/>
    <w:rsid w:val="00FF3948"/>
    <w:rsid w:val="00FF3AEC"/>
    <w:rsid w:val="00FF41CD"/>
    <w:rsid w:val="00FF468E"/>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paragraph" w:styleId="Rvision">
    <w:name w:val="Revision"/>
    <w:hidden/>
    <w:uiPriority w:val="99"/>
    <w:semiHidden/>
    <w:rsid w:val="003D16AC"/>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2.xml><?xml version="1.0" encoding="utf-8"?>
<ds:datastoreItem xmlns:ds="http://schemas.openxmlformats.org/officeDocument/2006/customXml" ds:itemID="{AF6D9328-52B9-4E15-A225-19110450AF58}">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FC8F26EC-BB57-4E94-9E22-CD6EA0553F60}">
  <ds:schemaRefs>
    <ds:schemaRef ds:uri="http://schemas.microsoft.com/sharepoint/v3/contenttype/forms"/>
  </ds:schemaRefs>
</ds:datastoreItem>
</file>

<file path=customXml/itemProps4.xml><?xml version="1.0" encoding="utf-8"?>
<ds:datastoreItem xmlns:ds="http://schemas.openxmlformats.org/officeDocument/2006/customXml" ds:itemID="{3FFB6966-E303-435C-8B50-B63C20E7A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821</Words>
  <Characters>5956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6764</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57</cp:revision>
  <cp:lastPrinted>2020-01-07T18:31:00Z</cp:lastPrinted>
  <dcterms:created xsi:type="dcterms:W3CDTF">2022-06-30T15:54:00Z</dcterms:created>
  <dcterms:modified xsi:type="dcterms:W3CDTF">2022-08-23T18:10:00Z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1514400</vt:r8>
  </property>
  <property fmtid="{D5CDD505-2E9C-101B-9397-08002B2CF9AE}" pid="10" name="MediaServiceImageTags">
    <vt:lpwstr/>
  </property>
</Properties>
</file>