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2C735A" w14:paraId="15E81EF0" w14:textId="77777777" w:rsidTr="00472AE2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2C735A" w14:paraId="7A3739CD" w14:textId="77777777" w:rsidTr="00472AE2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3B760B2E" w14:textId="77777777" w:rsidTr="00472AE2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539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0DE4C197" w14:textId="77777777" w:rsidTr="00472AE2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472AE2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2978"/>
        <w:gridCol w:w="3543"/>
        <w:gridCol w:w="4506"/>
      </w:tblGrid>
      <w:tr w:rsidR="00C11B41" w:rsidRPr="002C735A" w14:paraId="4759B1C0" w14:textId="77777777" w:rsidTr="00C11B41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0DC87FD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C11B41" w:rsidRPr="008E7A0A" w14:paraId="35AFC5B9" w14:textId="77777777" w:rsidTr="00C11B41">
        <w:trPr>
          <w:trHeight w:val="394"/>
        </w:trPr>
        <w:tc>
          <w:tcPr>
            <w:tcW w:w="3150" w:type="dxa"/>
            <w:gridSpan w:val="2"/>
            <w:vAlign w:val="center"/>
          </w:tcPr>
          <w:p w14:paraId="5704FF78" w14:textId="77777777" w:rsidR="00C11B41" w:rsidRPr="00DD113A" w:rsidRDefault="00C11B41" w:rsidP="00600EF9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</w:p>
        </w:tc>
        <w:tc>
          <w:tcPr>
            <w:tcW w:w="3543" w:type="dxa"/>
            <w:vAlign w:val="center"/>
          </w:tcPr>
          <w:p w14:paraId="75C98DEF" w14:textId="77777777" w:rsidR="00C11B41" w:rsidRPr="00DD11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506" w:type="dxa"/>
            <w:vAlign w:val="center"/>
          </w:tcPr>
          <w:p w14:paraId="505706E1" w14:textId="77777777" w:rsidR="00C11B41" w:rsidRPr="00DD11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C11B41" w:rsidRPr="002C735A" w14:paraId="4F6CBBEC" w14:textId="77777777" w:rsidTr="00C11B41">
        <w:trPr>
          <w:trHeight w:val="113"/>
        </w:trPr>
        <w:tc>
          <w:tcPr>
            <w:tcW w:w="172" w:type="dxa"/>
            <w:vAlign w:val="center"/>
          </w:tcPr>
          <w:p w14:paraId="334117D5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633C271C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54A1F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6E93EC8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1D1A6F5A" w14:textId="77777777" w:rsidR="00C11B41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A2E8A5E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92DB5A28C406482CBABAA358A1750CCA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06" w:type="dxa"/>
          </w:tcPr>
          <w:p w14:paraId="067EF43F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C11B41" w:rsidRPr="002C735A" w14:paraId="499B3C79" w14:textId="77777777" w:rsidTr="00C11B41">
        <w:trPr>
          <w:trHeight w:val="113"/>
        </w:trPr>
        <w:tc>
          <w:tcPr>
            <w:tcW w:w="172" w:type="dxa"/>
            <w:vAlign w:val="center"/>
          </w:tcPr>
          <w:p w14:paraId="19723EEE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4EE4DD0B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D00CBC2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295A65E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221C5CA3" w14:textId="77777777" w:rsidR="00C11B41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51A8FB0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790034A8171248A38B1B0379C7216045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06" w:type="dxa"/>
          </w:tcPr>
          <w:p w14:paraId="57072ECC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C11B41" w:rsidRPr="002C735A" w14:paraId="0830EAAF" w14:textId="77777777" w:rsidTr="00C11B41">
        <w:trPr>
          <w:trHeight w:val="113"/>
        </w:trPr>
        <w:tc>
          <w:tcPr>
            <w:tcW w:w="172" w:type="dxa"/>
            <w:vAlign w:val="center"/>
          </w:tcPr>
          <w:p w14:paraId="636BCB2A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395E08F6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78AA520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4CED9BB5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527B5BD9" w14:textId="77777777" w:rsidR="00C11B41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17F7FA7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EA0F7C57B6C147A2A1E402B8D69D11FA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06" w:type="dxa"/>
          </w:tcPr>
          <w:p w14:paraId="7351121D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478690CA" w14:textId="77777777" w:rsidR="00831F88" w:rsidRPr="00F87B3F" w:rsidRDefault="00831F88" w:rsidP="00831F8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2978"/>
        <w:gridCol w:w="4961"/>
        <w:gridCol w:w="1559"/>
        <w:gridCol w:w="1529"/>
      </w:tblGrid>
      <w:tr w:rsidR="00C11B41" w:rsidRPr="002C735A" w14:paraId="2FFB994E" w14:textId="77777777" w:rsidTr="00C11B41">
        <w:trPr>
          <w:trHeight w:val="361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685214FA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C11B41" w:rsidRPr="008E7A0A" w14:paraId="0712E5AA" w14:textId="77777777" w:rsidTr="00C11B41">
        <w:trPr>
          <w:trHeight w:val="394"/>
        </w:trPr>
        <w:tc>
          <w:tcPr>
            <w:tcW w:w="3150" w:type="dxa"/>
            <w:gridSpan w:val="2"/>
            <w:vAlign w:val="center"/>
          </w:tcPr>
          <w:p w14:paraId="6235210C" w14:textId="77777777" w:rsidR="00C11B41" w:rsidRPr="00DD113A" w:rsidRDefault="00C11B41" w:rsidP="00600EF9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4961" w:type="dxa"/>
            <w:vAlign w:val="center"/>
          </w:tcPr>
          <w:p w14:paraId="2B41AFCA" w14:textId="77777777" w:rsidR="00C11B41" w:rsidRPr="00DD11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1559" w:type="dxa"/>
            <w:vAlign w:val="center"/>
          </w:tcPr>
          <w:p w14:paraId="1201977A" w14:textId="77777777" w:rsidR="00C11B41" w:rsidRPr="00DD11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Numéro d’entreprise (NEQ)</w:t>
            </w:r>
          </w:p>
        </w:tc>
        <w:tc>
          <w:tcPr>
            <w:tcW w:w="1529" w:type="dxa"/>
          </w:tcPr>
          <w:p w14:paraId="621CD48C" w14:textId="77777777" w:rsidR="00C11B41" w:rsidRPr="00DD11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Nombre d’employés R et D au Québec</w:t>
            </w:r>
          </w:p>
        </w:tc>
      </w:tr>
      <w:tr w:rsidR="00C11B41" w:rsidRPr="002C735A" w14:paraId="04A734EA" w14:textId="77777777" w:rsidTr="00C11B41">
        <w:trPr>
          <w:trHeight w:val="113"/>
        </w:trPr>
        <w:tc>
          <w:tcPr>
            <w:tcW w:w="172" w:type="dxa"/>
            <w:vAlign w:val="center"/>
          </w:tcPr>
          <w:p w14:paraId="7B016653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7FBF677F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6CF28253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du contact :</w:t>
            </w:r>
          </w:p>
          <w:p w14:paraId="2E7E887D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4746F143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4961" w:type="dxa"/>
            <w:vAlign w:val="center"/>
          </w:tcPr>
          <w:p w14:paraId="07A2669E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C47759D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14:paraId="5C780D68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C11B41" w:rsidRPr="002C735A" w14:paraId="49BF9048" w14:textId="77777777" w:rsidTr="00C11B41">
        <w:trPr>
          <w:trHeight w:val="113"/>
        </w:trPr>
        <w:tc>
          <w:tcPr>
            <w:tcW w:w="172" w:type="dxa"/>
            <w:vAlign w:val="center"/>
          </w:tcPr>
          <w:p w14:paraId="1DA5983A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74CDAAC8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11D9FF6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contact :</w:t>
            </w:r>
          </w:p>
          <w:p w14:paraId="388E6A06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4A8630DC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4961" w:type="dxa"/>
            <w:vAlign w:val="center"/>
          </w:tcPr>
          <w:p w14:paraId="190D491B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BA5AD7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14:paraId="613BAF43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C11B41" w:rsidRPr="002C735A" w14:paraId="0B796967" w14:textId="77777777" w:rsidTr="00C11B41">
        <w:trPr>
          <w:trHeight w:val="113"/>
        </w:trPr>
        <w:tc>
          <w:tcPr>
            <w:tcW w:w="172" w:type="dxa"/>
            <w:vAlign w:val="center"/>
          </w:tcPr>
          <w:p w14:paraId="550EE60F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379CA75D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FCD736E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du contact :</w:t>
            </w:r>
          </w:p>
          <w:p w14:paraId="57D1F1DD" w14:textId="77777777" w:rsidR="00C11B41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2C38A040" w14:textId="77777777" w:rsidR="00C11B41" w:rsidRPr="002C735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4961" w:type="dxa"/>
            <w:vAlign w:val="center"/>
          </w:tcPr>
          <w:p w14:paraId="13687F7C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EF6F6C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14:paraId="3E923EA1" w14:textId="77777777" w:rsidR="00C11B41" w:rsidRPr="002C735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47A6AF3F" w14:textId="77777777" w:rsidR="00831F88" w:rsidRDefault="00831F88" w:rsidP="00831F88">
      <w:pPr>
        <w:spacing w:line="60" w:lineRule="exact"/>
      </w:pPr>
    </w:p>
    <w:tbl>
      <w:tblPr>
        <w:tblW w:w="5572" w:type="pct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566"/>
        <w:gridCol w:w="4789"/>
        <w:gridCol w:w="2150"/>
      </w:tblGrid>
      <w:tr w:rsidR="00C11B41" w:rsidRPr="00C3143A" w14:paraId="3BFB71DA" w14:textId="77777777" w:rsidTr="00C11B41">
        <w:trPr>
          <w:trHeight w:val="964"/>
        </w:trPr>
        <w:tc>
          <w:tcPr>
            <w:tcW w:w="120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A2F92" w14:textId="7C7322C9" w:rsidR="00C11B41" w:rsidRPr="00C11B41" w:rsidRDefault="00C11B41" w:rsidP="00600EF9">
            <w:pPr>
              <w:spacing w:before="60" w:after="60"/>
              <w:ind w:left="39"/>
              <w:jc w:val="left"/>
              <w:rPr>
                <w:b/>
                <w:bCs/>
                <w:lang w:val="fr-CA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internationaux du consortium M-ERA.NET </w:t>
            </w:r>
            <w:r w:rsidRPr="00C11B41">
              <w:rPr>
                <w:b/>
                <w:bCs/>
                <w:lang w:val="fr-CA"/>
              </w:rPr>
              <w:t>:</w:t>
            </w:r>
          </w:p>
        </w:tc>
        <w:tc>
          <w:tcPr>
            <w:tcW w:w="699" w:type="pct"/>
            <w:tcBorders>
              <w:right w:val="double" w:sz="4" w:space="0" w:color="auto"/>
            </w:tcBorders>
          </w:tcPr>
          <w:p w14:paraId="062FE449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>
              <w:rPr>
                <w:lang w:val="en-CA"/>
              </w:rPr>
              <w:t>Country</w:t>
            </w:r>
          </w:p>
        </w:tc>
        <w:tc>
          <w:tcPr>
            <w:tcW w:w="2138" w:type="pct"/>
            <w:tcBorders>
              <w:left w:val="double" w:sz="4" w:space="0" w:color="auto"/>
            </w:tcBorders>
          </w:tcPr>
          <w:p w14:paraId="76557BE3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487EBC95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4115898E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960" w:type="pct"/>
            <w:vAlign w:val="center"/>
          </w:tcPr>
          <w:p w14:paraId="724AD5DD" w14:textId="77777777" w:rsidR="00C11B41" w:rsidRPr="004E4B09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lang w:val="en-CA"/>
              </w:rPr>
            </w:pPr>
            <w:r w:rsidRPr="004E4B09">
              <w:rPr>
                <w:lang w:val="en-CA"/>
              </w:rPr>
              <w:t>Type</w:t>
            </w:r>
          </w:p>
        </w:tc>
      </w:tr>
      <w:tr w:rsidR="00C11B41" w:rsidRPr="00C3143A" w14:paraId="08B40E21" w14:textId="77777777" w:rsidTr="00C11B41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B87B2" w14:textId="77777777" w:rsidR="00C11B41" w:rsidRPr="00C3143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99" w:type="pct"/>
            <w:tcBorders>
              <w:right w:val="double" w:sz="4" w:space="0" w:color="auto"/>
            </w:tcBorders>
          </w:tcPr>
          <w:p w14:paraId="44A186CA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38" w:type="pct"/>
            <w:tcBorders>
              <w:left w:val="double" w:sz="4" w:space="0" w:color="auto"/>
            </w:tcBorders>
            <w:vAlign w:val="center"/>
          </w:tcPr>
          <w:p w14:paraId="03BCC608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60" w:type="pct"/>
            <w:vAlign w:val="center"/>
          </w:tcPr>
          <w:p w14:paraId="7C05E1CA" w14:textId="77777777" w:rsidR="00C11B41" w:rsidRPr="004E4B09" w:rsidRDefault="00344294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1077932283"/>
                <w:placeholder>
                  <w:docPart w:val="CB6E2F8F4EC94A2BB6B96556FC6114DD"/>
                </w:placeholder>
                <w:showingPlcHdr/>
                <w:comboBox>
                  <w:listItem w:value="Chose a item"/>
                  <w:listItem w:displayText="Université" w:value="Université"/>
                  <w:listItem w:displayText="Centre de Recheche Public" w:value="Centre de Recheche Public"/>
                  <w:listItem w:displayText="Centre de Recherche Privée" w:value="Centre de Recherche Privée"/>
                  <w:listItem w:displayText="PME" w:value="PME"/>
                  <w:listItem w:displayText="Start-up" w:value="Start-up"/>
                  <w:listItem w:displayText="Grande Entreprise" w:value="Grande Entreprise"/>
                </w:comboBox>
              </w:sdtPr>
              <w:sdtEndPr/>
              <w:sdtContent>
                <w:r w:rsidR="00C11B41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C11B41" w:rsidRPr="00C3143A" w14:paraId="0A0198D6" w14:textId="77777777" w:rsidTr="00C11B41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EB252" w14:textId="77777777" w:rsidR="00C11B41" w:rsidRPr="00C3143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lastRenderedPageBreak/>
              <w:t>2</w:t>
            </w:r>
          </w:p>
        </w:tc>
        <w:tc>
          <w:tcPr>
            <w:tcW w:w="699" w:type="pct"/>
            <w:tcBorders>
              <w:right w:val="double" w:sz="4" w:space="0" w:color="auto"/>
            </w:tcBorders>
          </w:tcPr>
          <w:p w14:paraId="435BE5AE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38" w:type="pct"/>
            <w:tcBorders>
              <w:left w:val="double" w:sz="4" w:space="0" w:color="auto"/>
            </w:tcBorders>
            <w:vAlign w:val="center"/>
          </w:tcPr>
          <w:p w14:paraId="378721A6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60" w:type="pct"/>
            <w:vAlign w:val="center"/>
          </w:tcPr>
          <w:p w14:paraId="5622A430" w14:textId="225A07EA" w:rsidR="00C11B41" w:rsidRPr="00C3143A" w:rsidRDefault="00344294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-1341078717"/>
                <w:placeholder>
                  <w:docPart w:val="8C783116EA394087BFDB5865501F1E62"/>
                </w:placeholder>
                <w:showingPlcHdr/>
                <w:comboBox>
                  <w:listItem w:value="Chose a item"/>
                  <w:listItem w:displayText="Université" w:value="Université"/>
                  <w:listItem w:displayText="Centre de Recheche Public" w:value="Centre de Recheche Public"/>
                  <w:listItem w:displayText="Centre de Recherche Privée" w:value="Centre de Recherche Privée"/>
                  <w:listItem w:displayText="PME" w:value="PME"/>
                  <w:listItem w:displayText="Start-up" w:value="Start-up"/>
                  <w:listItem w:displayText="Grande Entreprise" w:value="Grande Entreprise"/>
                </w:comboBox>
              </w:sdtPr>
              <w:sdtEndPr/>
              <w:sdtContent>
                <w:r w:rsidR="00C11B41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C11B41" w:rsidRPr="00C3143A" w14:paraId="37027DAC" w14:textId="77777777" w:rsidTr="00C11B41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10395" w14:textId="77777777" w:rsidR="00C11B41" w:rsidRPr="00C3143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99" w:type="pct"/>
            <w:tcBorders>
              <w:right w:val="double" w:sz="4" w:space="0" w:color="auto"/>
            </w:tcBorders>
          </w:tcPr>
          <w:p w14:paraId="11037407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38" w:type="pct"/>
            <w:tcBorders>
              <w:left w:val="double" w:sz="4" w:space="0" w:color="auto"/>
            </w:tcBorders>
            <w:vAlign w:val="center"/>
          </w:tcPr>
          <w:p w14:paraId="4C86DEA0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60" w:type="pct"/>
            <w:vAlign w:val="center"/>
          </w:tcPr>
          <w:p w14:paraId="6D176ECC" w14:textId="5B8299EF" w:rsidR="00C11B41" w:rsidRPr="00C3143A" w:rsidRDefault="00344294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1580409758"/>
                <w:placeholder>
                  <w:docPart w:val="7B3E757A3FC94DF7BCED2025466FD2F9"/>
                </w:placeholder>
                <w:showingPlcHdr/>
                <w:comboBox>
                  <w:listItem w:value="Chose a item"/>
                  <w:listItem w:displayText="Université" w:value="Université"/>
                  <w:listItem w:displayText="Centre de Recheche Public" w:value="Centre de Recheche Public"/>
                  <w:listItem w:displayText="Centre de Recherche Privée" w:value="Centre de Recherche Privée"/>
                  <w:listItem w:displayText="PME" w:value="PME"/>
                  <w:listItem w:displayText="Start-up" w:value="Start-up"/>
                  <w:listItem w:displayText="Grande Entreprise" w:value="Grande Entreprise"/>
                </w:comboBox>
              </w:sdtPr>
              <w:sdtEndPr/>
              <w:sdtContent>
                <w:r w:rsidR="00C11B41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C11B41" w:rsidRPr="00C3143A" w14:paraId="7B198197" w14:textId="77777777" w:rsidTr="00C11B41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C092C" w14:textId="77777777" w:rsidR="00C11B41" w:rsidRPr="00C3143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99" w:type="pct"/>
            <w:tcBorders>
              <w:right w:val="double" w:sz="4" w:space="0" w:color="auto"/>
            </w:tcBorders>
          </w:tcPr>
          <w:p w14:paraId="7E18C714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38" w:type="pct"/>
            <w:tcBorders>
              <w:left w:val="double" w:sz="4" w:space="0" w:color="auto"/>
            </w:tcBorders>
            <w:vAlign w:val="center"/>
          </w:tcPr>
          <w:p w14:paraId="179A5243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60" w:type="pct"/>
            <w:vAlign w:val="center"/>
          </w:tcPr>
          <w:p w14:paraId="1652A1E5" w14:textId="3ABF8CC3" w:rsidR="00C11B41" w:rsidRPr="00C3143A" w:rsidRDefault="00344294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1303665155"/>
                <w:placeholder>
                  <w:docPart w:val="E899196BF7574505B2A9912DFD6E4BF5"/>
                </w:placeholder>
                <w:showingPlcHdr/>
                <w:comboBox>
                  <w:listItem w:value="Chose a item"/>
                  <w:listItem w:displayText="Université" w:value="Université"/>
                  <w:listItem w:displayText="Centre de Recheche Public" w:value="Centre de Recheche Public"/>
                  <w:listItem w:displayText="Centre de Recherche Privée" w:value="Centre de Recherche Privée"/>
                  <w:listItem w:displayText="PME" w:value="PME"/>
                  <w:listItem w:displayText="Start-up" w:value="Start-up"/>
                  <w:listItem w:displayText="Grande Entreprise" w:value="Grande Entreprise"/>
                </w:comboBox>
              </w:sdtPr>
              <w:sdtEndPr/>
              <w:sdtContent>
                <w:r w:rsidR="00C11B41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C11B41" w:rsidRPr="00C3143A" w14:paraId="5752A19C" w14:textId="77777777" w:rsidTr="00C11B41">
        <w:trPr>
          <w:trHeight w:val="113"/>
        </w:trPr>
        <w:tc>
          <w:tcPr>
            <w:tcW w:w="120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D6EED" w14:textId="77777777" w:rsidR="00C11B41" w:rsidRPr="00C3143A" w:rsidRDefault="00C11B41" w:rsidP="00600EF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99" w:type="pct"/>
            <w:tcBorders>
              <w:right w:val="double" w:sz="4" w:space="0" w:color="auto"/>
            </w:tcBorders>
          </w:tcPr>
          <w:p w14:paraId="78E53151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138" w:type="pct"/>
            <w:tcBorders>
              <w:left w:val="double" w:sz="4" w:space="0" w:color="auto"/>
            </w:tcBorders>
            <w:vAlign w:val="center"/>
          </w:tcPr>
          <w:p w14:paraId="0BA1EB9D" w14:textId="77777777" w:rsidR="00C11B41" w:rsidRPr="00C3143A" w:rsidRDefault="00C11B41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60" w:type="pct"/>
            <w:vAlign w:val="center"/>
          </w:tcPr>
          <w:p w14:paraId="5DD88AD3" w14:textId="66CE6C4C" w:rsidR="00C11B41" w:rsidRPr="00C3143A" w:rsidRDefault="00344294" w:rsidP="00600EF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sdt>
              <w:sdtPr>
                <w:rPr>
                  <w:sz w:val="16"/>
                  <w:szCs w:val="16"/>
                </w:rPr>
                <w:id w:val="2109532374"/>
                <w:placeholder>
                  <w:docPart w:val="94BF9F757D6A40AB911890FADCF04648"/>
                </w:placeholder>
                <w:showingPlcHdr/>
                <w:comboBox>
                  <w:listItem w:value="Chose a item"/>
                  <w:listItem w:displayText="Université" w:value="Université"/>
                  <w:listItem w:displayText="Centre de Recheche Public" w:value="Centre de Recheche Public"/>
                  <w:listItem w:displayText="Centre de Recherche Privée" w:value="Centre de Recherche Privée"/>
                  <w:listItem w:displayText="PME" w:value="PME"/>
                  <w:listItem w:displayText="Start-up" w:value="Start-up"/>
                  <w:listItem w:displayText="Grande Entreprise" w:value="Grande Entreprise"/>
                </w:comboBox>
              </w:sdtPr>
              <w:sdtEndPr/>
              <w:sdtContent>
                <w:r w:rsidR="00C11B41" w:rsidRPr="004E4B09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</w:tbl>
    <w:p w14:paraId="040387DB" w14:textId="62690F27" w:rsidR="006F7CBA" w:rsidRDefault="006F7CBA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4253"/>
      </w:tblGrid>
      <w:tr w:rsidR="008721CC" w:rsidRPr="002C735A" w14:paraId="727A93E6" w14:textId="77777777" w:rsidTr="00600EF9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C1F255" w14:textId="77777777" w:rsidR="008721CC" w:rsidRPr="00E97405" w:rsidRDefault="008721CC" w:rsidP="00600EF9">
            <w:pPr>
              <w:tabs>
                <w:tab w:val="left" w:pos="318"/>
              </w:tabs>
              <w:ind w:left="318" w:hanging="318"/>
              <w:jc w:val="left"/>
            </w:pPr>
            <w:bookmarkStart w:id="0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8721CC" w:rsidRPr="002C735A" w14:paraId="7E98B1B4" w14:textId="77777777" w:rsidTr="00600EF9">
        <w:trPr>
          <w:trHeight w:val="10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8C37B" w14:textId="77777777" w:rsidR="008721CC" w:rsidRPr="002C735A" w:rsidRDefault="008721CC" w:rsidP="00600EF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394D" w14:textId="77777777" w:rsidR="008721CC" w:rsidRPr="0097528F" w:rsidRDefault="008721CC" w:rsidP="00600EF9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3962FCDD" w14:textId="77777777" w:rsidR="008721CC" w:rsidRPr="0097528F" w:rsidRDefault="008721CC" w:rsidP="00600EF9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258B857A" w14:textId="77777777" w:rsidR="008721CC" w:rsidRDefault="008721CC" w:rsidP="00600EF9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48C4EF7" w14:textId="77777777" w:rsidR="008721CC" w:rsidRPr="00187FEE" w:rsidRDefault="008721CC" w:rsidP="00600EF9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BE5C08" w14:textId="77777777" w:rsidR="008721CC" w:rsidRPr="0097528F" w:rsidRDefault="008721CC" w:rsidP="00600EF9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32DD73F3" w14:textId="77777777" w:rsidR="008721CC" w:rsidRDefault="008721CC" w:rsidP="00600EF9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74B61155" w14:textId="77777777" w:rsidR="008721CC" w:rsidRDefault="008721CC" w:rsidP="00600EF9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07C3E4D7" w14:textId="77777777" w:rsidR="008721CC" w:rsidRPr="0097528F" w:rsidRDefault="008721CC" w:rsidP="00600EF9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012EC26F" w14:textId="77777777" w:rsidR="008721CC" w:rsidRDefault="008721CC" w:rsidP="00600EF9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79E5C3E2" w14:textId="77777777" w:rsidR="008721CC" w:rsidRPr="008C7BA1" w:rsidRDefault="008721CC" w:rsidP="00600EF9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8721CC" w:rsidRPr="002C735A" w14:paraId="305062D3" w14:textId="77777777" w:rsidTr="00600EF9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4D4" w14:textId="77777777" w:rsidR="008721CC" w:rsidRPr="002C735A" w:rsidRDefault="008721CC" w:rsidP="00600EF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19512E65" w14:textId="77777777" w:rsidR="008721CC" w:rsidRPr="002C735A" w:rsidRDefault="008721CC" w:rsidP="00600EF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>
              <w:rPr>
                <w:bCs/>
              </w:rPr>
              <w:t>plusieurs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950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3C054CFC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3267411B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3E396F51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04D58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3B53F76B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F47A488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1A7FB506" w14:textId="77777777" w:rsidR="008721CC" w:rsidRPr="00D23DBC" w:rsidRDefault="008721CC" w:rsidP="00600EF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44294">
              <w:rPr>
                <w:sz w:val="18"/>
                <w:szCs w:val="18"/>
              </w:rPr>
            </w:r>
            <w:r w:rsidR="00344294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8721CC" w:rsidRPr="000728E4" w14:paraId="271B1388" w14:textId="77777777" w:rsidTr="00600EF9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029C" w14:textId="77777777" w:rsidR="008721CC" w:rsidRPr="002C735A" w:rsidRDefault="008721CC" w:rsidP="008721CC">
            <w:pPr>
              <w:tabs>
                <w:tab w:val="left" w:pos="395"/>
              </w:tabs>
              <w:spacing w:after="240"/>
              <w:jc w:val="center"/>
              <w:rPr>
                <w:b/>
                <w:bCs/>
              </w:rPr>
            </w:pPr>
            <w:bookmarkStart w:id="1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38A4429B" w14:textId="77777777" w:rsidR="008721CC" w:rsidRDefault="008721CC" w:rsidP="008721CC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09C09E1" w14:textId="77777777" w:rsidR="008721CC" w:rsidRDefault="008721CC" w:rsidP="008721CC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CB89D60" w14:textId="675D31B0" w:rsidR="008721CC" w:rsidRPr="00F234F8" w:rsidRDefault="008721CC" w:rsidP="008721CC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6602" w14:textId="77777777" w:rsidR="008721CC" w:rsidRPr="002C735A" w:rsidRDefault="008721CC" w:rsidP="00600EF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 :</w:t>
            </w:r>
          </w:p>
          <w:p w14:paraId="5FA83790" w14:textId="77777777" w:rsidR="008721CC" w:rsidRPr="000728E4" w:rsidRDefault="008721CC" w:rsidP="00600EF9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53686B2C" w14:textId="77777777" w:rsidR="008721CC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7E46B59" w14:textId="77777777" w:rsidR="008721CC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40F7128B" w14:textId="77777777" w:rsidR="008721CC" w:rsidRPr="00F234F8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F36D6" w14:textId="77777777" w:rsidR="008721CC" w:rsidRPr="00170079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4E378F80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44890096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6E84139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344294">
              <w:rPr>
                <w:lang w:val="en-CA"/>
              </w:rPr>
            </w:r>
            <w:r w:rsidR="00344294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8721CC" w:rsidRPr="000728E4" w14:paraId="20D8D400" w14:textId="77777777" w:rsidTr="00600EF9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0A7E" w14:textId="77777777" w:rsidR="008721CC" w:rsidRPr="002C735A" w:rsidRDefault="008721CC" w:rsidP="00600EF9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4658E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8721CC" w:rsidRPr="000728E4" w14:paraId="2FE813FD" w14:textId="77777777" w:rsidTr="00600EF9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E" w14:textId="77777777" w:rsidR="008721CC" w:rsidRPr="00F03270" w:rsidRDefault="008721CC" w:rsidP="00600EF9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5ED28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8721CC" w:rsidRPr="000728E4" w14:paraId="534CE835" w14:textId="77777777" w:rsidTr="00600EF9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F6F" w14:textId="77777777" w:rsidR="008721CC" w:rsidRPr="00F03270" w:rsidRDefault="008721CC" w:rsidP="00600EF9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84CF4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8721CC" w:rsidRPr="000728E4" w14:paraId="0AB0E217" w14:textId="77777777" w:rsidTr="00600EF9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75229A" w14:textId="77777777" w:rsidR="008721CC" w:rsidRPr="00F03270" w:rsidRDefault="008721CC" w:rsidP="00600EF9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BD569F" w14:textId="77777777" w:rsidR="008721CC" w:rsidRPr="009B0B0F" w:rsidRDefault="008721CC" w:rsidP="00600EF9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0"/>
      <w:bookmarkEnd w:id="1"/>
    </w:tbl>
    <w:p w14:paraId="7377265A" w14:textId="3D074D12" w:rsidR="00CF6F0B" w:rsidRDefault="00CF6F0B" w:rsidP="006F7CBA">
      <w:pPr>
        <w:spacing w:line="60" w:lineRule="exact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63075D74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77777777" w:rsidR="00B807D3" w:rsidRPr="002C735A" w:rsidRDefault="00B807D3" w:rsidP="001E6753">
            <w:pPr>
              <w:jc w:val="left"/>
              <w:rPr>
                <w:i/>
                <w:iCs/>
              </w:rPr>
            </w:pPr>
            <w:bookmarkStart w:id="2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07D3" w:rsidRPr="002C735A" w14:paraId="7E8F65CC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991FBB" w14:textId="1D53895D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c’est</w:t>
            </w:r>
            <w:r w:rsidR="0095214E">
              <w:t> </w:t>
            </w:r>
            <w:r w:rsidRPr="004C1DA3">
              <w:t>» en une phrase (indiquer clairement ce qui est développé sans préambule)</w:t>
            </w:r>
            <w:r w:rsidR="0095214E">
              <w:t> </w:t>
            </w:r>
            <w:r w:rsidRPr="004C1DA3">
              <w:t xml:space="preserve">: </w:t>
            </w:r>
          </w:p>
          <w:p w14:paraId="096314B1" w14:textId="77777777" w:rsidR="00B807D3" w:rsidRPr="004C1DA3" w:rsidRDefault="00B807D3" w:rsidP="001E6753">
            <w:pPr>
              <w:jc w:val="left"/>
            </w:pPr>
          </w:p>
          <w:p w14:paraId="391D6FEA" w14:textId="77777777" w:rsidR="00B807D3" w:rsidRPr="004C1DA3" w:rsidRDefault="00B807D3" w:rsidP="001E6753">
            <w:pPr>
              <w:jc w:val="left"/>
            </w:pPr>
          </w:p>
          <w:p w14:paraId="395B44E4" w14:textId="77777777" w:rsidR="00B807D3" w:rsidRPr="004C1DA3" w:rsidRDefault="00B807D3" w:rsidP="001E6753">
            <w:pPr>
              <w:jc w:val="left"/>
            </w:pPr>
          </w:p>
          <w:p w14:paraId="7D6EB358" w14:textId="6F000593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ça donne</w:t>
            </w:r>
            <w:r w:rsidR="0095214E"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1AE332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276B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66106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4CCBAC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648D58" w14:textId="720F6CC5" w:rsidR="008721CC" w:rsidRPr="002C735A" w:rsidRDefault="008721CC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176FF26E" w14:textId="77777777" w:rsidR="00B807D3" w:rsidRPr="00F14EE1" w:rsidRDefault="00B807D3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D18F6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8B417DD" w14:textId="20AFA74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831F88">
              <w:rPr>
                <w:i/>
                <w:iCs/>
              </w:rPr>
              <w:t>25</w:t>
            </w:r>
            <w:r w:rsidR="00CF6F0B">
              <w:rPr>
                <w:i/>
                <w:iCs/>
              </w:rPr>
              <w:t>0</w:t>
            </w:r>
            <w:r w:rsidR="003521C8" w:rsidRPr="002C735A">
              <w:rPr>
                <w:i/>
                <w:iCs/>
              </w:rPr>
              <w:t xml:space="preserve">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70D50588" w14:textId="77777777" w:rsidR="00831F88" w:rsidRPr="004F62CB" w:rsidRDefault="00831F88" w:rsidP="00831F88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37422CC4" w14:textId="3D25B1C7" w:rsidR="00831F88" w:rsidRPr="004F62CB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736505">
              <w:rPr>
                <w:bCs/>
                <w:color w:val="000000" w:themeColor="text1"/>
                <w:sz w:val="20"/>
              </w:rPr>
              <w:t xml:space="preserve">-il </w:t>
            </w:r>
            <w:r w:rsidRPr="004F62CB">
              <w:rPr>
                <w:bCs/>
                <w:color w:val="000000" w:themeColor="text1"/>
                <w:sz w:val="20"/>
              </w:rPr>
              <w:t>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736505">
              <w:rPr>
                <w:bCs/>
                <w:color w:val="000000" w:themeColor="text1"/>
                <w:sz w:val="20"/>
              </w:rPr>
              <w:t>?</w:t>
            </w:r>
          </w:p>
          <w:p w14:paraId="21B87385" w14:textId="33D5653B" w:rsid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736505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44309F88" w:rsidR="00831F88" w:rsidRP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831F88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736505">
              <w:rPr>
                <w:bCs/>
                <w:color w:val="000000" w:themeColor="text1"/>
                <w:sz w:val="20"/>
              </w:rPr>
              <w:t xml:space="preserve"> ?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6B1B5D" w14:textId="77777777" w:rsidR="007B0B4D" w:rsidRDefault="007B0B4D">
      <w:pPr>
        <w:jc w:val="left"/>
        <w:rPr>
          <w:sz w:val="10"/>
          <w:szCs w:val="10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3"/>
        <w:gridCol w:w="3733"/>
        <w:gridCol w:w="3733"/>
      </w:tblGrid>
      <w:tr w:rsidR="00580669" w:rsidRPr="00346534" w14:paraId="6506CB07" w14:textId="77777777" w:rsidTr="00600EF9">
        <w:trPr>
          <w:trHeight w:val="435"/>
        </w:trPr>
        <w:tc>
          <w:tcPr>
            <w:tcW w:w="11199" w:type="dxa"/>
            <w:gridSpan w:val="3"/>
            <w:shd w:val="clear" w:color="auto" w:fill="E0E0E0"/>
            <w:vAlign w:val="center"/>
          </w:tcPr>
          <w:p w14:paraId="0B477229" w14:textId="26491D6F" w:rsidR="00580669" w:rsidRPr="00346534" w:rsidRDefault="00580669" w:rsidP="00600EF9">
            <w:pPr>
              <w:jc w:val="left"/>
              <w:rPr>
                <w:b/>
                <w:bCs/>
                <w:lang w:val="fr-CA"/>
              </w:rPr>
            </w:pPr>
            <w:r w:rsidRPr="00346534">
              <w:rPr>
                <w:b/>
                <w:bCs/>
                <w:lang w:val="fr-CA"/>
              </w:rPr>
              <w:t>R</w:t>
            </w:r>
            <w:r w:rsidR="00346534" w:rsidRPr="00346534">
              <w:rPr>
                <w:b/>
                <w:bCs/>
                <w:lang w:val="fr-CA"/>
              </w:rPr>
              <w:t xml:space="preserve">ésumé de la demande de </w:t>
            </w:r>
            <w:r w:rsidR="00346534">
              <w:rPr>
                <w:b/>
                <w:bCs/>
                <w:lang w:val="fr-CA"/>
              </w:rPr>
              <w:t xml:space="preserve">budget </w:t>
            </w:r>
          </w:p>
          <w:p w14:paraId="4EF340B9" w14:textId="12F86F52" w:rsidR="00580669" w:rsidRPr="00346534" w:rsidRDefault="00346534" w:rsidP="00600EF9">
            <w:pPr>
              <w:jc w:val="left"/>
              <w:rPr>
                <w:i/>
                <w:iCs/>
                <w:lang w:val="fr-CA"/>
              </w:rPr>
            </w:pPr>
            <w:r w:rsidRPr="00346534">
              <w:rPr>
                <w:b/>
                <w:bCs/>
                <w:lang w:val="fr-CA"/>
              </w:rPr>
              <w:t>Le budget du Québec ne peut excéder 70% du coût total du budget</w:t>
            </w:r>
          </w:p>
        </w:tc>
      </w:tr>
      <w:tr w:rsidR="00580669" w:rsidRPr="006A3180" w14:paraId="1C166B04" w14:textId="77777777" w:rsidTr="00600EF9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50A7B2DE" w14:textId="5EFB3AED" w:rsidR="00580669" w:rsidRPr="000B519A" w:rsidRDefault="00CF252B" w:rsidP="00600EF9">
            <w:p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M-ERA.NET Consortium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C85DAFF" w14:textId="14792039" w:rsidR="00580669" w:rsidRPr="00CF252B" w:rsidRDefault="00CF252B" w:rsidP="00600EF9">
            <w:pPr>
              <w:jc w:val="left"/>
              <w:rPr>
                <w:b/>
                <w:bCs/>
                <w:lang w:val="fr-CA"/>
              </w:rPr>
            </w:pPr>
            <w:r w:rsidRPr="00CF252B">
              <w:rPr>
                <w:b/>
                <w:bCs/>
                <w:lang w:val="fr-CA"/>
              </w:rPr>
              <w:t>Coût du projet</w:t>
            </w:r>
            <w:r w:rsidR="00580669" w:rsidRPr="00CF252B">
              <w:rPr>
                <w:b/>
                <w:bCs/>
                <w:lang w:val="fr-CA"/>
              </w:rPr>
              <w:t xml:space="preserve"> (</w:t>
            </w:r>
            <w:r w:rsidRPr="00CF252B">
              <w:rPr>
                <w:b/>
                <w:bCs/>
                <w:lang w:val="fr-CA"/>
              </w:rPr>
              <w:t>en</w:t>
            </w:r>
            <w:r w:rsidR="00580669" w:rsidRPr="00CF252B">
              <w:rPr>
                <w:b/>
                <w:bCs/>
                <w:lang w:val="fr-CA"/>
              </w:rPr>
              <w:t xml:space="preserve"> CAD)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62F3523" w14:textId="2E373033" w:rsidR="00580669" w:rsidRPr="000B519A" w:rsidRDefault="00CF252B" w:rsidP="00600EF9">
            <w:pPr>
              <w:jc w:val="left"/>
              <w:rPr>
                <w:b/>
                <w:bCs/>
                <w:lang w:val="en-CA"/>
              </w:rPr>
            </w:pPr>
            <w:proofErr w:type="spellStart"/>
            <w:r>
              <w:rPr>
                <w:b/>
                <w:bCs/>
                <w:lang w:val="en-CA"/>
              </w:rPr>
              <w:t>Pourcentage</w:t>
            </w:r>
            <w:proofErr w:type="spellEnd"/>
          </w:p>
        </w:tc>
      </w:tr>
      <w:tr w:rsidR="00580669" w:rsidRPr="006A3180" w14:paraId="5DBF929A" w14:textId="77777777" w:rsidTr="00600EF9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23143020" w14:textId="4BEF8421" w:rsidR="00580669" w:rsidRDefault="00CF252B" w:rsidP="00600EF9">
            <w:pPr>
              <w:jc w:val="left"/>
              <w:rPr>
                <w:b/>
                <w:bCs/>
                <w:lang w:val="en-CA"/>
              </w:rPr>
            </w:pPr>
            <w:proofErr w:type="gramStart"/>
            <w:r>
              <w:rPr>
                <w:b/>
                <w:bCs/>
                <w:lang w:val="en-CA"/>
              </w:rPr>
              <w:t>Québec</w:t>
            </w:r>
            <w:r w:rsidR="00580669">
              <w:rPr>
                <w:b/>
                <w:bCs/>
                <w:lang w:val="en-CA"/>
              </w:rPr>
              <w:t xml:space="preserve"> :</w:t>
            </w:r>
            <w:proofErr w:type="gramEnd"/>
            <w:r w:rsidR="00580669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588713E4" w14:textId="77777777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5112EA9E" w14:textId="77777777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</w:p>
        </w:tc>
      </w:tr>
      <w:tr w:rsidR="00580669" w:rsidRPr="006A3180" w14:paraId="74940D9F" w14:textId="77777777" w:rsidTr="00600EF9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19680AAB" w14:textId="58008F71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International </w:t>
            </w:r>
            <w:proofErr w:type="gramStart"/>
            <w:r>
              <w:rPr>
                <w:b/>
                <w:bCs/>
                <w:lang w:val="en-CA"/>
              </w:rPr>
              <w:t>1 :</w:t>
            </w:r>
            <w:proofErr w:type="gramEnd"/>
            <w:r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476E0B1A" w14:textId="77777777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63ACBB23" w14:textId="77777777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</w:p>
        </w:tc>
      </w:tr>
      <w:tr w:rsidR="00580669" w:rsidRPr="006A3180" w14:paraId="6C260A5A" w14:textId="77777777" w:rsidTr="00600EF9">
        <w:trPr>
          <w:trHeight w:val="435"/>
        </w:trPr>
        <w:tc>
          <w:tcPr>
            <w:tcW w:w="3733" w:type="dxa"/>
            <w:shd w:val="clear" w:color="auto" w:fill="auto"/>
            <w:vAlign w:val="center"/>
          </w:tcPr>
          <w:p w14:paraId="6EDB79C8" w14:textId="2EA3B98F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International </w:t>
            </w:r>
            <w:proofErr w:type="gramStart"/>
            <w:r>
              <w:rPr>
                <w:b/>
                <w:bCs/>
                <w:lang w:val="en-CA"/>
              </w:rPr>
              <w:t>2 :</w:t>
            </w:r>
            <w:proofErr w:type="gramEnd"/>
            <w:r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74DBD295" w14:textId="77777777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302A91BF" w14:textId="77777777" w:rsidR="00580669" w:rsidRDefault="00580669" w:rsidP="00600EF9">
            <w:pPr>
              <w:jc w:val="left"/>
              <w:rPr>
                <w:b/>
                <w:bCs/>
                <w:lang w:val="en-CA"/>
              </w:rPr>
            </w:pPr>
          </w:p>
        </w:tc>
      </w:tr>
      <w:tr w:rsidR="00580669" w:rsidRPr="006A3180" w14:paraId="53EEB890" w14:textId="77777777" w:rsidTr="00600EF9">
        <w:trPr>
          <w:trHeight w:val="422"/>
        </w:trPr>
        <w:tc>
          <w:tcPr>
            <w:tcW w:w="3733" w:type="dxa"/>
            <w:shd w:val="clear" w:color="auto" w:fill="FFFFFF"/>
          </w:tcPr>
          <w:p w14:paraId="0A6800DB" w14:textId="77777777" w:rsidR="00580669" w:rsidRPr="000B519A" w:rsidRDefault="00580669" w:rsidP="00600EF9">
            <w:pPr>
              <w:tabs>
                <w:tab w:val="right" w:pos="3979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TOTAL</w:t>
            </w:r>
          </w:p>
        </w:tc>
        <w:tc>
          <w:tcPr>
            <w:tcW w:w="3733" w:type="dxa"/>
            <w:shd w:val="clear" w:color="auto" w:fill="FFFFFF"/>
          </w:tcPr>
          <w:p w14:paraId="52F5833C" w14:textId="77777777" w:rsidR="00580669" w:rsidRPr="000B519A" w:rsidRDefault="00580669" w:rsidP="00600EF9">
            <w:pPr>
              <w:tabs>
                <w:tab w:val="right" w:pos="3979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733" w:type="dxa"/>
            <w:shd w:val="clear" w:color="auto" w:fill="FFFFFF"/>
          </w:tcPr>
          <w:p w14:paraId="2FB87F0C" w14:textId="77777777" w:rsidR="00580669" w:rsidRPr="000B519A" w:rsidRDefault="00580669" w:rsidP="00600EF9">
            <w:pPr>
              <w:tabs>
                <w:tab w:val="right" w:pos="3979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100%</w:t>
            </w:r>
          </w:p>
        </w:tc>
      </w:tr>
    </w:tbl>
    <w:p w14:paraId="11BECA4E" w14:textId="77777777" w:rsidR="00580669" w:rsidRDefault="00580669">
      <w:pPr>
        <w:jc w:val="left"/>
        <w:rPr>
          <w:sz w:val="10"/>
          <w:szCs w:val="10"/>
        </w:rPr>
      </w:pPr>
    </w:p>
    <w:p w14:paraId="10EAD6C6" w14:textId="77777777" w:rsidR="00580669" w:rsidRDefault="00580669">
      <w:pPr>
        <w:jc w:val="left"/>
        <w:rPr>
          <w:sz w:val="10"/>
          <w:szCs w:val="10"/>
        </w:rPr>
      </w:pPr>
    </w:p>
    <w:p w14:paraId="166DEB48" w14:textId="77777777" w:rsidR="00580669" w:rsidRDefault="00580669">
      <w:pPr>
        <w:jc w:val="left"/>
        <w:rPr>
          <w:sz w:val="10"/>
          <w:szCs w:val="10"/>
        </w:rPr>
      </w:pPr>
    </w:p>
    <w:p w14:paraId="660D92E4" w14:textId="1C3E2068" w:rsidR="00580669" w:rsidRDefault="00580669">
      <w:pPr>
        <w:jc w:val="left"/>
        <w:rPr>
          <w:sz w:val="10"/>
          <w:szCs w:val="10"/>
        </w:rPr>
        <w:sectPr w:rsidR="00580669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7E68C62C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4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831F88">
              <w:rPr>
                <w:b/>
                <w:bCs/>
              </w:rPr>
              <w:t>CONTEXTE</w:t>
            </w:r>
            <w:r w:rsidR="00CF6F0B">
              <w:rPr>
                <w:b/>
                <w:bCs/>
              </w:rPr>
              <w:t xml:space="preserve"> DU PROJET</w:t>
            </w:r>
          </w:p>
        </w:tc>
      </w:tr>
    </w:tbl>
    <w:p w14:paraId="21EED015" w14:textId="68566079" w:rsidR="00AC00D6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831F88" w:rsidRPr="003155A1" w14:paraId="187EE986" w14:textId="77777777" w:rsidTr="00CF6F0B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9CB54BE" w14:textId="77A3F588" w:rsidR="00831F88" w:rsidRPr="003155A1" w:rsidRDefault="00831F88" w:rsidP="00831F88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issu de projets précédents, décrivez-en l’historique ou si ce projet se place à l’intérieur d’un plus grand projet décrivez le grand projet et l’importance pour ce dernier du projet soumis à PRIMA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 xml:space="preserve">aximum </w:t>
            </w:r>
            <w:r>
              <w:rPr>
                <w:b/>
                <w:bCs/>
              </w:rPr>
              <w:t>1</w:t>
            </w:r>
            <w:r w:rsidRPr="002C735A">
              <w:rPr>
                <w:b/>
                <w:bCs/>
              </w:rPr>
              <w:t xml:space="preserve"> page) </w:t>
            </w:r>
          </w:p>
        </w:tc>
      </w:tr>
      <w:tr w:rsidR="00831F88" w:rsidRPr="003155A1" w14:paraId="4D80E74B" w14:textId="77777777" w:rsidTr="00831F88">
        <w:trPr>
          <w:trHeight w:val="6974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16DC1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86C682C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1E51869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CE61F02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3403F4E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2C97A4A" w14:textId="4527DF5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5B116E1" w14:textId="5B1C4D30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7CA1E0D" w14:textId="4FEFBCF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B319E02" w14:textId="79878EB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07BC498" w14:textId="0731F6A1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2CF382F" w14:textId="02AB37A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D8377BB" w14:textId="37952E42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1C64FA" w14:textId="695AC434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A25E29E" w14:textId="7A73BE8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5616044" w14:textId="43B6EA1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B3F68F1" w14:textId="2AA9D7AB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0C38719" w14:textId="7822AAF6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5059A3F" w14:textId="22FB5EE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0744246" w14:textId="271F2B0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C397B1" w14:textId="779F58C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71EF29D" w14:textId="394E3CC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97EDD5D" w14:textId="62FEF34D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9C8CBDA" w14:textId="57416633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2FAA3F9" w14:textId="64713B1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6F4743D" w14:textId="4B1C304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37632F9" w14:textId="388E3FFE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439BC54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665326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34AE113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AA958F6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9880E36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3962247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1ADF6F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9E7BD8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A5F3B3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270606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C2F807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560841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B9246D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3B745E9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901CD18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525D635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D03050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DA439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C6C502" w14:textId="77777777" w:rsidR="00831F88" w:rsidRPr="00FD3835" w:rsidRDefault="00831F88" w:rsidP="00831F88">
            <w:pPr>
              <w:jc w:val="left"/>
              <w:rPr>
                <w:b/>
                <w:bCs/>
              </w:rPr>
            </w:pPr>
          </w:p>
        </w:tc>
      </w:tr>
    </w:tbl>
    <w:p w14:paraId="54C00262" w14:textId="2B8C5E86" w:rsidR="00CF6F0B" w:rsidRDefault="00CF6F0B" w:rsidP="00AC00D6">
      <w:pPr>
        <w:spacing w:line="60" w:lineRule="exact"/>
        <w:rPr>
          <w:sz w:val="16"/>
          <w:szCs w:val="16"/>
        </w:rPr>
      </w:pPr>
    </w:p>
    <w:p w14:paraId="4312F845" w14:textId="77777777" w:rsidR="00CF6F0B" w:rsidRDefault="00CF6F0B" w:rsidP="00AC00D6">
      <w:pPr>
        <w:spacing w:line="60" w:lineRule="exact"/>
        <w:rPr>
          <w:sz w:val="16"/>
          <w:szCs w:val="16"/>
        </w:rPr>
      </w:pPr>
    </w:p>
    <w:p w14:paraId="58508DF3" w14:textId="77777777" w:rsidR="00CF6F0B" w:rsidRPr="002C735A" w:rsidRDefault="00CF6F0B" w:rsidP="00AC00D6">
      <w:pPr>
        <w:spacing w:line="60" w:lineRule="exact"/>
        <w:rPr>
          <w:sz w:val="16"/>
          <w:szCs w:val="16"/>
        </w:rPr>
      </w:pPr>
    </w:p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4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AD429E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B3F05FE" w:rsidR="001B54A7" w:rsidRPr="00AD429E" w:rsidRDefault="001B54A7" w:rsidP="009A6F5E">
            <w:pPr>
              <w:jc w:val="left"/>
              <w:rPr>
                <w:i/>
                <w:iCs/>
                <w:lang w:val="fr-CA"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>vez</w:t>
            </w:r>
            <w:r w:rsidR="00716D3E">
              <w:rPr>
                <w:bCs/>
              </w:rPr>
              <w:t xml:space="preserve"> globalement </w:t>
            </w:r>
            <w:r w:rsidRPr="002C735A">
              <w:rPr>
                <w:bCs/>
              </w:rPr>
              <w:t>l</w:t>
            </w:r>
            <w:r w:rsidR="00716D3E">
              <w:rPr>
                <w:bCs/>
              </w:rPr>
              <w:t>a partie</w:t>
            </w:r>
            <w:r w:rsidR="00472AE2">
              <w:rPr>
                <w:bCs/>
              </w:rPr>
              <w:t xml:space="preserve"> du projet se déroulant</w:t>
            </w:r>
            <w:r w:rsidR="00716D3E">
              <w:rPr>
                <w:bCs/>
              </w:rPr>
              <w:t xml:space="preserve"> au </w:t>
            </w:r>
            <w:r w:rsidR="00472AE2">
              <w:rPr>
                <w:bCs/>
              </w:rPr>
              <w:t>Q</w:t>
            </w:r>
            <w:r w:rsidR="00716D3E">
              <w:rPr>
                <w:bCs/>
              </w:rPr>
              <w:t>uébec :</w:t>
            </w:r>
            <w:r w:rsidR="007463ED">
              <w:rPr>
                <w:bCs/>
              </w:rPr>
              <w:t xml:space="preserve"> </w:t>
            </w:r>
            <w:r w:rsidR="00716D3E">
              <w:rPr>
                <w:bCs/>
              </w:rPr>
              <w:t xml:space="preserve">objectifs, méthodes et résultats attendus </w:t>
            </w:r>
            <w:r w:rsidR="00022E6D" w:rsidRPr="002C735A">
              <w:rPr>
                <w:b/>
                <w:bCs/>
              </w:rPr>
              <w:t>(</w:t>
            </w:r>
            <w:r w:rsidR="006D6A5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716D3E">
              <w:rPr>
                <w:b/>
                <w:bCs/>
              </w:rPr>
              <w:t>2</w:t>
            </w:r>
            <w:r w:rsidR="00022E6D" w:rsidRPr="002C735A">
              <w:rPr>
                <w:b/>
                <w:bCs/>
              </w:rPr>
              <w:t xml:space="preserve"> pages) </w:t>
            </w:r>
          </w:p>
        </w:tc>
      </w:tr>
      <w:tr w:rsidR="001B54A7" w:rsidRPr="00AD429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AD429E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AD429E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AD429E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AD429E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AD429E" w:rsidRDefault="007B0B4D" w:rsidP="003F3782">
      <w:pPr>
        <w:rPr>
          <w:sz w:val="10"/>
          <w:szCs w:val="10"/>
          <w:lang w:val="fr-CA"/>
        </w:rPr>
        <w:sectPr w:rsidR="007B0B4D" w:rsidRPr="00AD429E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0BBAA70" w:rsidR="00941278" w:rsidRPr="002C735A" w:rsidRDefault="001677F5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941278" w:rsidRPr="002C735A">
              <w:rPr>
                <w:b/>
                <w:bCs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="00941278"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7D3341F7" w:rsidR="00022E6D" w:rsidRPr="00022E6D" w:rsidRDefault="009A6F5E" w:rsidP="00CF5C64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CF6F0B" w:rsidRPr="00CF6F0B">
              <w:t>Indiquez les interactions avec les partenaires internationaux</w:t>
            </w:r>
            <w:r w:rsidR="00CF6F0B">
              <w:rPr>
                <w:b/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</w:t>
            </w:r>
            <w:r w:rsidR="006D6A5D">
              <w:rPr>
                <w:bCs/>
              </w:rPr>
              <w:t>.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611BD62F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F4B0DB" w14:textId="5D3164A0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EE2843" w14:textId="2D8B7FE3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B5F05E" w14:textId="6DD33C3C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26AC077" w:rsidR="00424BE4" w:rsidRPr="0095214E" w:rsidRDefault="00192807" w:rsidP="00CF5C64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8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C4F5F">
              <w:rPr>
                <w:b/>
              </w:rPr>
              <w:t xml:space="preserve"> clefs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2EA14D3E" w14:textId="77777777" w:rsidTr="00F33BF5">
              <w:tc>
                <w:tcPr>
                  <w:tcW w:w="10525" w:type="dxa"/>
                  <w:vAlign w:val="center"/>
                </w:tcPr>
                <w:p w14:paraId="4F168962" w14:textId="1D65D5AE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</w:tc>
            </w:tr>
            <w:tr w:rsidR="00F33BF5" w:rsidRPr="004C1DA3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9AAAC23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5DE37190" w14:textId="2845D289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1F66C73E" w14:textId="77777777" w:rsidTr="00DB1FAB">
              <w:tc>
                <w:tcPr>
                  <w:tcW w:w="10525" w:type="dxa"/>
                  <w:vAlign w:val="center"/>
                </w:tcPr>
                <w:p w14:paraId="2BCAD554" w14:textId="0521B772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6D85B98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38E24516" w14:textId="439A7070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6296BEE4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262185" w14:textId="7D5D9275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C886B9" w14:textId="6CE51031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AB0F5A" w14:textId="7F78CAB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065C5F" w14:textId="07128CD8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B1F642" w14:textId="5F41403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499594" w14:textId="3183F99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0C1B09" w14:textId="77777777" w:rsidR="009B47F1" w:rsidRPr="002C735A" w:rsidRDefault="009B47F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1500FF" w14:textId="6E059369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F510EA" w14:textId="77777777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DA3D1E" w14:textId="77777777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44EB3DB3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605F390" w14:textId="77777777" w:rsidR="00CF6F0B" w:rsidRDefault="00CF6F0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B29FC2B" w14:textId="77777777" w:rsidR="007463ED" w:rsidRPr="001D37CC" w:rsidRDefault="007463ED">
      <w:pPr>
        <w:rPr>
          <w:lang w:val="fr-CA"/>
        </w:rPr>
        <w:sectPr w:rsidR="007463ED" w:rsidRPr="001D37CC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4408649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16D3E">
              <w:rPr>
                <w:b/>
                <w:bCs/>
                <w:lang w:val="fr-CA"/>
              </w:rPr>
              <w:lastRenderedPageBreak/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217"/>
      </w:tblGrid>
      <w:tr w:rsidR="00B807D3" w:rsidRPr="002C735A" w14:paraId="5DD5BFAC" w14:textId="77777777" w:rsidTr="00813383">
        <w:trPr>
          <w:trHeight w:val="435"/>
        </w:trPr>
        <w:tc>
          <w:tcPr>
            <w:tcW w:w="112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7D22AED4" w:rsidR="00B807D3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bookmarkStart w:id="10" w:name="_Hlk29297572"/>
            <w:bookmarkEnd w:id="8"/>
            <w:r w:rsidRPr="0092071A">
              <w:rPr>
                <w:b/>
              </w:rPr>
              <w:t>Retombées pour le ou les partenaires académiques</w:t>
            </w:r>
            <w:r w:rsidRPr="0092071A">
              <w:rPr>
                <w:bCs/>
              </w:rPr>
              <w:t> </w:t>
            </w:r>
            <w:r w:rsidR="00F14EE1" w:rsidRPr="00F14EE1">
              <w:rPr>
                <w:b/>
              </w:rPr>
              <w:t>québécois</w:t>
            </w:r>
            <w:r w:rsidR="00FA097D">
              <w:rPr>
                <w:b/>
              </w:rPr>
              <w:t> </w:t>
            </w:r>
            <w:r w:rsidRPr="0092071A">
              <w:rPr>
                <w:bCs/>
              </w:rPr>
              <w:t>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813383">
        <w:trPr>
          <w:trHeight w:val="3082"/>
        </w:trPr>
        <w:tc>
          <w:tcPr>
            <w:tcW w:w="112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22D3CB41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293629" w14:textId="77777777" w:rsidR="00472AE2" w:rsidRDefault="00472AE2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35DBC7B" w14:textId="77777777" w:rsidR="00F14EE1" w:rsidRDefault="00F14EE1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AE2CFB7" w14:textId="77777777" w:rsidR="00F14EE1" w:rsidRPr="00F14EE1" w:rsidRDefault="00F14EE1">
      <w:pPr>
        <w:rPr>
          <w:sz w:val="10"/>
          <w:szCs w:val="10"/>
        </w:rPr>
      </w:pPr>
    </w:p>
    <w:tbl>
      <w:tblPr>
        <w:tblW w:w="11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217"/>
      </w:tblGrid>
      <w:tr w:rsidR="00B807D3" w:rsidRPr="002C735A" w14:paraId="37A2CEBC" w14:textId="77777777" w:rsidTr="00813383">
        <w:trPr>
          <w:trHeight w:val="435"/>
        </w:trPr>
        <w:tc>
          <w:tcPr>
            <w:tcW w:w="112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3C496101" w:rsidR="009A72FD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92071A">
              <w:rPr>
                <w:b/>
              </w:rPr>
              <w:t>Retombées pour le ou les partenaires industriels</w:t>
            </w:r>
            <w:r w:rsidR="009D0247" w:rsidRPr="0092071A">
              <w:rPr>
                <w:b/>
              </w:rPr>
              <w:t xml:space="preserve"> </w:t>
            </w:r>
            <w:r w:rsidR="00F14EE1">
              <w:rPr>
                <w:b/>
              </w:rPr>
              <w:t xml:space="preserve">québécois </w:t>
            </w:r>
            <w:r w:rsidR="009D0247" w:rsidRPr="0092071A">
              <w:rPr>
                <w:b/>
              </w:rPr>
              <w:t>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813383">
        <w:trPr>
          <w:trHeight w:val="3082"/>
        </w:trPr>
        <w:tc>
          <w:tcPr>
            <w:tcW w:w="112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1"/>
            </w:tblGrid>
            <w:tr w:rsidR="00DC2C35" w:rsidRPr="002E7FBB" w14:paraId="06BC6BF8" w14:textId="77777777" w:rsidTr="00813383">
              <w:tc>
                <w:tcPr>
                  <w:tcW w:w="10961" w:type="dxa"/>
                  <w:tcBorders>
                    <w:bottom w:val="single" w:sz="4" w:space="0" w:color="auto"/>
                  </w:tcBorders>
                  <w:vAlign w:val="center"/>
                </w:tcPr>
                <w:p w14:paraId="73CFD21C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Entreprise : </w:t>
                  </w:r>
                </w:p>
              </w:tc>
            </w:tr>
            <w:tr w:rsidR="00DC2C35" w:rsidRPr="002E7FBB" w14:paraId="1D087E32" w14:textId="77777777" w:rsidTr="00813383">
              <w:tc>
                <w:tcPr>
                  <w:tcW w:w="10961" w:type="dxa"/>
                  <w:tcBorders>
                    <w:bottom w:val="nil"/>
                  </w:tcBorders>
                  <w:vAlign w:val="center"/>
                </w:tcPr>
                <w:p w14:paraId="0586BCE0" w14:textId="396BE4D9" w:rsidR="00DC2C35" w:rsidRPr="002E7FBB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 w:rsidR="004A7350"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DC2C35" w:rsidRPr="002E7FBB" w14:paraId="0EE7335F" w14:textId="77777777" w:rsidTr="00813383">
              <w:tc>
                <w:tcPr>
                  <w:tcW w:w="10961" w:type="dxa"/>
                  <w:tcBorders>
                    <w:top w:val="nil"/>
                  </w:tcBorders>
                  <w:vAlign w:val="center"/>
                </w:tcPr>
                <w:p w14:paraId="69DE0D1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06A83B44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EF65D5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8CBCB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5F134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7326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A4F75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B2AA0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311F4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8935F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2E7FBB" w14:paraId="2437602F" w14:textId="77777777" w:rsidTr="00813383">
              <w:tc>
                <w:tcPr>
                  <w:tcW w:w="1096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6AA8EAA" w14:textId="7B372FAC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4A7350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682FF0B7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23277F9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531369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0916D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BE7FA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3467C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D76D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45B9A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F00C7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EC5D2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BF4E9A" w14:textId="77777777" w:rsidR="00DC2C35" w:rsidRPr="0077116E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6F541A1B" w14:textId="77777777" w:rsidTr="00813383">
              <w:tc>
                <w:tcPr>
                  <w:tcW w:w="1096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B71B6D3" w14:textId="0F2CC755" w:rsidR="00DC2C35" w:rsidRPr="005A1BB4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Potentiel commercial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4A7350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47FAEFE" w14:textId="77777777" w:rsidR="00DC2C35" w:rsidRDefault="00DC2C35" w:rsidP="00DC2C35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4169274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7A15BDC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2F1EE226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4ED697B5" w14:textId="77777777" w:rsidR="00DC2C35" w:rsidRDefault="00DC2C35" w:rsidP="00DC2C35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sz w:val="20"/>
                      <w:szCs w:val="20"/>
                    </w:rPr>
                  </w:r>
                  <w:r w:rsidR="00344294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sz w:val="20"/>
                      <w:szCs w:val="20"/>
                    </w:rPr>
                  </w:r>
                  <w:r w:rsidR="00344294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sz w:val="20"/>
                      <w:szCs w:val="20"/>
                    </w:rPr>
                  </w:r>
                  <w:r w:rsidR="00344294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sz w:val="20"/>
                      <w:szCs w:val="20"/>
                    </w:rPr>
                  </w:r>
                  <w:r w:rsidR="00344294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sz w:val="20"/>
                      <w:szCs w:val="20"/>
                    </w:rPr>
                  </w:r>
                  <w:r w:rsidR="00344294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sz w:val="20"/>
                      <w:szCs w:val="20"/>
                    </w:rPr>
                  </w:r>
                  <w:r w:rsidR="00344294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1986D4AC" w14:textId="77777777" w:rsidR="00DC2C35" w:rsidRPr="00AB7818" w:rsidRDefault="00DC2C35" w:rsidP="00DC2C35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64997CC2" w14:textId="77777777" w:rsidR="00DC2C35" w:rsidRPr="00EB5C5F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45AC4FFD" w14:textId="77777777" w:rsidTr="00813383">
              <w:tc>
                <w:tcPr>
                  <w:tcW w:w="10961" w:type="dxa"/>
                  <w:tcBorders>
                    <w:top w:val="nil"/>
                    <w:bottom w:val="nil"/>
                  </w:tcBorders>
                </w:tcPr>
                <w:p w14:paraId="087A72C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5C91DE3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07888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0C752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F682F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0C753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8725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47BE3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8FD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000AD5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</w:p>
              </w:tc>
            </w:tr>
            <w:tr w:rsidR="00DC2C35" w:rsidRPr="007150C0" w14:paraId="39C64DD3" w14:textId="77777777" w:rsidTr="00813383">
              <w:tc>
                <w:tcPr>
                  <w:tcW w:w="10961" w:type="dxa"/>
                  <w:tcBorders>
                    <w:top w:val="nil"/>
                  </w:tcBorders>
                  <w:vAlign w:val="center"/>
                </w:tcPr>
                <w:p w14:paraId="7E85891A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63E9B5B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EDE0E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DA2EE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608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CA3D0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945E34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EEEC3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E91FF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7B6D9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2727D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F7C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4538EC" w14:paraId="4A63834A" w14:textId="77777777" w:rsidTr="00813383">
              <w:tc>
                <w:tcPr>
                  <w:tcW w:w="10961" w:type="dxa"/>
                  <w:tcBorders>
                    <w:bottom w:val="single" w:sz="4" w:space="0" w:color="auto"/>
                  </w:tcBorders>
                  <w:vAlign w:val="center"/>
                </w:tcPr>
                <w:p w14:paraId="07A46FD9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Bénéfices et retombées pour le Québec </w:t>
                  </w:r>
                </w:p>
              </w:tc>
            </w:tr>
            <w:tr w:rsidR="00DC2C35" w:rsidRPr="002E7FBB" w14:paraId="1CCBCEB7" w14:textId="77777777" w:rsidTr="00813383">
              <w:tc>
                <w:tcPr>
                  <w:tcW w:w="10961" w:type="dxa"/>
                  <w:tcBorders>
                    <w:bottom w:val="nil"/>
                  </w:tcBorders>
                  <w:vAlign w:val="center"/>
                </w:tcPr>
                <w:p w14:paraId="66B09535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4429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F58FE9A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42C2673" w14:textId="77777777" w:rsidR="00DC2C35" w:rsidRPr="0092071A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C2C35" w:rsidRPr="002E7FBB" w14:paraId="15CB0888" w14:textId="77777777" w:rsidTr="00813383">
              <w:tc>
                <w:tcPr>
                  <w:tcW w:w="10961" w:type="dxa"/>
                  <w:tcBorders>
                    <w:top w:val="nil"/>
                  </w:tcBorders>
                  <w:vAlign w:val="center"/>
                </w:tcPr>
                <w:p w14:paraId="51C5FA2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0AB51E" w14:textId="1A661408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B291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D2FC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36CB6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25379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225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01C93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90702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2C9FE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0033AC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600AA0" w14:textId="3AAB03DB" w:rsidR="00F14EE1" w:rsidRDefault="00F14EE1" w:rsidP="00716D3E">
      <w:pPr>
        <w:jc w:val="left"/>
        <w:rPr>
          <w:sz w:val="10"/>
          <w:szCs w:val="10"/>
        </w:rPr>
      </w:pPr>
      <w:r>
        <w:rPr>
          <w:sz w:val="10"/>
          <w:szCs w:val="10"/>
        </w:rPr>
        <w:lastRenderedPageBreak/>
        <w:br w:type="page"/>
      </w:r>
    </w:p>
    <w:bookmarkEnd w:id="10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CE62D2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472AE2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F246B0F" w:rsidR="00E006B8" w:rsidRPr="00E006B8" w:rsidRDefault="002C735A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CF47CF">
              <w:rPr>
                <w:bCs/>
              </w:rPr>
              <w:t>(ESPÈCES SEULEMENT)</w:t>
            </w:r>
          </w:p>
          <w:p w14:paraId="3D39CD87" w14:textId="0CB30E25" w:rsidR="002B5224" w:rsidRPr="00CF47CF" w:rsidRDefault="00E006B8" w:rsidP="00E006B8">
            <w:pPr>
              <w:pStyle w:val="Paragraphedeliste"/>
              <w:jc w:val="left"/>
              <w:rPr>
                <w:i/>
                <w:iCs/>
                <w:sz w:val="18"/>
                <w:szCs w:val="18"/>
              </w:rPr>
            </w:pPr>
            <w:r w:rsidRPr="00CF47CF">
              <w:rPr>
                <w:bCs/>
                <w:sz w:val="18"/>
                <w:szCs w:val="18"/>
              </w:rPr>
              <w:t>Indiquez toutes les dépenses directes admissibles au projet</w:t>
            </w:r>
            <w:r w:rsidR="00CF47CF" w:rsidRPr="00CF47CF">
              <w:rPr>
                <w:bCs/>
                <w:sz w:val="18"/>
                <w:szCs w:val="18"/>
              </w:rPr>
              <w:t xml:space="preserve">. Dans le cas d’une université collaborant avec un CCTT ou un centre de recherche public, il est nécessaire de mettre en annexe </w:t>
            </w:r>
            <w:r w:rsidR="004A7350">
              <w:rPr>
                <w:bCs/>
                <w:sz w:val="18"/>
                <w:szCs w:val="18"/>
              </w:rPr>
              <w:t>une</w:t>
            </w:r>
            <w:r w:rsidR="00CF47CF" w:rsidRPr="00CF47CF">
              <w:rPr>
                <w:bCs/>
                <w:sz w:val="18"/>
                <w:szCs w:val="18"/>
              </w:rPr>
              <w:t xml:space="preserve"> copie de ce tableau avec seulement des dépenses du côté de l’université pour permettre le calcul des FIR.</w:t>
            </w:r>
          </w:p>
        </w:tc>
      </w:tr>
    </w:tbl>
    <w:p w14:paraId="1130A56A" w14:textId="77777777" w:rsidR="006425EA" w:rsidRPr="00CF47CF" w:rsidRDefault="006425EA" w:rsidP="00311108">
      <w:pPr>
        <w:rPr>
          <w:sz w:val="10"/>
          <w:szCs w:val="10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"/>
        <w:gridCol w:w="3976"/>
        <w:gridCol w:w="1430"/>
        <w:gridCol w:w="1430"/>
        <w:gridCol w:w="1430"/>
        <w:gridCol w:w="1430"/>
        <w:gridCol w:w="454"/>
      </w:tblGrid>
      <w:tr w:rsidR="002D3AB8" w:rsidRPr="002C735A" w14:paraId="5C84648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DB22" w14:textId="4A889F6A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4C1DA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vAlign w:val="center"/>
          </w:tcPr>
          <w:p w14:paraId="58D41DB4" w14:textId="77777777" w:rsidR="002D3AB8" w:rsidRPr="002C735A" w:rsidRDefault="002D3AB8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D3AB8" w:rsidRPr="002C735A" w14:paraId="7A9CB530" w14:textId="77777777" w:rsidTr="00472AE2">
        <w:trPr>
          <w:gridBefore w:val="1"/>
          <w:gridAfter w:val="1"/>
          <w:wBefore w:w="497" w:type="dxa"/>
          <w:wAfter w:w="454" w:type="dxa"/>
          <w:trHeight w:val="422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2D3AB8" w:rsidRPr="002C735A" w14:paraId="625A772F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FD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C63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150" w14:textId="69C9E773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A8B" w14:textId="12AB8C94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DFB" w14:textId="73C97572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F499" w14:textId="53420C2E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D1E5E3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B2B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918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48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8A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04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1E0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E40630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1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F0D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42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9CA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58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9A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823F7A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7D6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608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F6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F5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9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14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D56586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EE1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F66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8E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E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A4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F93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472AE2">
        <w:trPr>
          <w:gridBefore w:val="1"/>
          <w:gridAfter w:val="1"/>
          <w:wBefore w:w="497" w:type="dxa"/>
          <w:wAfter w:w="454" w:type="dxa"/>
          <w:trHeight w:val="49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656468EC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7C5EC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m</w:t>
            </w:r>
            <w:r w:rsidR="007C5EC3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atériaux et fournitures 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 w:rsid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2D3AB8" w:rsidRPr="002C735A" w14:paraId="7E539C50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1864FFBF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31665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4CEA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FF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A6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4FF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E96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6F8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B2FC9B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E395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AC04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39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0D5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A79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9B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472AE2">
        <w:trPr>
          <w:gridBefore w:val="1"/>
          <w:gridAfter w:val="1"/>
          <w:wBefore w:w="497" w:type="dxa"/>
          <w:wAfter w:w="454" w:type="dxa"/>
          <w:trHeight w:val="46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61289C75" w:rsidR="002D3AB8" w:rsidRPr="002C735A" w:rsidRDefault="00062930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Autres </w:t>
            </w:r>
            <w:r w:rsidR="002D3AB8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062930" w:rsidRPr="002C735A" w14:paraId="4C428C5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1D77609C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767B0EC2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068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59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Honoraire de consultant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539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FC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D42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AB5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049DF8C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0D01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85A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sous-traitance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2A8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DCE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666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9CB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AC8DA39" w14:textId="77777777" w:rsidTr="00472AE2">
        <w:trPr>
          <w:gridBefore w:val="1"/>
          <w:gridAfter w:val="1"/>
          <w:wBefore w:w="497" w:type="dxa"/>
          <w:wAfter w:w="454" w:type="dxa"/>
          <w:trHeight w:val="439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524FD" w14:textId="3654B088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Frais de d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éplacement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et de séjour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062930" w:rsidRPr="002C735A" w14:paraId="44036A9E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8E2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904" w14:textId="3AE488BF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C90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75A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1A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DF1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9831B0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797E9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C1BB" w14:textId="35D200A6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CE9D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594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5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DE9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2EE535E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F23E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07FE" w14:textId="625FD35A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à l’étranger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273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542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8A2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F156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ADA2D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028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EE5A" w14:textId="719E5640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Déplacement à l’étranger – Travaux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F7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9065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B4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5A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A1767AA" w14:textId="77777777" w:rsidTr="00472AE2">
        <w:trPr>
          <w:gridBefore w:val="1"/>
          <w:gridAfter w:val="1"/>
          <w:wBefore w:w="497" w:type="dxa"/>
          <w:wAfter w:w="454" w:type="dxa"/>
          <w:trHeight w:val="43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18425" w14:textId="77777777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062930" w:rsidRPr="002C735A" w14:paraId="23B2A6F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ECC106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27DCE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4ADC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BDE0" w14:textId="3CB80BD6" w:rsidR="00062930" w:rsidRPr="00246AF9" w:rsidRDefault="00062930" w:rsidP="000629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frais de traduction et de conception de documents juridiques pour la consolidation de partenariats (au maximum 10</w:t>
            </w:r>
            <w:r w:rsidR="00FA097D">
              <w:rPr>
                <w:sz w:val="20"/>
                <w:szCs w:val="20"/>
              </w:rPr>
              <w:t> 000 </w:t>
            </w:r>
            <w:r>
              <w:rPr>
                <w:sz w:val="20"/>
                <w:szCs w:val="20"/>
              </w:rPr>
              <w:t>$)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0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7F3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61C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18B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4136E" w14:paraId="00EB446E" w14:textId="77777777" w:rsidTr="00472AE2">
        <w:trPr>
          <w:gridBefore w:val="1"/>
          <w:gridAfter w:val="1"/>
          <w:wBefore w:w="497" w:type="dxa"/>
          <w:wAfter w:w="454" w:type="dxa"/>
          <w:trHeight w:val="6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062930" w:rsidRPr="0024136E" w:rsidRDefault="00062930" w:rsidP="00062930">
            <w:pPr>
              <w:jc w:val="left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780BF3D3" w:rsidR="00062930" w:rsidRPr="0024136E" w:rsidRDefault="00062930" w:rsidP="00062930">
            <w:pPr>
              <w:jc w:val="right"/>
              <w:rPr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sz w:val="24"/>
                <w:szCs w:val="24"/>
              </w:rPr>
              <w:t>TOTAL du budget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</w:tr>
      <w:tr w:rsidR="00DE6C29" w:rsidRPr="002C735A" w14:paraId="54274A4D" w14:textId="77777777" w:rsidTr="00472A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5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0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"/>
        <w:gridCol w:w="22"/>
        <w:gridCol w:w="395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7C5EC3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2" w:name="_Hlk27572753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80573C">
        <w:trPr>
          <w:trHeight w:val="457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1886A810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80573C">
        <w:trPr>
          <w:trHeight w:val="511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106F4AAA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7C5EC3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7C5EC3">
        <w:trPr>
          <w:trHeight w:val="571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AB4" w14:textId="15D1BB6F" w:rsidR="00884D10" w:rsidRDefault="0015444D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22DBE693" w14:textId="7D7A977D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E8433D">
        <w:trPr>
          <w:trHeight w:val="48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2"/>
      <w:tr w:rsidR="00136431" w:rsidRPr="002C735A" w14:paraId="3B9EDCCC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4D10B548" w:rsidR="00136431" w:rsidRPr="0024136E" w:rsidRDefault="00E006B8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Pour information, 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</w:p>
        </w:tc>
      </w:tr>
      <w:tr w:rsidR="00136431" w:rsidRPr="002C735A" w14:paraId="206088F4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070CB385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5E60F9E0" w:rsidR="00091DD9" w:rsidRDefault="00091DD9" w:rsidP="00833B88">
      <w:pPr>
        <w:rPr>
          <w:sz w:val="10"/>
          <w:szCs w:val="10"/>
        </w:rPr>
      </w:pPr>
      <w:bookmarkStart w:id="15" w:name="_Hlk27572778"/>
    </w:p>
    <w:p w14:paraId="495EE037" w14:textId="77777777" w:rsidR="007C5EC3" w:rsidRPr="00991A82" w:rsidRDefault="007C5EC3" w:rsidP="00833B88">
      <w:pPr>
        <w:rPr>
          <w:sz w:val="10"/>
          <w:szCs w:val="1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"/>
        <w:gridCol w:w="7721"/>
        <w:gridCol w:w="2266"/>
      </w:tblGrid>
      <w:tr w:rsidR="001A6729" w:rsidRPr="002C735A" w14:paraId="38935C63" w14:textId="77777777" w:rsidTr="00813383">
        <w:trPr>
          <w:trHeight w:val="2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8133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3827CC" w:rsidRPr="000435F8" w14:paraId="6C6059E1" w14:textId="77777777" w:rsidTr="008133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4213E59" w:rsidR="002C54C3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3827CC" w:rsidRPr="000435F8" w14:paraId="6013433F" w14:textId="77777777" w:rsidTr="008133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6A61BD36" w:rsidR="00E20634" w:rsidRPr="000435F8" w:rsidRDefault="002C54C3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8133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3827CC" w:rsidRPr="002C735A" w14:paraId="657D62E7" w14:textId="77777777" w:rsidTr="008133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78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091F52F4" w:rsidR="00E20634" w:rsidRPr="002C735A" w:rsidRDefault="00136431" w:rsidP="003827C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3827CC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>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1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1A6729" w:rsidRPr="002C735A" w14:paraId="7F392D0B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0106EC63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</w:t>
            </w:r>
            <w:r w:rsidR="00736505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i applicable)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602F95E2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proofErr w:type="gramStart"/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>ax</w:t>
            </w:r>
            <w:proofErr w:type="gramEnd"/>
            <w:r w:rsidR="007C5EC3">
              <w:rPr>
                <w:sz w:val="20"/>
                <w:lang w:val="fr-CA"/>
              </w:rPr>
              <w:t xml:space="preserve"> </w:t>
            </w:r>
            <w:r w:rsidR="0095214E">
              <w:rPr>
                <w:sz w:val="20"/>
                <w:lang w:val="fr-CA"/>
              </w:rPr>
              <w:t>500 000 </w:t>
            </w:r>
            <w:r>
              <w:rPr>
                <w:sz w:val="20"/>
                <w:lang w:val="fr-CA"/>
              </w:rPr>
              <w:t>$</w:t>
            </w:r>
            <w:ins w:id="16" w:author="Cloé Bouchard-Aubin" w:date="2022-03-23T11:58:00Z">
              <w:r w:rsidR="00903D0E">
                <w:rPr>
                  <w:sz w:val="20"/>
                  <w:lang w:val="fr-CA"/>
                </w:rPr>
                <w:t xml:space="preserve"> sur 3 ans</w:t>
              </w:r>
            </w:ins>
            <w:r>
              <w:rPr>
                <w:sz w:val="20"/>
                <w:lang w:val="fr-CA"/>
              </w:rPr>
              <w:t>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596C1BC1" w14:textId="77777777" w:rsidR="00542966" w:rsidRDefault="00542966">
      <w:pPr>
        <w:jc w:val="left"/>
        <w:rPr>
          <w:sz w:val="10"/>
          <w:szCs w:val="10"/>
        </w:rPr>
      </w:pPr>
      <w:bookmarkStart w:id="17" w:name="_Hlk62486263"/>
      <w:bookmarkEnd w:id="15"/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542966" w:rsidRPr="002C735A" w14:paraId="5A99A1B6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71AA29" w14:textId="05BB24DC" w:rsidR="00542966" w:rsidRPr="00542966" w:rsidRDefault="00542966" w:rsidP="00542966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542966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>DES COÛTS DIRECT</w:t>
            </w:r>
            <w:r w:rsidR="00FA097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LA RECHERCHE</w:t>
            </w:r>
            <w:r w:rsidRPr="005429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 CONSORTIUM</w:t>
            </w:r>
            <w:r w:rsidRPr="00542966">
              <w:rPr>
                <w:bCs/>
              </w:rPr>
              <w:t xml:space="preserve"> </w:t>
            </w:r>
          </w:p>
        </w:tc>
      </w:tr>
      <w:tr w:rsidR="00542966" w:rsidRPr="000435F8" w14:paraId="51CA016B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DB382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6DC0" w14:textId="1655F528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québécoise (</w:t>
            </w:r>
            <w:r w:rsidR="00736505">
              <w:rPr>
                <w:kern w:val="0"/>
                <w:sz w:val="20"/>
                <w:szCs w:val="20"/>
                <w:lang w:val="fr-CA" w:eastAsia="fr-CA"/>
              </w:rPr>
              <w:t>m</w:t>
            </w:r>
            <w:r>
              <w:rPr>
                <w:kern w:val="0"/>
                <w:sz w:val="20"/>
                <w:szCs w:val="20"/>
                <w:lang w:val="fr-CA" w:eastAsia="fr-CA"/>
              </w:rPr>
              <w:t>ax 70</w:t>
            </w:r>
            <w:r w:rsidR="00F767E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du total)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4B2B54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027BFA5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3FC9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AA9" w14:textId="55CDF021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internationale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AD5AAA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206B887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441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7CD481E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09CDC7" w14:textId="3787185D" w:rsidR="00542966" w:rsidRDefault="00542966" w:rsidP="00542966">
            <w:pPr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DES COÛTS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27F840" w14:textId="77777777" w:rsidR="00542966" w:rsidRPr="00A904E7" w:rsidRDefault="00542966" w:rsidP="00831F88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11F404E2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5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54"/>
      </w:tblGrid>
      <w:tr w:rsidR="00D10375" w:rsidRPr="002C735A" w14:paraId="36AACBBB" w14:textId="77777777" w:rsidTr="009731AD">
        <w:trPr>
          <w:trHeight w:val="123"/>
        </w:trPr>
        <w:tc>
          <w:tcPr>
            <w:tcW w:w="10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17"/>
          <w:p w14:paraId="36DC2601" w14:textId="3E7F7F09" w:rsidR="00D10375" w:rsidRPr="0024136E" w:rsidRDefault="00B325D3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9731AD">
        <w:trPr>
          <w:trHeight w:val="872"/>
        </w:trPr>
        <w:tc>
          <w:tcPr>
            <w:tcW w:w="107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1FF60B90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472AE2">
              <w:rPr>
                <w:b/>
                <w:bCs/>
              </w:rPr>
              <w:t>VII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7A5C26C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95214E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126E83CB" w:rsidR="00DB58D1" w:rsidRPr="002C735A" w:rsidRDefault="00472AE2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19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356AB7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10522FF1" w:rsidR="009002C1" w:rsidRPr="000435F8" w:rsidRDefault="009002C1" w:rsidP="00CF5C64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Vous éprouvez des difficultés, vous avez des questions ? N’hésitez pas à communiquer avec </w:t>
            </w:r>
            <w:r w:rsidR="000C014E">
              <w:t>Michel Lefèvre</w:t>
            </w:r>
            <w:r w:rsidRPr="000435F8">
              <w:t>, au 514 284-0211, poste 22</w:t>
            </w:r>
            <w:r w:rsidR="000C014E">
              <w:t>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7B1B9C80" w:rsidR="009002C1" w:rsidRPr="000435F8" w:rsidRDefault="009002C1" w:rsidP="00662CF6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="0080573C">
              <w:rPr>
                <w:b/>
                <w:sz w:val="24"/>
                <w:szCs w:val="24"/>
              </w:rPr>
              <w:t xml:space="preserve">avant </w:t>
            </w:r>
            <w:r w:rsidR="00B20A04">
              <w:rPr>
                <w:b/>
                <w:sz w:val="24"/>
                <w:szCs w:val="24"/>
              </w:rPr>
              <w:t>15 juin</w:t>
            </w:r>
            <w:r w:rsidR="00662CF6">
              <w:rPr>
                <w:b/>
                <w:sz w:val="24"/>
                <w:szCs w:val="24"/>
              </w:rPr>
              <w:t xml:space="preserve"> </w:t>
            </w:r>
            <w:r w:rsidR="00716D3E">
              <w:rPr>
                <w:b/>
                <w:sz w:val="24"/>
                <w:szCs w:val="24"/>
              </w:rPr>
              <w:t>202</w:t>
            </w:r>
            <w:r w:rsidR="00431A6B">
              <w:rPr>
                <w:b/>
                <w:sz w:val="24"/>
                <w:szCs w:val="24"/>
              </w:rPr>
              <w:t>2</w:t>
            </w:r>
            <w:r w:rsidR="005C4F5F">
              <w:rPr>
                <w:b/>
                <w:sz w:val="24"/>
                <w:szCs w:val="24"/>
              </w:rPr>
              <w:t>,</w:t>
            </w:r>
            <w:r w:rsidR="0080573C" w:rsidRPr="0080573C">
              <w:rPr>
                <w:b/>
                <w:sz w:val="24"/>
                <w:szCs w:val="24"/>
              </w:rPr>
              <w:t xml:space="preserve"> </w:t>
            </w:r>
            <w:r w:rsidR="00B20A04">
              <w:rPr>
                <w:b/>
                <w:sz w:val="24"/>
                <w:szCs w:val="24"/>
              </w:rPr>
              <w:t>midi</w:t>
            </w:r>
            <w:r w:rsidR="00E37652">
              <w:rPr>
                <w:b/>
                <w:sz w:val="24"/>
                <w:szCs w:val="24"/>
              </w:rPr>
              <w:t xml:space="preserve">, heure </w:t>
            </w:r>
            <w:r w:rsidR="0080573C" w:rsidRPr="0080573C">
              <w:rPr>
                <w:b/>
                <w:sz w:val="24"/>
                <w:szCs w:val="24"/>
              </w:rPr>
              <w:t>de Bruxelles</w:t>
            </w:r>
            <w:r w:rsidR="00E37652">
              <w:rPr>
                <w:b/>
                <w:sz w:val="24"/>
                <w:szCs w:val="24"/>
              </w:rPr>
              <w:t xml:space="preserve"> ; </w:t>
            </w:r>
            <w:r w:rsidR="00B20A04">
              <w:rPr>
                <w:b/>
                <w:sz w:val="24"/>
                <w:szCs w:val="24"/>
              </w:rPr>
              <w:t>6</w:t>
            </w:r>
            <w:r w:rsidR="0080573C" w:rsidRPr="00662CF6">
              <w:rPr>
                <w:b/>
                <w:sz w:val="24"/>
                <w:szCs w:val="24"/>
              </w:rPr>
              <w:t>h</w:t>
            </w:r>
            <w:r w:rsidR="00B20A04">
              <w:rPr>
                <w:b/>
                <w:sz w:val="24"/>
                <w:szCs w:val="24"/>
              </w:rPr>
              <w:t>00</w:t>
            </w:r>
            <w:r w:rsidR="0080573C" w:rsidRPr="00662CF6">
              <w:rPr>
                <w:b/>
                <w:sz w:val="24"/>
                <w:szCs w:val="24"/>
              </w:rPr>
              <w:t xml:space="preserve"> heure de Montréal</w:t>
            </w:r>
            <w:r w:rsidR="00E37652" w:rsidRPr="00662CF6">
              <w:rPr>
                <w:b/>
                <w:sz w:val="24"/>
                <w:szCs w:val="24"/>
              </w:rPr>
              <w:t xml:space="preserve"> </w:t>
            </w:r>
            <w:r w:rsidRPr="000435F8">
              <w:t xml:space="preserve">dans </w:t>
            </w:r>
            <w:r w:rsidRPr="00662CF6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19" w:history="1">
              <w:r w:rsidR="00CF4C7E" w:rsidRPr="00CF5466">
                <w:rPr>
                  <w:rStyle w:val="Lienhypertexte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C25C698" w:rsidR="00E20634" w:rsidRPr="000435F8" w:rsidRDefault="00C5266D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Tous</w:t>
                  </w:r>
                  <w:r w:rsidR="00E20634" w:rsidRPr="000435F8">
                    <w:rPr>
                      <w:lang w:val="fr-CA"/>
                    </w:rPr>
                    <w:t xml:space="preserve"> les partenaires </w:t>
                  </w:r>
                  <w:r>
                    <w:rPr>
                      <w:lang w:val="fr-CA"/>
                    </w:rPr>
                    <w:t xml:space="preserve">du projet au Québec </w:t>
                  </w:r>
                  <w:r w:rsidR="00991A82">
                    <w:rPr>
                      <w:lang w:val="fr-CA"/>
                    </w:rPr>
                    <w:t xml:space="preserve">(Industries et académiques) </w:t>
                  </w:r>
                  <w:r>
                    <w:rPr>
                      <w:lang w:val="fr-CA"/>
                    </w:rPr>
                    <w:t>devront être membre de PRIMA Québec si la demande passe en proposition complète.</w:t>
                  </w:r>
                </w:p>
              </w:tc>
            </w:tr>
            <w:tr w:rsidR="005C4F5F" w:rsidRPr="000435F8" w14:paraId="1CA5232B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2071454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198525C" w14:textId="77777777" w:rsidR="005C4F5F" w:rsidRPr="000435F8" w:rsidRDefault="005C4F5F" w:rsidP="00AD429E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9C779A" w14:textId="07E95FB2" w:rsidR="000C014E" w:rsidRPr="000435F8" w:rsidRDefault="005C4F5F" w:rsidP="00AD429E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Dans le système</w:t>
                  </w:r>
                  <w:r w:rsidR="00356AB7">
                    <w:rPr>
                      <w:lang w:val="fr-CA"/>
                    </w:rPr>
                    <w:t xml:space="preserve"> de soumission</w:t>
                  </w:r>
                  <w:r>
                    <w:rPr>
                      <w:lang w:val="fr-CA"/>
                    </w:rPr>
                    <w:t xml:space="preserve"> </w:t>
                  </w:r>
                  <w:r w:rsidR="00662CF6">
                    <w:rPr>
                      <w:lang w:val="fr-CA"/>
                    </w:rPr>
                    <w:t>M-ERA.NET</w:t>
                  </w:r>
                  <w:r>
                    <w:rPr>
                      <w:lang w:val="fr-CA"/>
                    </w:rPr>
                    <w:t xml:space="preserve">, les industriels </w:t>
                  </w:r>
                  <w:r w:rsidR="000C014E">
                    <w:rPr>
                      <w:lang w:val="fr-CA"/>
                    </w:rPr>
                    <w:t>québécois sont plac</w:t>
                  </w:r>
                  <w:r w:rsidR="00736505">
                    <w:rPr>
                      <w:lang w:val="fr-CA"/>
                    </w:rPr>
                    <w:t>és</w:t>
                  </w:r>
                  <w:r w:rsidR="000C014E">
                    <w:rPr>
                      <w:lang w:val="fr-CA"/>
                    </w:rPr>
                    <w:t xml:space="preserve"> comme membre ne demandant pas fond.</w:t>
                  </w:r>
                </w:p>
              </w:tc>
            </w:tr>
            <w:tr w:rsidR="00472AE2" w:rsidRPr="00356AB7" w14:paraId="460A8506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-1424639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0043458" w14:textId="77777777" w:rsidR="00472AE2" w:rsidRPr="000435F8" w:rsidRDefault="00472AE2" w:rsidP="00472AE2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C58CF04" w14:textId="6B16294D" w:rsidR="00472AE2" w:rsidRPr="00356AB7" w:rsidRDefault="00472AE2" w:rsidP="00472AE2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Veuillez noter que le financement demandé ne pourra changer entre la </w:t>
                  </w:r>
                  <w:proofErr w:type="spellStart"/>
                  <w:r>
                    <w:rPr>
                      <w:lang w:val="fr-CA"/>
                    </w:rPr>
                    <w:t>préproposition</w:t>
                  </w:r>
                  <w:proofErr w:type="spellEnd"/>
                  <w:r>
                    <w:rPr>
                      <w:lang w:val="fr-CA"/>
                    </w:rPr>
                    <w:t xml:space="preserve"> et la proposition complète</w:t>
                  </w:r>
                </w:p>
              </w:tc>
            </w:tr>
          </w:tbl>
          <w:p w14:paraId="3799B5F7" w14:textId="77777777" w:rsidR="00DB58D1" w:rsidRPr="00356AB7" w:rsidRDefault="00DB58D1" w:rsidP="00DB1FAB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CE8EBFE" w14:textId="77777777" w:rsidR="0080573C" w:rsidRDefault="0080573C" w:rsidP="0080573C">
            <w:pPr>
              <w:ind w:left="607"/>
              <w:jc w:val="left"/>
            </w:pPr>
            <w:r w:rsidRPr="00AC2433">
              <w:t>Veuillez</w:t>
            </w:r>
            <w:r>
              <w:t xml:space="preserve"> noter que :</w:t>
            </w:r>
          </w:p>
          <w:p w14:paraId="4EB25301" w14:textId="77777777" w:rsidR="0080573C" w:rsidRDefault="0080573C" w:rsidP="0080573C">
            <w:pPr>
              <w:ind w:left="607"/>
              <w:jc w:val="left"/>
            </w:pPr>
          </w:p>
          <w:p w14:paraId="28FE9366" w14:textId="567D531B" w:rsidR="0080573C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>C</w:t>
            </w:r>
            <w:r w:rsidR="00356AB7">
              <w:t>e</w:t>
            </w:r>
            <w:r>
              <w:t xml:space="preserve"> formulaire sert à PRIMA et au MEI pour valider les critères d’admissibilité du projet</w:t>
            </w:r>
          </w:p>
          <w:p w14:paraId="301C7289" w14:textId="3D26F209" w:rsidR="005C4F5F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 xml:space="preserve">Le projet sera autorisé à passer en proposition complète si </w:t>
            </w:r>
          </w:p>
          <w:p w14:paraId="2578B1A1" w14:textId="651EC52C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>proposition passe les critères d’admissibilité</w:t>
            </w:r>
          </w:p>
          <w:p w14:paraId="0C5D6C9C" w14:textId="0ED38AAD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 xml:space="preserve">proposition passe l’évaluation de </w:t>
            </w:r>
            <w:r w:rsidR="00662CF6">
              <w:t>M-ERA.NET</w:t>
            </w:r>
          </w:p>
          <w:p w14:paraId="6342764B" w14:textId="57FD50B7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r>
              <w:t xml:space="preserve">En fonction du classement </w:t>
            </w:r>
            <w:r w:rsidR="00662CF6">
              <w:t>M-ERA.NET</w:t>
            </w:r>
            <w:r>
              <w:t>, le nombre de pr</w:t>
            </w:r>
            <w:r w:rsidR="004A7350">
              <w:t>é-propositions</w:t>
            </w:r>
            <w:r>
              <w:t xml:space="preserve"> pouvant passer en proposition complète est limité par le budget disponible des différentes agences pouvant financer le projet.</w:t>
            </w:r>
          </w:p>
          <w:p w14:paraId="4399F1BB" w14:textId="60FB151A" w:rsidR="003827CC" w:rsidRPr="00AC2433" w:rsidRDefault="003827CC" w:rsidP="003827CC">
            <w:pPr>
              <w:pStyle w:val="Paragraphedeliste"/>
              <w:numPr>
                <w:ilvl w:val="1"/>
                <w:numId w:val="10"/>
              </w:numPr>
              <w:jc w:val="left"/>
            </w:pPr>
            <w:r>
              <w:t>Le formulaire PRIMA pour la proposition complète sera envoy</w:t>
            </w:r>
            <w:r w:rsidR="004A7350">
              <w:t>é</w:t>
            </w:r>
            <w:r>
              <w:t xml:space="preserve"> aux promoteurs qui passe l’étape de pré-proposition.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Pr="003827CC" w:rsidRDefault="00DB58D1" w:rsidP="00B27512">
      <w:pPr>
        <w:rPr>
          <w:lang w:val="fr-CA"/>
        </w:rPr>
      </w:pPr>
    </w:p>
    <w:bookmarkEnd w:id="19"/>
    <w:p w14:paraId="2CDECCF3" w14:textId="77777777" w:rsidR="00DB58D1" w:rsidRPr="003827CC" w:rsidRDefault="00DB58D1" w:rsidP="00B27512">
      <w:pPr>
        <w:rPr>
          <w:lang w:val="fr-CA"/>
        </w:rPr>
      </w:pPr>
    </w:p>
    <w:sectPr w:rsidR="00DB58D1" w:rsidRPr="003827CC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662CF6" w:rsidRDefault="00662CF6">
      <w:r>
        <w:separator/>
      </w:r>
    </w:p>
  </w:endnote>
  <w:endnote w:type="continuationSeparator" w:id="0">
    <w:p w14:paraId="545BB113" w14:textId="77777777" w:rsidR="00662CF6" w:rsidRDefault="006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1B9A" w14:textId="03CD7A4B" w:rsidR="00662CF6" w:rsidRDefault="00662CF6" w:rsidP="000A5EE9">
    <w:pPr>
      <w:pStyle w:val="Pieddepage"/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0EB2DA6F" wp14:editId="64B7666C">
          <wp:simplePos x="0" y="0"/>
          <wp:positionH relativeFrom="column">
            <wp:posOffset>5570017</wp:posOffset>
          </wp:positionH>
          <wp:positionV relativeFrom="paragraph">
            <wp:posOffset>303530</wp:posOffset>
          </wp:positionV>
          <wp:extent cx="1081377" cy="356616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7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M-ERA.NET 3 - Appel de projets 202</w:t>
    </w:r>
    <w:r w:rsidR="008721CC">
      <w:t>2</w:t>
    </w:r>
    <w:r>
      <w:t xml:space="preserve"> </w:t>
    </w:r>
    <w:proofErr w:type="spellStart"/>
    <w:proofErr w:type="gramStart"/>
    <w:r>
      <w:t>Préproposition</w:t>
    </w:r>
    <w:proofErr w:type="spellEnd"/>
    <w:r>
      <w:t xml:space="preserve">  —</w:t>
    </w:r>
    <w:proofErr w:type="gramEnd"/>
    <w:r>
      <w:t xml:space="preserve"> Innovation collaborative en matériaux avancés — </w:t>
    </w:r>
  </w:p>
  <w:p w14:paraId="3B35956A" w14:textId="7CD94DA8" w:rsidR="00662CF6" w:rsidRPr="008C7BA1" w:rsidRDefault="008721CC" w:rsidP="000A5EE9">
    <w:pPr>
      <w:pStyle w:val="Pieddepage"/>
    </w:pPr>
    <w:r>
      <w:rPr>
        <w:b/>
        <w:i/>
        <w:noProof/>
        <w:sz w:val="22"/>
        <w:szCs w:val="18"/>
        <w:lang w:val="fr-CA" w:eastAsia="fr-CA"/>
      </w:rPr>
      <w:drawing>
        <wp:anchor distT="0" distB="0" distL="114300" distR="114300" simplePos="0" relativeHeight="251658240" behindDoc="0" locked="0" layoutInCell="1" allowOverlap="1" wp14:anchorId="0617EAEA" wp14:editId="5B4162EA">
          <wp:simplePos x="0" y="0"/>
          <wp:positionH relativeFrom="column">
            <wp:posOffset>-467360</wp:posOffset>
          </wp:positionH>
          <wp:positionV relativeFrom="paragraph">
            <wp:posOffset>85725</wp:posOffset>
          </wp:positionV>
          <wp:extent cx="1411605" cy="279400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CF6" w:rsidRPr="007158C5">
      <w:t>Page</w:t>
    </w:r>
    <w:r w:rsidR="00662CF6">
      <w:t> </w:t>
    </w:r>
    <w:r w:rsidR="00662CF6" w:rsidRPr="007158C5">
      <w:fldChar w:fldCharType="begin"/>
    </w:r>
    <w:r w:rsidR="00662CF6" w:rsidRPr="007158C5">
      <w:instrText xml:space="preserve"> PAGE </w:instrText>
    </w:r>
    <w:r w:rsidR="00662CF6" w:rsidRPr="007158C5">
      <w:fldChar w:fldCharType="separate"/>
    </w:r>
    <w:r w:rsidR="00662CF6">
      <w:rPr>
        <w:noProof/>
      </w:rPr>
      <w:t>4</w:t>
    </w:r>
    <w:r w:rsidR="00662CF6" w:rsidRPr="007158C5">
      <w:fldChar w:fldCharType="end"/>
    </w:r>
    <w:r w:rsidR="00662CF6" w:rsidRPr="007158C5">
      <w:t xml:space="preserve"> sur </w:t>
    </w:r>
    <w:r w:rsidR="00662CF6" w:rsidRPr="007158C5">
      <w:fldChar w:fldCharType="begin"/>
    </w:r>
    <w:r w:rsidR="00662CF6" w:rsidRPr="007158C5">
      <w:instrText xml:space="preserve"> NUMPAGES </w:instrText>
    </w:r>
    <w:r w:rsidR="00662CF6" w:rsidRPr="007158C5">
      <w:fldChar w:fldCharType="separate"/>
    </w:r>
    <w:r w:rsidR="00662CF6">
      <w:rPr>
        <w:noProof/>
      </w:rPr>
      <w:t>18</w:t>
    </w:r>
    <w:r w:rsidR="00662CF6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662CF6" w:rsidRPr="007158C5" w:rsidRDefault="00662CF6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662CF6" w:rsidRDefault="00662CF6">
      <w:r>
        <w:separator/>
      </w:r>
    </w:p>
  </w:footnote>
  <w:footnote w:type="continuationSeparator" w:id="0">
    <w:p w14:paraId="01095EDE" w14:textId="77777777" w:rsidR="00662CF6" w:rsidRDefault="00662CF6">
      <w:r>
        <w:continuationSeparator/>
      </w:r>
    </w:p>
  </w:footnote>
  <w:footnote w:id="1">
    <w:p w14:paraId="259E2673" w14:textId="39B8E66C" w:rsidR="00662CF6" w:rsidRPr="00472AE2" w:rsidRDefault="00662CF6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sommes liées à la libération des enseignants pour réaliser des activités dans le cadre des projets ne sont pas admissibles.</w:t>
      </w:r>
    </w:p>
  </w:footnote>
  <w:footnote w:id="2">
    <w:p w14:paraId="3F35CAE4" w14:textId="056C8DF0" w:rsidR="00662CF6" w:rsidRPr="00472AE2" w:rsidRDefault="00662CF6" w:rsidP="002D3AB8">
      <w:pPr>
        <w:pStyle w:val="Notedebasdepage"/>
        <w:rPr>
          <w:sz w:val="16"/>
          <w:szCs w:val="16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petits équipements amortissables sur la durée du projet sont autorisés (achat + location = max 25 % du budget total).</w:t>
      </w:r>
    </w:p>
  </w:footnote>
  <w:footnote w:id="3">
    <w:p w14:paraId="0DB560C0" w14:textId="77777777" w:rsidR="00662CF6" w:rsidRPr="00472AE2" w:rsidRDefault="00662CF6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4">
    <w:p w14:paraId="024D6A04" w14:textId="0AF05765" w:rsidR="00662CF6" w:rsidRPr="007B426A" w:rsidRDefault="00662CF6" w:rsidP="002D3AB8">
      <w:pPr>
        <w:pStyle w:val="Notedebasdepage"/>
        <w:rPr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dépenses de déplacement doivent être justifiées, maximum 5 % pour les déplacements au Québec, max 15 % Québec et International et respecter les règles du MEI voir annexe C du guide d’instructions. Les frais de séjour et de déplacement des chercheurs étrangers ne sont pas admissibles.</w:t>
      </w:r>
    </w:p>
  </w:footnote>
  <w:footnote w:id="5">
    <w:p w14:paraId="0C2E2634" w14:textId="1B656EAC" w:rsidR="00662CF6" w:rsidRPr="004C1DA3" w:rsidRDefault="00662CF6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3" w:name="_Hlk18680051"/>
      <w:r w:rsidRPr="004C1DA3">
        <w:rPr>
          <w:sz w:val="16"/>
          <w:szCs w:val="18"/>
        </w:rPr>
        <w:t xml:space="preserve">Donnez le montant pour chaque industriel (ajouter des lignes si plus de </w:t>
      </w:r>
      <w:r>
        <w:rPr>
          <w:sz w:val="16"/>
          <w:szCs w:val="18"/>
        </w:rPr>
        <w:t>1</w:t>
      </w:r>
      <w:r w:rsidRPr="004C1DA3">
        <w:rPr>
          <w:sz w:val="16"/>
          <w:szCs w:val="18"/>
        </w:rPr>
        <w:t xml:space="preserve"> industriel)</w:t>
      </w:r>
      <w:bookmarkEnd w:id="13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</w:t>
      </w:r>
    </w:p>
  </w:footnote>
  <w:footnote w:id="6">
    <w:p w14:paraId="2A10421B" w14:textId="7781C038" w:rsidR="00662CF6" w:rsidRPr="009A72FD" w:rsidRDefault="00662CF6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4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4"/>
      <w:r>
        <w:rPr>
          <w:kern w:val="0"/>
          <w:sz w:val="16"/>
          <w:szCs w:val="18"/>
          <w:lang w:val="fr-CA" w:eastAsia="fr-CA"/>
        </w:rPr>
        <w:t xml:space="preserve"> Il n’est pas nécessaire de déposer la demande de financement complémentaire avant le passage en proposition complète.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5ABD91D5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3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3451E5D7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0" w:name="_Hlk27573942"/>
    <w:r>
      <w:rPr>
        <w:b/>
        <w:i/>
        <w:sz w:val="22"/>
        <w:szCs w:val="18"/>
        <w:lang w:val="fr-CA"/>
      </w:rPr>
      <w:t>– Informations pour la soumission –</w:t>
    </w:r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662CF6" w:rsidRDefault="00662CF6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662CF6" w:rsidRDefault="00662CF6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662CF6" w:rsidRDefault="00662CF6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3ECB6E18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702810EE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6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05D7A02D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34"/>
    <w:r>
      <w:rPr>
        <w:b/>
        <w:i/>
        <w:sz w:val="22"/>
        <w:szCs w:val="18"/>
        <w:lang w:val="fr-CA"/>
      </w:rPr>
      <w:t xml:space="preserve">–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7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1D761F02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9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4A0AE952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813"/>
    <w:r>
      <w:rPr>
        <w:b/>
        <w:i/>
        <w:sz w:val="22"/>
        <w:szCs w:val="18"/>
        <w:lang w:val="fr-CA"/>
      </w:rPr>
      <w:t>– Impacts et retombées –</w:t>
    </w:r>
    <w:bookmarkEnd w:id="11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084464AA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8" w:name="_Hlk27573846"/>
    <w:r>
      <w:rPr>
        <w:b/>
        <w:i/>
        <w:sz w:val="22"/>
        <w:szCs w:val="18"/>
        <w:lang w:val="fr-CA"/>
      </w:rPr>
      <w:t>– Aspect financier –</w:t>
    </w:r>
    <w:bookmarkEnd w:id="1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238E1AFB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453"/>
    <w:multiLevelType w:val="hybridMultilevel"/>
    <w:tmpl w:val="FEE8B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778"/>
    <w:multiLevelType w:val="hybridMultilevel"/>
    <w:tmpl w:val="C44E7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7C69"/>
    <w:multiLevelType w:val="hybridMultilevel"/>
    <w:tmpl w:val="9050F60A"/>
    <w:lvl w:ilvl="0" w:tplc="14EE5C76">
      <w:start w:val="2"/>
      <w:numFmt w:val="lowerLetter"/>
      <w:lvlText w:val="%1."/>
      <w:lvlJc w:val="left"/>
      <w:pPr>
        <w:ind w:left="82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545" w:hanging="360"/>
      </w:pPr>
    </w:lvl>
    <w:lvl w:ilvl="2" w:tplc="0C0C001B" w:tentative="1">
      <w:start w:val="1"/>
      <w:numFmt w:val="lowerRoman"/>
      <w:lvlText w:val="%3."/>
      <w:lvlJc w:val="right"/>
      <w:pPr>
        <w:ind w:left="2265" w:hanging="180"/>
      </w:pPr>
    </w:lvl>
    <w:lvl w:ilvl="3" w:tplc="0C0C000F" w:tentative="1">
      <w:start w:val="1"/>
      <w:numFmt w:val="decimal"/>
      <w:lvlText w:val="%4."/>
      <w:lvlJc w:val="left"/>
      <w:pPr>
        <w:ind w:left="2985" w:hanging="360"/>
      </w:pPr>
    </w:lvl>
    <w:lvl w:ilvl="4" w:tplc="0C0C0019" w:tentative="1">
      <w:start w:val="1"/>
      <w:numFmt w:val="lowerLetter"/>
      <w:lvlText w:val="%5."/>
      <w:lvlJc w:val="left"/>
      <w:pPr>
        <w:ind w:left="3705" w:hanging="360"/>
      </w:pPr>
    </w:lvl>
    <w:lvl w:ilvl="5" w:tplc="0C0C001B" w:tentative="1">
      <w:start w:val="1"/>
      <w:numFmt w:val="lowerRoman"/>
      <w:lvlText w:val="%6."/>
      <w:lvlJc w:val="right"/>
      <w:pPr>
        <w:ind w:left="4425" w:hanging="180"/>
      </w:pPr>
    </w:lvl>
    <w:lvl w:ilvl="6" w:tplc="0C0C000F" w:tentative="1">
      <w:start w:val="1"/>
      <w:numFmt w:val="decimal"/>
      <w:lvlText w:val="%7."/>
      <w:lvlJc w:val="left"/>
      <w:pPr>
        <w:ind w:left="5145" w:hanging="360"/>
      </w:pPr>
    </w:lvl>
    <w:lvl w:ilvl="7" w:tplc="0C0C0019" w:tentative="1">
      <w:start w:val="1"/>
      <w:numFmt w:val="lowerLetter"/>
      <w:lvlText w:val="%8."/>
      <w:lvlJc w:val="left"/>
      <w:pPr>
        <w:ind w:left="5865" w:hanging="360"/>
      </w:pPr>
    </w:lvl>
    <w:lvl w:ilvl="8" w:tplc="0C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F776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é Bouchard-Aubin">
    <w15:presenceInfo w15:providerId="AD" w15:userId="S::cloe.bouchard-aubin@prima.ca::0421594e-03b9-4d9a-9a04-859f79b35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2930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5EE9"/>
    <w:rsid w:val="000A6065"/>
    <w:rsid w:val="000B102B"/>
    <w:rsid w:val="000B1BF7"/>
    <w:rsid w:val="000B2988"/>
    <w:rsid w:val="000B452E"/>
    <w:rsid w:val="000B49A6"/>
    <w:rsid w:val="000B53AB"/>
    <w:rsid w:val="000B705B"/>
    <w:rsid w:val="000C014E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178F0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43A"/>
    <w:rsid w:val="001677F5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37CC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4294"/>
    <w:rsid w:val="00345C97"/>
    <w:rsid w:val="00345DE9"/>
    <w:rsid w:val="00346534"/>
    <w:rsid w:val="003521C8"/>
    <w:rsid w:val="00354EAB"/>
    <w:rsid w:val="00356AB7"/>
    <w:rsid w:val="00364811"/>
    <w:rsid w:val="00365B67"/>
    <w:rsid w:val="003736E1"/>
    <w:rsid w:val="00374531"/>
    <w:rsid w:val="00374796"/>
    <w:rsid w:val="00377E26"/>
    <w:rsid w:val="003827CC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476D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A6B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65BF2"/>
    <w:rsid w:val="004707C8"/>
    <w:rsid w:val="00472AE2"/>
    <w:rsid w:val="00472F4E"/>
    <w:rsid w:val="004738A6"/>
    <w:rsid w:val="00474F30"/>
    <w:rsid w:val="004765B8"/>
    <w:rsid w:val="00484082"/>
    <w:rsid w:val="004A0C22"/>
    <w:rsid w:val="004A52D2"/>
    <w:rsid w:val="004A734A"/>
    <w:rsid w:val="004A7350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2966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0669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C4F5F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2CF6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26CD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D6A5D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E79"/>
    <w:rsid w:val="007030E2"/>
    <w:rsid w:val="0070324D"/>
    <w:rsid w:val="007042B0"/>
    <w:rsid w:val="0070446B"/>
    <w:rsid w:val="00706AC1"/>
    <w:rsid w:val="007158C5"/>
    <w:rsid w:val="00716D3E"/>
    <w:rsid w:val="00720B8D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36505"/>
    <w:rsid w:val="00740616"/>
    <w:rsid w:val="00743F0C"/>
    <w:rsid w:val="00744852"/>
    <w:rsid w:val="00745A80"/>
    <w:rsid w:val="007463ED"/>
    <w:rsid w:val="007479B5"/>
    <w:rsid w:val="00747AFF"/>
    <w:rsid w:val="00751FA3"/>
    <w:rsid w:val="00753B7C"/>
    <w:rsid w:val="0075400D"/>
    <w:rsid w:val="007543EE"/>
    <w:rsid w:val="0076113C"/>
    <w:rsid w:val="007621C2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EC3"/>
    <w:rsid w:val="007C5F90"/>
    <w:rsid w:val="007C7A1F"/>
    <w:rsid w:val="007D6CDC"/>
    <w:rsid w:val="007F1D44"/>
    <w:rsid w:val="007F69A0"/>
    <w:rsid w:val="007F6BFF"/>
    <w:rsid w:val="007F737C"/>
    <w:rsid w:val="00800350"/>
    <w:rsid w:val="0080573C"/>
    <w:rsid w:val="00811A7D"/>
    <w:rsid w:val="00811E56"/>
    <w:rsid w:val="00813383"/>
    <w:rsid w:val="00814CC6"/>
    <w:rsid w:val="008232EE"/>
    <w:rsid w:val="00824DCF"/>
    <w:rsid w:val="008252B8"/>
    <w:rsid w:val="008257CD"/>
    <w:rsid w:val="0082785B"/>
    <w:rsid w:val="00831F88"/>
    <w:rsid w:val="00833B88"/>
    <w:rsid w:val="00840423"/>
    <w:rsid w:val="00842F3D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1C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3D0E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14E"/>
    <w:rsid w:val="00964B14"/>
    <w:rsid w:val="00966AB5"/>
    <w:rsid w:val="00966E9B"/>
    <w:rsid w:val="009707B5"/>
    <w:rsid w:val="009731AD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29E"/>
    <w:rsid w:val="00AD4F97"/>
    <w:rsid w:val="00AD5DCD"/>
    <w:rsid w:val="00AD76C9"/>
    <w:rsid w:val="00AE18E0"/>
    <w:rsid w:val="00AE1AF2"/>
    <w:rsid w:val="00AE1B13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0A04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57AB"/>
    <w:rsid w:val="00C01231"/>
    <w:rsid w:val="00C03A75"/>
    <w:rsid w:val="00C03B3F"/>
    <w:rsid w:val="00C03E63"/>
    <w:rsid w:val="00C06DAC"/>
    <w:rsid w:val="00C11506"/>
    <w:rsid w:val="00C11B41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266D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52B"/>
    <w:rsid w:val="00CF2729"/>
    <w:rsid w:val="00CF47CF"/>
    <w:rsid w:val="00CF4ABE"/>
    <w:rsid w:val="00CF4C7E"/>
    <w:rsid w:val="00CF5906"/>
    <w:rsid w:val="00CF5C64"/>
    <w:rsid w:val="00CF6F0B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C2C35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66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652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433D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14EE1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2B22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67E0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D00"/>
    <w:rsid w:val="00F92FC7"/>
    <w:rsid w:val="00F93787"/>
    <w:rsid w:val="00FA097D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38279619"/>
  <w15:docId w15:val="{0CECAE74-36B9-4E55-8377-C8AE0F7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customStyle="1" w:styleId="Default">
    <w:name w:val="Default"/>
    <w:rsid w:val="0006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31F88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6743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11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mailto:laura.salatian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B5A28C406482CBABAA358A1750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9780A-90DF-406B-897B-1054A5107D0D}"/>
      </w:docPartPr>
      <w:docPartBody>
        <w:p w:rsidR="00C723A2" w:rsidRDefault="00004EFC" w:rsidP="00004EFC">
          <w:pPr>
            <w:pStyle w:val="92DB5A28C406482CBABAA358A1750CCA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0034A8171248A38B1B0379C7216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A3944-67BE-4E37-A4BE-B73D9A1C9CD3}"/>
      </w:docPartPr>
      <w:docPartBody>
        <w:p w:rsidR="00C723A2" w:rsidRDefault="00004EFC" w:rsidP="00004EFC">
          <w:pPr>
            <w:pStyle w:val="790034A8171248A38B1B0379C7216045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F7C57B6C147A2A1E402B8D69D1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6B45B-48DD-4369-93BC-79A480DE90E2}"/>
      </w:docPartPr>
      <w:docPartBody>
        <w:p w:rsidR="00C723A2" w:rsidRDefault="00004EFC" w:rsidP="00004EFC">
          <w:pPr>
            <w:pStyle w:val="EA0F7C57B6C147A2A1E402B8D69D11FA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CB6E2F8F4EC94A2BB6B96556FC611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0DCA5-E9E4-4EC1-9928-98D50A3A5E4A}"/>
      </w:docPartPr>
      <w:docPartBody>
        <w:p w:rsidR="00C723A2" w:rsidRDefault="00004EFC" w:rsidP="00004EFC">
          <w:pPr>
            <w:pStyle w:val="CB6E2F8F4EC94A2BB6B96556FC6114D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C783116EA394087BFDB5865501F1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EE7AA-4C60-4431-87BF-2889EB536889}"/>
      </w:docPartPr>
      <w:docPartBody>
        <w:p w:rsidR="00C723A2" w:rsidRDefault="00004EFC" w:rsidP="00004EFC">
          <w:pPr>
            <w:pStyle w:val="8C783116EA394087BFDB5865501F1E6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B3E757A3FC94DF7BCED2025466FD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8C824-D58F-4435-BEB0-0B83378D9C74}"/>
      </w:docPartPr>
      <w:docPartBody>
        <w:p w:rsidR="00C723A2" w:rsidRDefault="00004EFC" w:rsidP="00004EFC">
          <w:pPr>
            <w:pStyle w:val="7B3E757A3FC94DF7BCED2025466FD2F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899196BF7574505B2A9912DFD6E4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AAA52-9386-4E76-AA2D-B21299759673}"/>
      </w:docPartPr>
      <w:docPartBody>
        <w:p w:rsidR="00C723A2" w:rsidRDefault="00004EFC" w:rsidP="00004EFC">
          <w:pPr>
            <w:pStyle w:val="E899196BF7574505B2A9912DFD6E4BF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4BF9F757D6A40AB911890FADCF04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A41A9-CCCC-4CCF-9364-D3C4FCC41576}"/>
      </w:docPartPr>
      <w:docPartBody>
        <w:p w:rsidR="00C723A2" w:rsidRDefault="00004EFC" w:rsidP="00004EFC">
          <w:pPr>
            <w:pStyle w:val="94BF9F757D6A40AB911890FADCF04648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FC"/>
    <w:rsid w:val="00004EFC"/>
    <w:rsid w:val="00C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4EFC"/>
  </w:style>
  <w:style w:type="paragraph" w:customStyle="1" w:styleId="92DB5A28C406482CBABAA358A1750CCA">
    <w:name w:val="92DB5A28C406482CBABAA358A1750CCA"/>
    <w:rsid w:val="00004EFC"/>
  </w:style>
  <w:style w:type="paragraph" w:customStyle="1" w:styleId="790034A8171248A38B1B0379C7216045">
    <w:name w:val="790034A8171248A38B1B0379C7216045"/>
    <w:rsid w:val="00004EFC"/>
  </w:style>
  <w:style w:type="paragraph" w:customStyle="1" w:styleId="EA0F7C57B6C147A2A1E402B8D69D11FA">
    <w:name w:val="EA0F7C57B6C147A2A1E402B8D69D11FA"/>
    <w:rsid w:val="00004EFC"/>
  </w:style>
  <w:style w:type="paragraph" w:customStyle="1" w:styleId="CB6E2F8F4EC94A2BB6B96556FC6114DD">
    <w:name w:val="CB6E2F8F4EC94A2BB6B96556FC6114DD"/>
    <w:rsid w:val="00004EFC"/>
  </w:style>
  <w:style w:type="paragraph" w:customStyle="1" w:styleId="8C783116EA394087BFDB5865501F1E62">
    <w:name w:val="8C783116EA394087BFDB5865501F1E62"/>
    <w:rsid w:val="00004EFC"/>
  </w:style>
  <w:style w:type="paragraph" w:customStyle="1" w:styleId="7B3E757A3FC94DF7BCED2025466FD2F9">
    <w:name w:val="7B3E757A3FC94DF7BCED2025466FD2F9"/>
    <w:rsid w:val="00004EFC"/>
  </w:style>
  <w:style w:type="paragraph" w:customStyle="1" w:styleId="E899196BF7574505B2A9912DFD6E4BF5">
    <w:name w:val="E899196BF7574505B2A9912DFD6E4BF5"/>
    <w:rsid w:val="00004EFC"/>
  </w:style>
  <w:style w:type="paragraph" w:customStyle="1" w:styleId="94BF9F757D6A40AB911890FADCF04648">
    <w:name w:val="94BF9F757D6A40AB911890FADCF04648"/>
    <w:rsid w:val="00004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7173-597C-4B0D-A058-CC91752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1631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12567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Lefevre</cp:lastModifiedBy>
  <cp:revision>15</cp:revision>
  <cp:lastPrinted>2020-01-07T18:31:00Z</cp:lastPrinted>
  <dcterms:created xsi:type="dcterms:W3CDTF">2021-01-27T19:07:00Z</dcterms:created>
  <dcterms:modified xsi:type="dcterms:W3CDTF">2022-03-23T20:15:00Z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_DocHome">
    <vt:i4>1943799409</vt:i4>
  </property>
</Properties>
</file>