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8A7EF7" w:rsidRPr="002C735A" w14:paraId="5B935453" w14:textId="77777777" w:rsidTr="008A7EF7">
        <w:trPr>
          <w:trHeight w:val="819"/>
        </w:trPr>
        <w:tc>
          <w:tcPr>
            <w:tcW w:w="10774" w:type="dxa"/>
          </w:tcPr>
          <w:p w14:paraId="00D45A4E" w14:textId="77777777" w:rsidR="008A7EF7" w:rsidRDefault="008A7EF7" w:rsidP="00BA6CD2">
            <w:pPr>
              <w:jc w:val="left"/>
            </w:pPr>
            <w:r>
              <w:t xml:space="preserve">Projet soumis à     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8E2D1E">
              <w:rPr>
                <w:sz w:val="20"/>
                <w:szCs w:val="20"/>
              </w:rPr>
            </w:r>
            <w:r w:rsidR="008E2D1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EB5C5F">
              <w:rPr>
                <w:sz w:val="20"/>
                <w:szCs w:val="20"/>
              </w:rPr>
              <w:tab/>
            </w:r>
            <w:r>
              <w:t xml:space="preserve"> PRIMA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8E2D1E">
              <w:rPr>
                <w:sz w:val="20"/>
                <w:szCs w:val="20"/>
              </w:rPr>
            </w:r>
            <w:r w:rsidR="008E2D1E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t xml:space="preserve"> PROMPT   </w:t>
            </w:r>
          </w:p>
          <w:p w14:paraId="6D99210C" w14:textId="77777777" w:rsidR="008A7EF7" w:rsidRDefault="008A7EF7" w:rsidP="00BA6CD2">
            <w:pPr>
              <w:jc w:val="left"/>
              <w:rPr>
                <w:sz w:val="18"/>
                <w:szCs w:val="18"/>
              </w:rPr>
            </w:pPr>
            <w:r w:rsidRPr="007341E6">
              <w:rPr>
                <w:sz w:val="18"/>
                <w:szCs w:val="18"/>
              </w:rPr>
              <w:t xml:space="preserve">Contactez Michel Lefèvre (514 284-0211 #227, </w:t>
            </w:r>
            <w:hyperlink r:id="rId8" w:history="1">
              <w:r w:rsidRPr="007341E6">
                <w:rPr>
                  <w:rStyle w:val="Lienhypertexte"/>
                  <w:sz w:val="18"/>
                  <w:szCs w:val="18"/>
                </w:rPr>
                <w:t>michel.lefevre@prima.ca</w:t>
              </w:r>
            </w:hyperlink>
            <w:r w:rsidRPr="007341E6">
              <w:rPr>
                <w:sz w:val="18"/>
                <w:szCs w:val="18"/>
              </w:rPr>
              <w:t xml:space="preserve">) chez PRIMA ou Jinny Plourde (418 802-3337, </w:t>
            </w:r>
            <w:hyperlink r:id="rId9" w:history="1">
              <w:r w:rsidRPr="007341E6">
                <w:rPr>
                  <w:rStyle w:val="Lienhypertexte"/>
                  <w:sz w:val="18"/>
                  <w:szCs w:val="18"/>
                </w:rPr>
                <w:t>jplourde@promptinnov.com</w:t>
              </w:r>
            </w:hyperlink>
            <w:r w:rsidRPr="007341E6">
              <w:rPr>
                <w:sz w:val="18"/>
                <w:szCs w:val="18"/>
              </w:rPr>
              <w:t>) chez Prompt en cas de doute ou soumettre la demande</w:t>
            </w:r>
            <w:r>
              <w:rPr>
                <w:sz w:val="18"/>
                <w:szCs w:val="18"/>
              </w:rPr>
              <w:t>.</w:t>
            </w:r>
          </w:p>
          <w:p w14:paraId="3AB18EAF" w14:textId="204636BD" w:rsidR="008A7EF7" w:rsidRDefault="008A7EF7" w:rsidP="008A7EF7">
            <w:pPr>
              <w:spacing w:after="60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</w:t>
            </w:r>
            <w:r>
              <w:rPr>
                <w:sz w:val="16"/>
                <w:szCs w:val="16"/>
              </w:rPr>
              <w:t xml:space="preserve">le nom promoteurs, des collaborateurs et celle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</w:t>
            </w:r>
            <w:r>
              <w:rPr>
                <w:sz w:val="16"/>
                <w:szCs w:val="16"/>
              </w:rPr>
              <w:t xml:space="preserve"> ou PROMPT 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</w:p>
          <w:p w14:paraId="2695CAD7" w14:textId="0925011F" w:rsidR="008A7EF7" w:rsidRPr="00285FA2" w:rsidRDefault="008A7EF7" w:rsidP="008A7EF7">
            <w:pPr>
              <w:spacing w:before="100"/>
              <w:jc w:val="left"/>
              <w:rPr>
                <w:sz w:val="16"/>
                <w:szCs w:val="16"/>
              </w:rPr>
            </w:pP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8A7EF7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 pour tout projet impliquant un financement PRIMA MITCAS ou PROMPT MITCAS de contacter un conseiller PRIMA ou PRO</w:t>
            </w:r>
            <w:r w:rsidR="008E2D1E">
              <w:rPr>
                <w:b/>
                <w:bCs/>
                <w:sz w:val="16"/>
                <w:szCs w:val="16"/>
                <w:highlight w:val="yellow"/>
              </w:rPr>
              <w:t>M</w:t>
            </w:r>
            <w:r w:rsidRPr="008A7EF7">
              <w:rPr>
                <w:b/>
                <w:bCs/>
                <w:sz w:val="16"/>
                <w:szCs w:val="16"/>
                <w:highlight w:val="yellow"/>
              </w:rPr>
              <w:t>PT</w:t>
            </w:r>
          </w:p>
        </w:tc>
      </w:tr>
    </w:tbl>
    <w:p w14:paraId="08EB5973" w14:textId="77777777" w:rsidR="00DD7492" w:rsidRPr="001A6729" w:rsidRDefault="00DD7492" w:rsidP="00DD7492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926733">
        <w:trPr>
          <w:trHeight w:val="762"/>
        </w:trPr>
        <w:tc>
          <w:tcPr>
            <w:tcW w:w="3287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0DE4C197" w14:textId="77777777" w:rsidTr="007463ED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63652BF9" w:rsidR="00EE1FFD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978"/>
        <w:gridCol w:w="3543"/>
        <w:gridCol w:w="4253"/>
      </w:tblGrid>
      <w:tr w:rsidR="00131EC2" w:rsidRPr="002C735A" w14:paraId="04CABFE2" w14:textId="77777777" w:rsidTr="00A70BB7">
        <w:trPr>
          <w:trHeight w:val="36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AF49A28" w14:textId="663EDE9C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445660" w:rsidRPr="008E7A0A" w14:paraId="66A3D38A" w14:textId="77777777" w:rsidTr="008E7A0A">
        <w:trPr>
          <w:trHeight w:val="394"/>
        </w:trPr>
        <w:tc>
          <w:tcPr>
            <w:tcW w:w="3261" w:type="dxa"/>
            <w:gridSpan w:val="2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253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8E7A0A">
        <w:trPr>
          <w:trHeight w:val="113"/>
        </w:trPr>
        <w:tc>
          <w:tcPr>
            <w:tcW w:w="283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46C1029" w14:textId="02BFBD14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35F74DFF" w14:textId="0F0D9104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253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8E7A0A">
        <w:trPr>
          <w:trHeight w:val="113"/>
        </w:trPr>
        <w:tc>
          <w:tcPr>
            <w:tcW w:w="283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5B12C06" w14:textId="589245DD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6846743F" w14:textId="48F2A491" w:rsidR="00445660" w:rsidRPr="002C735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4F41D2DB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253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8E7A0A">
        <w:trPr>
          <w:trHeight w:val="113"/>
        </w:trPr>
        <w:tc>
          <w:tcPr>
            <w:tcW w:w="283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DDD6605" w14:textId="55F56068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3547E450" w14:textId="119FC03C" w:rsidR="00445660" w:rsidRPr="002C735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7E20562A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253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7C9433C0" w14:textId="2E48B883" w:rsidR="005746E7" w:rsidRDefault="005746E7" w:rsidP="005746E7">
      <w:pPr>
        <w:spacing w:line="60" w:lineRule="exact"/>
        <w:rPr>
          <w:sz w:val="18"/>
          <w:szCs w:val="18"/>
        </w:rPr>
      </w:pPr>
    </w:p>
    <w:p w14:paraId="36DB43FF" w14:textId="55FEE1E3" w:rsidR="008E7A0A" w:rsidRDefault="008E7A0A" w:rsidP="005746E7">
      <w:pPr>
        <w:spacing w:line="60" w:lineRule="exact"/>
        <w:rPr>
          <w:sz w:val="18"/>
          <w:szCs w:val="18"/>
        </w:rPr>
      </w:pPr>
    </w:p>
    <w:p w14:paraId="2E2CB528" w14:textId="77777777" w:rsidR="00A32923" w:rsidRDefault="00A32923" w:rsidP="005746E7">
      <w:pPr>
        <w:spacing w:line="60" w:lineRule="exact"/>
        <w:rPr>
          <w:sz w:val="18"/>
          <w:szCs w:val="18"/>
        </w:rPr>
      </w:pPr>
    </w:p>
    <w:tbl>
      <w:tblPr>
        <w:tblW w:w="11169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978"/>
        <w:gridCol w:w="3939"/>
        <w:gridCol w:w="1559"/>
        <w:gridCol w:w="1559"/>
        <w:gridCol w:w="851"/>
      </w:tblGrid>
      <w:tr w:rsidR="00A32923" w:rsidRPr="002C735A" w14:paraId="6071F0BA" w14:textId="77777777" w:rsidTr="00F50C18">
        <w:trPr>
          <w:trHeight w:val="361"/>
        </w:trPr>
        <w:tc>
          <w:tcPr>
            <w:tcW w:w="11169" w:type="dxa"/>
            <w:gridSpan w:val="6"/>
            <w:shd w:val="clear" w:color="auto" w:fill="D9D9D9" w:themeFill="background1" w:themeFillShade="D9"/>
            <w:vAlign w:val="center"/>
          </w:tcPr>
          <w:p w14:paraId="34A60747" w14:textId="77777777" w:rsidR="00A32923" w:rsidRPr="002C735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</w:t>
            </w:r>
            <w:r>
              <w:rPr>
                <w:b/>
                <w:bCs/>
              </w:rPr>
              <w:t>entreprises</w:t>
            </w:r>
          </w:p>
        </w:tc>
      </w:tr>
      <w:tr w:rsidR="00A32923" w:rsidRPr="008E7A0A" w14:paraId="618E78AF" w14:textId="77777777" w:rsidTr="00F50C18">
        <w:trPr>
          <w:trHeight w:val="394"/>
        </w:trPr>
        <w:tc>
          <w:tcPr>
            <w:tcW w:w="3261" w:type="dxa"/>
            <w:gridSpan w:val="2"/>
            <w:vAlign w:val="center"/>
          </w:tcPr>
          <w:p w14:paraId="0E2D09C8" w14:textId="77777777" w:rsidR="00A32923" w:rsidRPr="00DD113A" w:rsidRDefault="00A32923" w:rsidP="00F50C18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 du contact principal</w:t>
            </w:r>
          </w:p>
        </w:tc>
        <w:tc>
          <w:tcPr>
            <w:tcW w:w="3939" w:type="dxa"/>
            <w:vAlign w:val="center"/>
          </w:tcPr>
          <w:p w14:paraId="70DCFAF2" w14:textId="77777777" w:rsidR="00A32923" w:rsidRPr="00DD113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  <w:tc>
          <w:tcPr>
            <w:tcW w:w="1559" w:type="dxa"/>
            <w:vAlign w:val="center"/>
          </w:tcPr>
          <w:p w14:paraId="68940614" w14:textId="77777777" w:rsidR="00A32923" w:rsidRPr="00DD113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16"/>
                <w:szCs w:val="16"/>
              </w:rPr>
              <w:t>Numéro d’entreprise (NEQ)</w:t>
            </w:r>
          </w:p>
        </w:tc>
        <w:tc>
          <w:tcPr>
            <w:tcW w:w="1559" w:type="dxa"/>
            <w:vAlign w:val="center"/>
          </w:tcPr>
          <w:p w14:paraId="11BA2A53" w14:textId="77777777" w:rsidR="00A32923" w:rsidRPr="00DD113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16"/>
                <w:szCs w:val="16"/>
              </w:rPr>
              <w:t>Nombre d’employés R et D au Québec</w:t>
            </w:r>
          </w:p>
        </w:tc>
        <w:tc>
          <w:tcPr>
            <w:tcW w:w="851" w:type="dxa"/>
          </w:tcPr>
          <w:p w14:paraId="2DF66BB3" w14:textId="77777777" w:rsidR="00A32923" w:rsidRPr="00DD113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PME (moins de 250 employés)</w:t>
            </w:r>
          </w:p>
        </w:tc>
      </w:tr>
      <w:tr w:rsidR="00A32923" w:rsidRPr="002C735A" w14:paraId="09BAD3D4" w14:textId="77777777" w:rsidTr="00E84AD1">
        <w:trPr>
          <w:trHeight w:val="113"/>
        </w:trPr>
        <w:tc>
          <w:tcPr>
            <w:tcW w:w="283" w:type="dxa"/>
            <w:vAlign w:val="center"/>
          </w:tcPr>
          <w:p w14:paraId="31B8B66E" w14:textId="77777777" w:rsidR="00A32923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163B602C" w14:textId="77777777" w:rsidR="00A32923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7EE53306" w14:textId="77777777" w:rsidR="00A32923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du contact :</w:t>
            </w:r>
          </w:p>
          <w:p w14:paraId="39E3727A" w14:textId="77777777" w:rsidR="00A32923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37488F01" w14:textId="4222E767" w:rsidR="00A32923" w:rsidRPr="00261C07" w:rsidRDefault="00A32923" w:rsidP="008E2D1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939" w:type="dxa"/>
            <w:vAlign w:val="center"/>
          </w:tcPr>
          <w:p w14:paraId="75A2E4BD" w14:textId="77777777" w:rsidR="00A32923" w:rsidRPr="002C735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52E1C87" w14:textId="77777777" w:rsidR="00A32923" w:rsidRPr="002C735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5090FE1" w14:textId="77777777" w:rsidR="00A32923" w:rsidRPr="002C735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B3045A" w14:textId="03C332C3" w:rsidR="00A32923" w:rsidRPr="002C735A" w:rsidRDefault="00E84AD1" w:rsidP="00E84A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center"/>
              <w:rPr>
                <w:sz w:val="16"/>
                <w:szCs w:val="16"/>
              </w:rPr>
            </w:pP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A32923" w:rsidRPr="002C735A" w14:paraId="55B784F0" w14:textId="77777777" w:rsidTr="00E84AD1">
        <w:trPr>
          <w:trHeight w:val="113"/>
        </w:trPr>
        <w:tc>
          <w:tcPr>
            <w:tcW w:w="283" w:type="dxa"/>
            <w:vAlign w:val="center"/>
          </w:tcPr>
          <w:p w14:paraId="5F5D2B67" w14:textId="77777777" w:rsidR="00A32923" w:rsidRPr="002C735A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145701E3" w14:textId="77777777" w:rsidR="00A32923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68F0116B" w14:textId="77777777" w:rsidR="00A32923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contact :</w:t>
            </w:r>
          </w:p>
          <w:p w14:paraId="5CD9194D" w14:textId="77777777" w:rsidR="00A32923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0FAC7A3D" w14:textId="77777777" w:rsidR="00A32923" w:rsidRPr="002C735A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939" w:type="dxa"/>
            <w:vAlign w:val="center"/>
          </w:tcPr>
          <w:p w14:paraId="66DA32C6" w14:textId="77777777" w:rsidR="00A32923" w:rsidRPr="002C735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BDAD41C" w14:textId="77777777" w:rsidR="00A32923" w:rsidRPr="002C735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5080B83" w14:textId="77777777" w:rsidR="00A32923" w:rsidRPr="002C735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0AE9C85" w14:textId="3CFACB6E" w:rsidR="00A32923" w:rsidRPr="002C735A" w:rsidRDefault="00E84AD1" w:rsidP="00E84A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center"/>
              <w:rPr>
                <w:sz w:val="16"/>
                <w:szCs w:val="16"/>
              </w:rPr>
            </w:pP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A32923" w:rsidRPr="002C735A" w14:paraId="228691B1" w14:textId="77777777" w:rsidTr="00E84AD1">
        <w:trPr>
          <w:trHeight w:val="113"/>
        </w:trPr>
        <w:tc>
          <w:tcPr>
            <w:tcW w:w="283" w:type="dxa"/>
            <w:vAlign w:val="center"/>
          </w:tcPr>
          <w:p w14:paraId="7C73D73B" w14:textId="77777777" w:rsidR="00A32923" w:rsidRPr="002C735A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978" w:type="dxa"/>
            <w:vAlign w:val="center"/>
          </w:tcPr>
          <w:p w14:paraId="0314EFCB" w14:textId="77777777" w:rsidR="00A32923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553FEDE0" w14:textId="77777777" w:rsidR="00A32923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du contact :</w:t>
            </w:r>
          </w:p>
          <w:p w14:paraId="10958DE3" w14:textId="77777777" w:rsidR="00A32923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5470E9F9" w14:textId="77777777" w:rsidR="00A32923" w:rsidRPr="002C735A" w:rsidRDefault="00A32923" w:rsidP="00F50C18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939" w:type="dxa"/>
            <w:vAlign w:val="center"/>
          </w:tcPr>
          <w:p w14:paraId="0ACCCB41" w14:textId="77777777" w:rsidR="00A32923" w:rsidRPr="002C735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D9E2F43" w14:textId="77777777" w:rsidR="00A32923" w:rsidRPr="002C735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8881573" w14:textId="77777777" w:rsidR="00A32923" w:rsidRPr="002C735A" w:rsidRDefault="00A32923" w:rsidP="00F50C1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7ABBD36" w14:textId="7C5AFEB1" w:rsidR="00A32923" w:rsidRPr="002C735A" w:rsidRDefault="00E84AD1" w:rsidP="00E84A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center"/>
              <w:rPr>
                <w:sz w:val="16"/>
                <w:szCs w:val="16"/>
              </w:rPr>
            </w:pP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</w:tbl>
    <w:p w14:paraId="7D0A0EC3" w14:textId="77777777" w:rsidR="008E7A0A" w:rsidRPr="00F87B3F" w:rsidRDefault="008E7A0A" w:rsidP="005746E7">
      <w:pPr>
        <w:spacing w:line="60" w:lineRule="exact"/>
        <w:rPr>
          <w:sz w:val="18"/>
          <w:szCs w:val="18"/>
        </w:rPr>
      </w:pPr>
    </w:p>
    <w:p w14:paraId="040387DB" w14:textId="55DF414F" w:rsidR="006F7CBA" w:rsidRDefault="006F7CBA" w:rsidP="006F7CBA">
      <w:pPr>
        <w:spacing w:line="60" w:lineRule="exact"/>
      </w:pPr>
    </w:p>
    <w:p w14:paraId="44EFE8B2" w14:textId="42BEDFD0" w:rsidR="00DD113A" w:rsidRDefault="00DD113A" w:rsidP="00A32923">
      <w:pPr>
        <w:spacing w:line="60" w:lineRule="exact"/>
      </w:pPr>
    </w:p>
    <w:p w14:paraId="2F9CFEAA" w14:textId="34E279E7" w:rsidR="00DD113A" w:rsidRDefault="00DD113A" w:rsidP="006F7CBA">
      <w:pPr>
        <w:spacing w:line="60" w:lineRule="exact"/>
      </w:pPr>
    </w:p>
    <w:p w14:paraId="6F6B6AF5" w14:textId="6F8EDB0A" w:rsidR="00DD113A" w:rsidRDefault="00DD113A" w:rsidP="006F7CBA">
      <w:pPr>
        <w:spacing w:line="60" w:lineRule="exact"/>
      </w:pPr>
    </w:p>
    <w:p w14:paraId="56760E4F" w14:textId="0A0FDA53" w:rsidR="00E97405" w:rsidRDefault="00E97405" w:rsidP="006F7CBA">
      <w:pPr>
        <w:spacing w:line="60" w:lineRule="exact"/>
      </w:pPr>
    </w:p>
    <w:p w14:paraId="1D374BAA" w14:textId="6D5E845C" w:rsidR="00E97405" w:rsidRDefault="00E97405" w:rsidP="006F7CBA">
      <w:pPr>
        <w:spacing w:line="60" w:lineRule="exact"/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302"/>
        <w:gridCol w:w="3951"/>
      </w:tblGrid>
      <w:tr w:rsidR="00E97405" w:rsidRPr="002C735A" w14:paraId="57DA97BD" w14:textId="77777777" w:rsidTr="003C2864">
        <w:trPr>
          <w:trHeight w:val="341"/>
        </w:trPr>
        <w:tc>
          <w:tcPr>
            <w:tcW w:w="11199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743BA431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bookmarkStart w:id="1" w:name="_Hlk95311559"/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3C2864" w:rsidRPr="002C735A" w14:paraId="46CB571B" w14:textId="77777777" w:rsidTr="003C2864">
        <w:trPr>
          <w:trHeight w:val="579"/>
        </w:trPr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669BDD" w14:textId="77777777" w:rsidR="003C2864" w:rsidRDefault="003C2864" w:rsidP="00BA6CD2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quantiques</w:t>
            </w:r>
          </w:p>
          <w:p w14:paraId="557631EB" w14:textId="5A3F0BEA" w:rsidR="003C2864" w:rsidRPr="002C735A" w:rsidRDefault="003C2864" w:rsidP="00BA6CD2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E84AD1"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4413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265ECE6" w14:textId="77777777" w:rsidR="003C2864" w:rsidRPr="0097528F" w:rsidRDefault="003C2864" w:rsidP="00BA6CD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0B3DF5F2" w14:textId="77777777" w:rsidR="003C2864" w:rsidRPr="0097528F" w:rsidRDefault="003C2864" w:rsidP="00BA6CD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3951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6310F5D7" w14:textId="77777777" w:rsidR="003C2864" w:rsidRPr="0097528F" w:rsidRDefault="003C2864" w:rsidP="00BA6CD2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1CB42A66" w14:textId="77777777" w:rsidR="003C2864" w:rsidRPr="0097528F" w:rsidRDefault="003C2864" w:rsidP="00BA6CD2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AF7BBB">
              <w:rPr>
                <w:sz w:val="18"/>
                <w:szCs w:val="18"/>
              </w:rPr>
              <w:t>étrologie et détection quantiques</w:t>
            </w:r>
          </w:p>
        </w:tc>
      </w:tr>
      <w:tr w:rsidR="003C2864" w:rsidRPr="002C735A" w14:paraId="45841B0F" w14:textId="77777777" w:rsidTr="003C2864">
        <w:trPr>
          <w:trHeight w:val="57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10D1E" w14:textId="77777777" w:rsidR="003C2864" w:rsidRPr="002C735A" w:rsidRDefault="003C2864" w:rsidP="00BA6CD2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3C2864">
              <w:rPr>
                <w:b/>
                <w:bCs/>
              </w:rPr>
              <w:t>(voir guide d’instruction)</w:t>
            </w:r>
          </w:p>
        </w:tc>
        <w:tc>
          <w:tcPr>
            <w:tcW w:w="44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4E10202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3C2864">
              <w:rPr>
                <w:sz w:val="18"/>
                <w:szCs w:val="18"/>
              </w:rPr>
              <w:t>Nouveaux ou amélioration de matériaux avancés</w:t>
            </w:r>
          </w:p>
          <w:p w14:paraId="4716AC7E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 (ex : Capteurs, puces,)</w:t>
            </w:r>
          </w:p>
          <w:p w14:paraId="4BE4263B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3C2864">
              <w:rPr>
                <w:sz w:val="18"/>
                <w:szCs w:val="18"/>
              </w:rPr>
              <w:t>raitement de surface, mise à l’échelle</w:t>
            </w:r>
          </w:p>
        </w:tc>
        <w:tc>
          <w:tcPr>
            <w:tcW w:w="39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9B71B7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  <w:p w14:paraId="08662983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52534AA0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062B344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0411" w:rsidRPr="002C735A" w14:paraId="69017CC4" w14:textId="77777777" w:rsidTr="00B10411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8874" w14:textId="77777777" w:rsidR="00B10411" w:rsidRPr="002C735A" w:rsidRDefault="00B10411" w:rsidP="00BA6CD2">
            <w:pPr>
              <w:spacing w:before="60" w:after="60"/>
              <w:jc w:val="left"/>
              <w:rPr>
                <w:b/>
                <w:bCs/>
              </w:rPr>
            </w:pPr>
            <w:bookmarkStart w:id="2" w:name="_Hlk83808274"/>
            <w:r w:rsidRPr="002C735A">
              <w:rPr>
                <w:b/>
                <w:bCs/>
              </w:rPr>
              <w:t>Secteurs d’application</w:t>
            </w:r>
          </w:p>
          <w:p w14:paraId="0BB9AFE6" w14:textId="77777777" w:rsidR="00B10411" w:rsidRPr="002C735A" w:rsidRDefault="00B10411" w:rsidP="00BA6CD2">
            <w:pPr>
              <w:spacing w:before="60" w:after="60"/>
              <w:jc w:val="left"/>
              <w:rPr>
                <w:b/>
                <w:bCs/>
              </w:rPr>
            </w:pPr>
            <w:r w:rsidRPr="00B10411">
              <w:rPr>
                <w:b/>
                <w:bCs/>
              </w:rPr>
              <w:t>(</w:t>
            </w:r>
            <w:proofErr w:type="gramStart"/>
            <w:r w:rsidRPr="00B10411">
              <w:rPr>
                <w:b/>
                <w:bCs/>
              </w:rPr>
              <w:t>plusieurs</w:t>
            </w:r>
            <w:proofErr w:type="gramEnd"/>
            <w:r w:rsidRPr="00B10411">
              <w:rPr>
                <w:b/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14A" w14:textId="7777777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Composants d’ordinateur quantique</w:t>
            </w:r>
          </w:p>
          <w:p w14:paraId="55A76090" w14:textId="36965CFC" w:rsidR="00B10411" w:rsidRPr="00D23DBC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E84AD1" w:rsidRPr="00947EB4">
              <w:rPr>
                <w:sz w:val="18"/>
                <w:szCs w:val="18"/>
              </w:rPr>
              <w:t>Sciences</w:t>
            </w:r>
            <w:r w:rsidRPr="00947EB4">
              <w:rPr>
                <w:sz w:val="18"/>
                <w:szCs w:val="18"/>
              </w:rPr>
              <w:t xml:space="preserve"> de la vie</w:t>
            </w:r>
          </w:p>
          <w:p w14:paraId="113057BF" w14:textId="7FB044B0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E84AD1" w:rsidRPr="00947EB4">
              <w:rPr>
                <w:sz w:val="18"/>
                <w:szCs w:val="18"/>
              </w:rPr>
              <w:t>Transport</w:t>
            </w:r>
            <w:r w:rsidRPr="00947EB4">
              <w:rPr>
                <w:sz w:val="18"/>
                <w:szCs w:val="18"/>
              </w:rPr>
              <w:t xml:space="preserve"> et logistique</w:t>
            </w:r>
            <w:r w:rsidRPr="00B10411">
              <w:rPr>
                <w:sz w:val="18"/>
                <w:szCs w:val="18"/>
              </w:rPr>
              <w:tab/>
            </w:r>
          </w:p>
          <w:p w14:paraId="06A2EF4A" w14:textId="77777777" w:rsidR="00B10411" w:rsidRPr="00D23DBC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Autre 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2A680" w14:textId="7777777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Composantes de communication quantique</w:t>
            </w:r>
          </w:p>
          <w:p w14:paraId="4D7A5451" w14:textId="77777777" w:rsidR="00B10411" w:rsidRPr="00947EB4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8E2D1E">
              <w:rPr>
                <w:sz w:val="18"/>
                <w:szCs w:val="18"/>
              </w:rPr>
            </w:r>
            <w:r w:rsidR="008E2D1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</w:t>
            </w:r>
            <w:r w:rsidRPr="00947EB4">
              <w:rPr>
                <w:sz w:val="18"/>
                <w:szCs w:val="18"/>
              </w:rPr>
              <w:t>éveloppement durable</w:t>
            </w:r>
          </w:p>
        </w:tc>
      </w:tr>
      <w:tr w:rsidR="00170079" w:rsidRPr="000728E4" w14:paraId="26CD8CD7" w14:textId="77777777" w:rsidTr="00B36B2E">
        <w:tblPrEx>
          <w:tblBorders>
            <w:insideV w:val="none" w:sz="0" w:space="0" w:color="auto"/>
          </w:tblBorders>
        </w:tblPrEx>
        <w:trPr>
          <w:trHeight w:val="1432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7E49" w14:textId="77777777" w:rsidR="00441204" w:rsidRDefault="00441204" w:rsidP="00441204">
            <w:pPr>
              <w:tabs>
                <w:tab w:val="left" w:pos="395"/>
              </w:tabs>
              <w:rPr>
                <w:b/>
                <w:bCs/>
              </w:rPr>
            </w:pPr>
          </w:p>
          <w:p w14:paraId="5A00A0E5" w14:textId="77777777" w:rsidR="00A32923" w:rsidRDefault="00170079" w:rsidP="00B36B2E">
            <w:pPr>
              <w:tabs>
                <w:tab w:val="left" w:pos="395"/>
              </w:tabs>
              <w:spacing w:after="24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  <w:r w:rsidR="007B2315">
              <w:rPr>
                <w:b/>
                <w:bCs/>
              </w:rPr>
              <w:t> :</w:t>
            </w:r>
          </w:p>
          <w:p w14:paraId="2F4E897C" w14:textId="3D17ED8A" w:rsidR="007B2315" w:rsidRDefault="00441204" w:rsidP="006D191F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="00170079" w:rsidRPr="00F234F8">
              <w:rPr>
                <w:lang w:val="en-CA"/>
              </w:rPr>
              <w:t xml:space="preserve"> </w:t>
            </w:r>
            <w:r w:rsidR="00170079"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="00170079" w:rsidRPr="00F234F8">
              <w:rPr>
                <w:lang w:val="en-CA"/>
              </w:rPr>
              <w:fldChar w:fldCharType="end"/>
            </w:r>
            <w:r w:rsidR="00170079"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="00170079" w:rsidRPr="00F234F8">
              <w:rPr>
                <w:lang w:val="en-CA"/>
              </w:rPr>
              <w:t xml:space="preserve"> </w:t>
            </w:r>
            <w:r w:rsidR="00170079"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="00170079" w:rsidRPr="00F234F8">
              <w:rPr>
                <w:lang w:val="en-CA"/>
              </w:rPr>
              <w:fldChar w:fldCharType="end"/>
            </w:r>
            <w:r w:rsidR="00170079"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="00170079" w:rsidRPr="00F234F8">
              <w:rPr>
                <w:lang w:val="en-CA"/>
              </w:rPr>
              <w:t xml:space="preserve"> </w:t>
            </w:r>
            <w:r w:rsidR="00170079"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="00170079" w:rsidRPr="00F234F8">
              <w:rPr>
                <w:lang w:val="en-CA"/>
              </w:rPr>
              <w:fldChar w:fldCharType="end"/>
            </w:r>
            <w:r w:rsidR="00170079" w:rsidRPr="00F234F8">
              <w:rPr>
                <w:lang w:val="en-CA"/>
              </w:rPr>
              <w:t xml:space="preserve">  </w:t>
            </w:r>
          </w:p>
          <w:p w14:paraId="24DE3B80" w14:textId="77777777" w:rsidR="00441204" w:rsidRDefault="00441204" w:rsidP="006D191F">
            <w:pPr>
              <w:tabs>
                <w:tab w:val="left" w:pos="395"/>
              </w:tabs>
              <w:jc w:val="center"/>
              <w:rPr>
                <w:lang w:val="en-CA"/>
              </w:rPr>
            </w:pPr>
          </w:p>
          <w:p w14:paraId="047B553E" w14:textId="0938366C" w:rsidR="006D191F" w:rsidRDefault="00441204" w:rsidP="00994AE3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0F09038" w14:textId="77777777" w:rsidR="006D191F" w:rsidRDefault="006D191F" w:rsidP="00994AE3">
            <w:pPr>
              <w:tabs>
                <w:tab w:val="left" w:pos="395"/>
              </w:tabs>
              <w:jc w:val="center"/>
              <w:rPr>
                <w:lang w:val="en-CA"/>
              </w:rPr>
            </w:pPr>
          </w:p>
          <w:p w14:paraId="2F81956D" w14:textId="7081CB7A" w:rsidR="00170079" w:rsidRPr="00F234F8" w:rsidRDefault="00170079" w:rsidP="00994AE3">
            <w:pPr>
              <w:tabs>
                <w:tab w:val="left" w:pos="395"/>
              </w:tabs>
              <w:jc w:val="center"/>
              <w:rPr>
                <w:lang w:val="en-C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F79" w14:textId="17893F08" w:rsidR="00441204" w:rsidRPr="002C735A" w:rsidRDefault="00170079" w:rsidP="00B36B2E">
            <w:pPr>
              <w:tabs>
                <w:tab w:val="left" w:pos="395"/>
              </w:tabs>
              <w:spacing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  <w:r w:rsidR="007B2315">
              <w:rPr>
                <w:b/>
                <w:bCs/>
              </w:rPr>
              <w:t> :</w:t>
            </w:r>
          </w:p>
          <w:p w14:paraId="6CC9C659" w14:textId="77777777" w:rsidR="00170079" w:rsidRPr="000728E4" w:rsidRDefault="00170079" w:rsidP="00994AE3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761A0412" w14:textId="77777777" w:rsidR="00170079" w:rsidRDefault="00170079" w:rsidP="00B36B2E">
            <w:pPr>
              <w:tabs>
                <w:tab w:val="left" w:pos="395"/>
              </w:tabs>
              <w:spacing w:after="120"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77777777" w:rsidR="00170079" w:rsidRPr="00F234F8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170079" w:rsidRPr="00170079" w:rsidRDefault="00170079" w:rsidP="00226D28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</w:t>
            </w:r>
            <w:r w:rsidR="009B0B0F" w:rsidRP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8E2D1E">
              <w:rPr>
                <w:lang w:val="en-CA"/>
              </w:rPr>
            </w:r>
            <w:r w:rsidR="008E2D1E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E97405" w:rsidRPr="000728E4" w14:paraId="4E6032B7" w14:textId="77777777" w:rsidTr="003C2864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829" w14:textId="5E96A304" w:rsidR="00E97405" w:rsidRPr="002C735A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B6EA3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92E9C97" w14:textId="77777777" w:rsidTr="003C2864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302" w14:textId="7C3A26D7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centres de recherche 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E995E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36505AF" w14:textId="77777777" w:rsidTr="003C2864">
        <w:tblPrEx>
          <w:tblBorders>
            <w:insideV w:val="none" w:sz="0" w:space="0" w:color="auto"/>
          </w:tblBorders>
        </w:tblPrEx>
        <w:trPr>
          <w:trHeight w:val="5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D7B" w14:textId="7597CFCE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entreprises partenaires 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132C1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E36B425" w14:textId="77777777" w:rsidTr="003C2864">
        <w:tblPrEx>
          <w:tblBorders>
            <w:insideV w:val="none" w:sz="0" w:space="0" w:color="auto"/>
          </w:tblBorders>
        </w:tblPrEx>
        <w:trPr>
          <w:trHeight w:val="2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CFE39C7" w14:textId="03A9C35D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>réalisant un stage.</w:t>
            </w:r>
            <w:r w:rsidRPr="00F03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FB7EA7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bookmarkEnd w:id="1"/>
      <w:bookmarkEnd w:id="2"/>
    </w:tbl>
    <w:p w14:paraId="27FCD44C" w14:textId="29692D98" w:rsidR="00DD113A" w:rsidRDefault="00DD113A" w:rsidP="000D18F6">
      <w:pPr>
        <w:spacing w:line="60" w:lineRule="exact"/>
        <w:rPr>
          <w:b/>
          <w:bCs/>
        </w:rPr>
      </w:pPr>
    </w:p>
    <w:p w14:paraId="69306AF4" w14:textId="77777777" w:rsidR="00B36B2E" w:rsidRDefault="00B36B2E">
      <w:bookmarkStart w:id="3" w:name="_Hlk29297439"/>
      <w:bookmarkStart w:id="4" w:name="_Hlk50638691"/>
      <w: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AD555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209AAECB" w:rsidR="00F37BC6" w:rsidRPr="002C735A" w:rsidRDefault="00F37BC6" w:rsidP="00AD555F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7D7BE3">
              <w:rPr>
                <w:b/>
                <w:bCs/>
              </w:rPr>
              <w:t xml:space="preserve"> </w:t>
            </w:r>
            <w:r w:rsidR="007D7BE3" w:rsidRPr="007D7BE3">
              <w:t>(</w:t>
            </w:r>
            <w:r w:rsidR="007D7BE3" w:rsidRPr="007D7BE3">
              <w:rPr>
                <w:i/>
              </w:rPr>
              <w:t>EN FRANÇAIS</w:t>
            </w:r>
            <w:r w:rsidR="007D7BE3" w:rsidRPr="007D7BE3">
              <w:t>)</w:t>
            </w:r>
          </w:p>
        </w:tc>
      </w:tr>
      <w:tr w:rsidR="00F37BC6" w:rsidRPr="002C735A" w14:paraId="3193E6DB" w14:textId="77777777" w:rsidTr="00AD555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650220A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7D7BE3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5901CEC9" w14:textId="4299CCE5" w:rsidR="008C7BA1" w:rsidRDefault="008C7BA1">
      <w:pPr>
        <w:jc w:val="left"/>
        <w:rPr>
          <w:b/>
          <w:bCs/>
          <w:sz w:val="10"/>
          <w:szCs w:val="10"/>
        </w:rPr>
      </w:pPr>
    </w:p>
    <w:p w14:paraId="7525EABE" w14:textId="4AAB61AD" w:rsidR="00E97405" w:rsidRDefault="00E97405">
      <w:pPr>
        <w:jc w:val="left"/>
        <w:rPr>
          <w:b/>
          <w:bCs/>
          <w:sz w:val="10"/>
          <w:szCs w:val="10"/>
        </w:rPr>
      </w:pPr>
    </w:p>
    <w:p w14:paraId="05123158" w14:textId="25FBC20E" w:rsidR="00E97405" w:rsidRDefault="00E97405">
      <w:pPr>
        <w:jc w:val="left"/>
        <w:rPr>
          <w:b/>
          <w:bCs/>
          <w:sz w:val="10"/>
          <w:szCs w:val="10"/>
        </w:rPr>
      </w:pPr>
    </w:p>
    <w:p w14:paraId="465058B2" w14:textId="77777777" w:rsidR="00E97405" w:rsidRDefault="00E97405">
      <w:pPr>
        <w:jc w:val="left"/>
        <w:rPr>
          <w:b/>
          <w:bCs/>
          <w:sz w:val="10"/>
          <w:szCs w:val="10"/>
        </w:rPr>
      </w:pPr>
    </w:p>
    <w:p w14:paraId="299553A3" w14:textId="77777777" w:rsidR="00DD113A" w:rsidRPr="009F0C62" w:rsidRDefault="00DD113A">
      <w:pPr>
        <w:jc w:val="left"/>
        <w:rPr>
          <w:b/>
          <w:bCs/>
          <w:sz w:val="10"/>
          <w:szCs w:val="10"/>
        </w:rPr>
      </w:pPr>
    </w:p>
    <w:bookmarkEnd w:id="4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6D565C">
              <w:rPr>
                <w:i/>
                <w:iCs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8A2C94">
            <w:pPr>
              <w:pStyle w:val="Paragraphedeliste"/>
              <w:numPr>
                <w:ilvl w:val="3"/>
                <w:numId w:val="5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4A8671A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C29791" w14:textId="7866E8C7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EFD0046" w14:textId="3077DC54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14C443B" w14:textId="6DE59383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8860FDB" w14:textId="77777777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6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32E11BDF" w:rsidR="00AC00D6" w:rsidRPr="002C735A" w:rsidRDefault="00AC00D6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</w:t>
            </w:r>
            <w:r w:rsidR="005A1E37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9B0B0F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1F3E8C3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970D8D" w14:textId="77777777" w:rsidR="009B0B0F" w:rsidRPr="002C735A" w:rsidRDefault="009B0B0F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4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6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07A74FCA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5A1E37"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F28C3B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E8266F" w14:textId="3F2879E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172E9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6632E85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FC921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7D33CE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39293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EEE485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6592D8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33A53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56631B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B24F62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402F20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0AFC0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73BFD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94258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57168C4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CCF92D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480024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DE30EFF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AC2F38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053FF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8728F0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DE5421A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25BB6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5927393" w14:textId="6FC8EEBB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E68812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A2EA7B3" w14:textId="14B6194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8F3CA6D" w14:textId="77777777" w:rsidR="00181B68" w:rsidRPr="00187FEE" w:rsidRDefault="00181B68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AE480A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B276AF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23F74B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76CD13E" w14:textId="7A08733B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39877C" w14:textId="77777777" w:rsidR="007B0B4D" w:rsidRPr="00187FEE" w:rsidRDefault="007B0B4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2D39EE" w14:textId="77777777" w:rsidR="00022E6D" w:rsidRPr="00187FEE" w:rsidRDefault="00022E6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4A405AC" w14:textId="7C2C49DA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7A82A1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DF250F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185ACA" w14:textId="3BE93866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D2562D7" w14:textId="77777777" w:rsidR="006E4607" w:rsidRPr="00187FEE" w:rsidRDefault="006E46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5FA910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E58EB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EA0323B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2B3ED0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236C3F6" w14:textId="77777777" w:rsidR="007B0B4D" w:rsidRPr="00187FEE" w:rsidRDefault="007B0B4D" w:rsidP="003F3782">
      <w:pPr>
        <w:rPr>
          <w:sz w:val="10"/>
          <w:szCs w:val="10"/>
          <w:lang w:val="en-US"/>
        </w:rPr>
        <w:sectPr w:rsidR="007B0B4D" w:rsidRPr="00187FEE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3F3782" w:rsidRPr="002C735A" w14:paraId="4F54290F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F3782" w:rsidRPr="002C735A" w14:paraId="58FC7C9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58ED44F6"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</w:t>
            </w:r>
            <w:r w:rsidRPr="00A70BB7">
              <w:rPr>
                <w:bCs/>
                <w:u w:val="single"/>
              </w:rPr>
              <w:t>TRL</w:t>
            </w:r>
            <w:r w:rsidR="00A70BB7" w:rsidRPr="00A70BB7">
              <w:rPr>
                <w:bCs/>
                <w:u w:val="single"/>
              </w:rPr>
              <w:t xml:space="preserve"> de départ</w:t>
            </w:r>
            <w:r w:rsidRPr="002C735A">
              <w:rPr>
                <w:bCs/>
              </w:rPr>
              <w:t xml:space="preserve">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3F12E72C" w:rsidR="00022E6D" w:rsidRPr="00022E6D" w:rsidRDefault="009A6F5E" w:rsidP="00547CA0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Go/NoGo</w:t>
            </w:r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3A26A8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3BEBCED" w:rsidR="00424BE4" w:rsidRPr="0095214E" w:rsidRDefault="00192807" w:rsidP="008B4BA4">
            <w:pPr>
              <w:pStyle w:val="Paragraphedeliste"/>
              <w:numPr>
                <w:ilvl w:val="0"/>
                <w:numId w:val="39"/>
              </w:numPr>
              <w:ind w:left="323"/>
              <w:jc w:val="left"/>
              <w:rPr>
                <w:bCs/>
                <w:lang w:val="fr-CA"/>
              </w:rPr>
            </w:pPr>
            <w:bookmarkStart w:id="11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1"/>
            </w:r>
          </w:p>
        </w:tc>
      </w:tr>
      <w:tr w:rsidR="00192807" w:rsidRPr="002C735A" w14:paraId="06932A5F" w14:textId="77777777" w:rsidTr="009B0B0F">
        <w:trPr>
          <w:trHeight w:val="12067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66EFAAB2" w:rsidR="00F33BF5" w:rsidRPr="009B0B0F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3744BA7" w14:textId="2496CDD2" w:rsidR="009B0B0F" w:rsidRDefault="009B0B0F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4F168962" w14:textId="7A681BF8" w:rsidR="00F33BF5" w:rsidRPr="00361949" w:rsidRDefault="0098622E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É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tablissement de recherche 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F33BF5"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CFECF27" w14:textId="66A16CCC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E37190" w14:textId="381A88CC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2BCAD554" w14:textId="7E950CD8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Entreprise 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CDB0F3" w14:textId="24B8F526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8E24516" w14:textId="065DF6B2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70643A3E" w:rsidR="009977D7" w:rsidRPr="00AC00D6" w:rsidRDefault="009977D7" w:rsidP="009977D7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b/>
                <w:bCs/>
              </w:rPr>
            </w:pPr>
            <w:bookmarkStart w:id="12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proofErr w:type="gramStart"/>
            <w:r w:rsidR="007D7BE3">
              <w:rPr>
                <w:b/>
                <w:bCs/>
              </w:rPr>
              <w:t>max.</w:t>
            </w:r>
            <w:proofErr w:type="gramEnd"/>
            <w:r w:rsidR="00B576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</w:t>
            </w:r>
            <w:r w:rsidR="00B57674">
              <w:rPr>
                <w:b/>
                <w:bCs/>
              </w:rPr>
              <w:t>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2"/>
    </w:tbl>
    <w:p w14:paraId="0B29FC2B" w14:textId="77777777" w:rsidR="007463ED" w:rsidRDefault="007463ED">
      <w:pPr>
        <w:sectPr w:rsidR="007463ED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3097774" w:rsidR="009977D7" w:rsidRPr="007463ED" w:rsidRDefault="009977D7" w:rsidP="007463ED">
            <w:pPr>
              <w:pStyle w:val="Paragraphedeliste"/>
              <w:numPr>
                <w:ilvl w:val="0"/>
                <w:numId w:val="48"/>
              </w:numPr>
              <w:jc w:val="left"/>
              <w:rPr>
                <w:b/>
                <w:bCs/>
              </w:rPr>
            </w:pPr>
            <w:bookmarkStart w:id="14" w:name="_Hlk31897288"/>
            <w:bookmarkStart w:id="15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4C1DA3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4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1"/>
      <w:bookmarkEnd w:id="15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149947B" w:rsidR="00B807D3" w:rsidRPr="0092071A" w:rsidRDefault="00B807D3" w:rsidP="0092071A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bookmarkStart w:id="16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F93787" w:rsidRPr="0092071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06C427" w14:textId="77777777" w:rsidR="009A72FD" w:rsidRDefault="00B807D3" w:rsidP="00646154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  <w:p w14:paraId="41140223" w14:textId="2E0DCBAF" w:rsidR="00C205DE" w:rsidRPr="00C205DE" w:rsidRDefault="00C205DE" w:rsidP="00C205DE">
            <w:pPr>
              <w:ind w:left="142"/>
              <w:jc w:val="left"/>
              <w:rPr>
                <w:bCs/>
              </w:rPr>
            </w:pPr>
            <w:r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</w:p>
        </w:tc>
      </w:tr>
      <w:tr w:rsidR="00B807D3" w:rsidRPr="002C735A" w14:paraId="4B5257C0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2E7FBB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77777777" w:rsidR="0077116E" w:rsidRPr="002E7FBB" w:rsidRDefault="0077116E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CF91D3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001A542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A2D98F0" w14:textId="63B99693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1D27831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50FF5C" w14:textId="77777777" w:rsidR="0077116E" w:rsidRPr="00DD7492" w:rsidRDefault="0077116E" w:rsidP="00DD749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116E" w:rsidRPr="002E7FBB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13A118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0D045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9B2C4A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C68026E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658593D" w14:textId="597ECF23" w:rsidR="0077116E" w:rsidRPr="00DD7492" w:rsidRDefault="007711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F6E" w:rsidRPr="007150C0" w14:paraId="3EF8F6DF" w14:textId="77777777" w:rsidTr="00AF6F6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sz w:val="20"/>
                      <w:szCs w:val="20"/>
                    </w:rPr>
                  </w:r>
                  <w:r w:rsidR="008E2D1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sz w:val="20"/>
                      <w:szCs w:val="20"/>
                    </w:rPr>
                  </w:r>
                  <w:r w:rsidR="008E2D1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sz w:val="20"/>
                      <w:szCs w:val="20"/>
                    </w:rPr>
                  </w:r>
                  <w:r w:rsidR="008E2D1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sz w:val="20"/>
                      <w:szCs w:val="20"/>
                    </w:rPr>
                  </w:r>
                  <w:r w:rsidR="008E2D1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sz w:val="20"/>
                      <w:szCs w:val="20"/>
                    </w:rPr>
                  </w:r>
                  <w:r w:rsidR="008E2D1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sz w:val="20"/>
                      <w:szCs w:val="20"/>
                    </w:rPr>
                  </w:r>
                  <w:r w:rsidR="008E2D1E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933B023" w14:textId="2A524DCF" w:rsidR="00AF6F6E" w:rsidRPr="00E23FAD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AF6F6E" w:rsidRPr="007150C0" w14:paraId="4413401F" w14:textId="77777777" w:rsidTr="00AD555F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23CCE0DF" w14:textId="603E3FA8" w:rsidR="00AD555F" w:rsidRDefault="00AD555F" w:rsidP="00C90D0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 </w:t>
                  </w:r>
                  <w:r w:rsidR="00E84AD1">
                    <w:rPr>
                      <w:rFonts w:ascii="Arial" w:hAnsi="Arial" w:cs="Arial"/>
                      <w:sz w:val="20"/>
                      <w:szCs w:val="20"/>
                    </w:rPr>
                    <w:t>et élaborer sur le risque d’affaire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372F20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079F3A0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7E4E889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0D4C36" w14:textId="77777777" w:rsidR="00AF6F6E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CE55B6F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F191C1" w14:textId="77777777" w:rsidR="0004227C" w:rsidRPr="0099348D" w:rsidRDefault="0004227C" w:rsidP="0004227C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2C3393B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B11BA54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8BC1D24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84DFB07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DBAEC6B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93D28C8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170C9858" w:rsidR="0004227C" w:rsidRPr="009F0C62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227C" w:rsidRPr="00AD555F" w14:paraId="082651BA" w14:textId="77777777" w:rsidTr="002960E8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53107AEA" w14:textId="3A484ADC" w:rsidR="0004227C" w:rsidRPr="0004227C" w:rsidRDefault="0004227C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4227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Bénéfices et retombées pour le Québec</w:t>
                  </w:r>
                </w:p>
                <w:p w14:paraId="6D4B9880" w14:textId="20B82281" w:rsidR="0004227C" w:rsidRPr="00EB5C5F" w:rsidRDefault="0004227C" w:rsidP="0004227C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E2D1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04227C" w:rsidRPr="009F0C62" w14:paraId="0EE1548A" w14:textId="77777777" w:rsidTr="002960E8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574E335" w14:textId="77777777" w:rsidR="0004227C" w:rsidRPr="002E7FBB" w:rsidRDefault="0004227C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03D677C" w14:textId="77777777" w:rsidR="0004227C" w:rsidRPr="009F0C62" w:rsidRDefault="0004227C" w:rsidP="0004227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EB7C401" w14:textId="77777777" w:rsidR="0004227C" w:rsidRPr="009F0C62" w:rsidRDefault="0004227C" w:rsidP="0004227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AE750E7" w14:textId="77777777" w:rsidR="0004227C" w:rsidRPr="009F0C62" w:rsidRDefault="0004227C" w:rsidP="0004227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7176F2E" w14:textId="77777777" w:rsidR="0004227C" w:rsidRPr="009F0C62" w:rsidRDefault="0004227C" w:rsidP="0004227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8548E3B" w14:textId="77777777" w:rsidR="0004227C" w:rsidRPr="002E7FBB" w:rsidRDefault="0004227C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A87B1DE" w14:textId="10E1062E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C66660" w14:textId="570F9217" w:rsidR="000A30A8" w:rsidRPr="002C735A" w:rsidRDefault="000A30A8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EE7512" w14:textId="5107FB58" w:rsidR="00E84AD1" w:rsidRDefault="00E84AD1" w:rsidP="009F7076">
      <w:pPr>
        <w:rPr>
          <w:sz w:val="10"/>
          <w:szCs w:val="10"/>
        </w:rPr>
      </w:pPr>
    </w:p>
    <w:p w14:paraId="3A423FB4" w14:textId="77777777" w:rsidR="00E84AD1" w:rsidRDefault="00E84AD1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56929917" w14:textId="77777777" w:rsidR="00B807D3" w:rsidRDefault="00B807D3" w:rsidP="009F7076">
      <w:pPr>
        <w:rPr>
          <w:sz w:val="10"/>
          <w:szCs w:val="10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0A30A8" w:rsidRPr="002C735A" w14:paraId="7FC0E1D2" w14:textId="77777777" w:rsidTr="00B36B2E">
        <w:trPr>
          <w:trHeight w:val="435"/>
        </w:trPr>
        <w:tc>
          <w:tcPr>
            <w:tcW w:w="11199" w:type="dxa"/>
            <w:shd w:val="clear" w:color="auto" w:fill="E0E0E0"/>
            <w:vAlign w:val="center"/>
          </w:tcPr>
          <w:bookmarkEnd w:id="16"/>
          <w:p w14:paraId="551E2010" w14:textId="7E8F8BB3" w:rsidR="000A30A8" w:rsidRPr="0077116E" w:rsidRDefault="000A30A8" w:rsidP="00BA6CD2">
            <w:pPr>
              <w:jc w:val="left"/>
              <w:rPr>
                <w:bCs/>
              </w:rPr>
            </w:pPr>
            <w:r>
              <w:rPr>
                <w:bCs/>
              </w:rPr>
              <w:t>Décrivez l</w:t>
            </w:r>
            <w:r w:rsidRPr="0077116E">
              <w:rPr>
                <w:bCs/>
              </w:rPr>
              <w:t xml:space="preserve">es impacts </w:t>
            </w:r>
            <w:r>
              <w:rPr>
                <w:bCs/>
              </w:rPr>
              <w:t xml:space="preserve">du projet </w:t>
            </w:r>
            <w:r w:rsidRPr="0077116E">
              <w:rPr>
                <w:bCs/>
              </w:rPr>
              <w:t>pour l’adoption des technologies quantiques dans le secteur d‘activité</w:t>
            </w:r>
            <w:r>
              <w:rPr>
                <w:bCs/>
              </w:rPr>
              <w:t xml:space="preserve">. </w:t>
            </w:r>
            <w:r w:rsidRPr="002C735A">
              <w:rPr>
                <w:b/>
                <w:bCs/>
              </w:rPr>
              <w:t>(</w:t>
            </w:r>
            <w:proofErr w:type="gramStart"/>
            <w:r w:rsidR="008E2D1E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8E2D1E">
              <w:rPr>
                <w:b/>
                <w:bCs/>
              </w:rPr>
              <w:t>.</w:t>
            </w:r>
            <w:proofErr w:type="gramEnd"/>
            <w:r w:rsidRPr="002C735A">
              <w:rPr>
                <w:b/>
                <w:bCs/>
              </w:rPr>
              <w:t xml:space="preserve"> 1 page) </w:t>
            </w:r>
          </w:p>
        </w:tc>
      </w:tr>
      <w:tr w:rsidR="000A30A8" w:rsidRPr="002C735A" w14:paraId="672EF3DD" w14:textId="77777777" w:rsidTr="00B36B2E">
        <w:trPr>
          <w:trHeight w:val="3082"/>
        </w:trPr>
        <w:tc>
          <w:tcPr>
            <w:tcW w:w="11199" w:type="dxa"/>
            <w:shd w:val="clear" w:color="auto" w:fill="FFFFFF"/>
          </w:tcPr>
          <w:p w14:paraId="25A43797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91E2B68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3573E8C8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3AB61CBE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777987ED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0C608650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6E0D5E3C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1E52653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EFC01D1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44DE633A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29179AB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41F5678B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7E9211D7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44C356D9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4E7927C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2EB55BF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69454ACA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2530F63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678200EF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016AC4F8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78130008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0BF53DFA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5A5763A1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65960016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468E3BB6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59958849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7BEF4204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4C48353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1EEC1F9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5F94377C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54217B91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38E5C9E" w14:textId="4BA2EEA3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44A9C5F8" w14:textId="4C342501" w:rsidR="00E84AD1" w:rsidRDefault="00E84AD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077C660B" w14:textId="4A635CD5" w:rsidR="00E84AD1" w:rsidRDefault="00E84AD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60ED30FE" w14:textId="067D6368" w:rsidR="00E84AD1" w:rsidRDefault="00E84AD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35B4C2C" w14:textId="30860116" w:rsidR="00E84AD1" w:rsidRDefault="00E84AD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FE47F50" w14:textId="1BF4DD22" w:rsidR="00E84AD1" w:rsidRDefault="00E84AD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BD41641" w14:textId="3266783B" w:rsidR="00E84AD1" w:rsidRDefault="00E84AD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01F4740" w14:textId="6AFD3797" w:rsidR="00E84AD1" w:rsidRDefault="00E84AD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0F4A97CA" w14:textId="3BADE4A5" w:rsidR="00E84AD1" w:rsidRDefault="00E84AD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92953A1" w14:textId="6179F81D" w:rsidR="00E84AD1" w:rsidRDefault="00E84AD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1F306C52" w14:textId="1FB83BF7" w:rsidR="00E84AD1" w:rsidRDefault="00E84AD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79E132B7" w14:textId="4F639B54" w:rsidR="00E84AD1" w:rsidRDefault="00E84AD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3B4AC14E" w14:textId="3DE6945E" w:rsidR="00E84AD1" w:rsidRDefault="00E84AD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688E0495" w14:textId="77777777" w:rsidR="00E84AD1" w:rsidRDefault="00E84AD1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783E54D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0A0094E4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535CA11B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  <w:p w14:paraId="239D5E14" w14:textId="77777777" w:rsidR="000A30A8" w:rsidRDefault="000A30A8" w:rsidP="00BA6CD2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13B6C16" w14:textId="77777777" w:rsidR="00B807D3" w:rsidRDefault="00B807D3" w:rsidP="009F7076">
      <w:pPr>
        <w:rPr>
          <w:sz w:val="10"/>
          <w:szCs w:val="10"/>
        </w:rPr>
      </w:pPr>
    </w:p>
    <w:p w14:paraId="345D1005" w14:textId="6531C40F" w:rsidR="000A30A8" w:rsidRDefault="000A30A8" w:rsidP="009F7076">
      <w:pPr>
        <w:rPr>
          <w:sz w:val="10"/>
          <w:szCs w:val="10"/>
        </w:rPr>
        <w:sectPr w:rsidR="000A30A8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3B273E9B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6586F76" w:rsidR="002B5224" w:rsidRPr="00E41688" w:rsidRDefault="00E006B8" w:rsidP="00E006B8">
            <w:pPr>
              <w:pStyle w:val="Paragraphedeliste"/>
              <w:jc w:val="left"/>
              <w:rPr>
                <w:i/>
                <w:iCs/>
                <w:sz w:val="20"/>
                <w:szCs w:val="20"/>
              </w:rPr>
            </w:pPr>
            <w:r w:rsidRPr="00E41688">
              <w:rPr>
                <w:bCs/>
                <w:sz w:val="20"/>
                <w:szCs w:val="20"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18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12"/>
      </w:tblGrid>
      <w:tr w:rsidR="009F0C62" w14:paraId="4508BDAD" w14:textId="77777777" w:rsidTr="009F0C62">
        <w:tc>
          <w:tcPr>
            <w:tcW w:w="10220" w:type="dxa"/>
          </w:tcPr>
          <w:p w14:paraId="3332F5B4" w14:textId="0953453C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19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d’une université collaborant avec un CCTT ou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19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1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8D06A7" w:rsidRPr="002C735A" w14:paraId="6C6527DA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EDB5A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41ECBB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7E08" w14:textId="77777777" w:rsidR="008D06A7" w:rsidRPr="002C735A" w:rsidRDefault="008D06A7" w:rsidP="00F50C1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9FF1" w14:textId="77777777" w:rsidR="008D06A7" w:rsidRPr="002C735A" w:rsidRDefault="008D06A7" w:rsidP="00F50C1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D2BE" w14:textId="77777777" w:rsidR="008D06A7" w:rsidRPr="002C735A" w:rsidRDefault="008D06A7" w:rsidP="00F50C1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6B95F8" w14:textId="77777777" w:rsidR="008D06A7" w:rsidRPr="002C735A" w:rsidRDefault="008D06A7" w:rsidP="00F50C1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8D06A7" w:rsidRPr="002C735A" w14:paraId="3EEDB7F9" w14:textId="77777777" w:rsidTr="00792A7B">
        <w:trPr>
          <w:trHeight w:val="20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6D173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E2157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C420" w14:textId="77777777" w:rsidR="008D06A7" w:rsidRPr="002C735A" w:rsidRDefault="008D06A7" w:rsidP="00F50C18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8D06A7" w:rsidRPr="002C735A" w14:paraId="5DF7412E" w14:textId="77777777" w:rsidTr="00792A7B">
        <w:trPr>
          <w:trHeight w:val="100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B795B6" w14:textId="77777777" w:rsidR="008D06A7" w:rsidRPr="002C735A" w:rsidRDefault="008D06A7" w:rsidP="00F50C18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2"/>
            </w:r>
          </w:p>
        </w:tc>
      </w:tr>
      <w:tr w:rsidR="008D06A7" w:rsidRPr="002C735A" w14:paraId="74F60324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C6849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ABE9" w14:textId="77777777" w:rsidR="008D06A7" w:rsidRPr="00811E56" w:rsidRDefault="008D06A7" w:rsidP="00F50C18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D8FE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6FD2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CC8B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B0B6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3D79D88F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371CB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3A02" w14:textId="77777777" w:rsidR="008D06A7" w:rsidRPr="00811E56" w:rsidRDefault="008D06A7" w:rsidP="00F50C18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4095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7683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4607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2420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5FA42A59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5C63C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AEEE" w14:textId="77777777" w:rsidR="008D06A7" w:rsidRPr="00811E56" w:rsidRDefault="008D06A7" w:rsidP="00F50C18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D712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BC10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624A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69EBB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79611F59" w14:textId="77777777" w:rsidTr="00792A7B">
        <w:trPr>
          <w:trHeight w:val="118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F97DF0" w14:textId="77777777" w:rsidR="008D06A7" w:rsidRPr="002C735A" w:rsidRDefault="008D06A7" w:rsidP="00F50C18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8D06A7" w:rsidRPr="002C735A" w14:paraId="27EAC693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C9E42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0671" w14:textId="77777777" w:rsidR="008D06A7" w:rsidRPr="00811E56" w:rsidRDefault="008D06A7" w:rsidP="00F50C18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0D4B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D3FB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26F1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AE77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2AB00B06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0C9D8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6626" w14:textId="77777777" w:rsidR="008D06A7" w:rsidRPr="00811E56" w:rsidRDefault="008D06A7" w:rsidP="00F50C18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6AE4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714F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E4A6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A55F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2918092F" w14:textId="77777777" w:rsidTr="00792A7B">
        <w:trPr>
          <w:trHeight w:val="173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A3B308" w14:textId="77777777" w:rsidR="008D06A7" w:rsidRPr="002C735A" w:rsidRDefault="008D06A7" w:rsidP="00F50C18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8D06A7" w:rsidRPr="002C735A" w14:paraId="45E25EC9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50A4C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BE42" w14:textId="77777777" w:rsidR="008D06A7" w:rsidRPr="00811E56" w:rsidRDefault="008D06A7" w:rsidP="00F50C18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A9BD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A79A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A706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55031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0FDF3F3A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B2FF2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121B" w14:textId="77777777" w:rsidR="008D06A7" w:rsidRPr="00811E56" w:rsidRDefault="008D06A7" w:rsidP="00F50C18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82AE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2434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B44E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3173D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6948237C" w14:textId="77777777" w:rsidTr="00F2627F">
        <w:trPr>
          <w:trHeight w:val="87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9532A" w14:textId="77777777" w:rsidR="008D06A7" w:rsidRPr="002C735A" w:rsidRDefault="008D06A7" w:rsidP="00F50C18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(25 % maximum)</w:t>
            </w:r>
          </w:p>
        </w:tc>
      </w:tr>
      <w:tr w:rsidR="008D06A7" w:rsidRPr="002C735A" w14:paraId="414C426A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632DB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A7C5" w14:textId="77777777" w:rsidR="008D06A7" w:rsidRPr="00811E56" w:rsidRDefault="008D06A7" w:rsidP="00F50C18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EA7C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808C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4B1C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73942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32DC251E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CA125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CA9B" w14:textId="4CF11B27" w:rsidR="008D06A7" w:rsidRPr="00811E56" w:rsidRDefault="008D06A7" w:rsidP="00F50C18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</w:t>
            </w:r>
            <w:r w:rsidRPr="00811E56"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3"/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(1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 k$ 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max 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5EB1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A9F4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E701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0ABF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135458FC" w14:textId="77777777" w:rsidTr="00F2627F">
        <w:trPr>
          <w:trHeight w:val="58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88C0AC" w14:textId="77777777" w:rsidR="008D06A7" w:rsidRPr="002C735A" w:rsidRDefault="008D06A7" w:rsidP="00F50C18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8D06A7" w:rsidRPr="002C735A" w14:paraId="32157EC0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6E80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EBC3" w14:textId="77777777" w:rsidR="008D06A7" w:rsidRPr="00811E56" w:rsidRDefault="008D06A7" w:rsidP="00F50C18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415A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E54C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7904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15137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64BB29DC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C686F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5E9D" w14:textId="77777777" w:rsidR="008D06A7" w:rsidRPr="00811E56" w:rsidRDefault="008D06A7" w:rsidP="00F50C18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8347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1741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F7FF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D43D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57CF2163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1C6F1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0C94" w14:textId="77777777" w:rsidR="008D06A7" w:rsidRPr="00811E56" w:rsidRDefault="008D06A7" w:rsidP="00F50C18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5B83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90F3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8462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46FBB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0FE9A1B4" w14:textId="77777777" w:rsidTr="00F2627F">
        <w:trPr>
          <w:trHeight w:val="58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40C59B" w14:textId="77777777" w:rsidR="008D06A7" w:rsidRPr="002C735A" w:rsidRDefault="008D06A7" w:rsidP="00F50C18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8D06A7" w:rsidRPr="002C735A" w14:paraId="631F6B5B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D3A6E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3EBC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BC03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B9E6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7B4F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63580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5B6FB5B4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66590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278B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5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DE5C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213F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6612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A7DD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2FB3B41E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AB44C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B5C1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766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4F8A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21CC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45F96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427538ED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1A656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F700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98F6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E6D0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A46A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2ABB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25E3C5E4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5B2A4" w14:textId="77777777" w:rsidR="008D06A7" w:rsidRPr="00AE2FBF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0F8D" w14:textId="77777777" w:rsidR="008D06A7" w:rsidRPr="002C735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631F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805E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6367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244F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6425EA" w14:paraId="53AD3142" w14:textId="77777777" w:rsidTr="00F2627F">
        <w:trPr>
          <w:trHeight w:val="58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2B717A" w14:textId="5B335046" w:rsidR="008D06A7" w:rsidRPr="006425EA" w:rsidRDefault="008D06A7" w:rsidP="00F50C18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industrielle en nature </w:t>
            </w:r>
            <w:r w:rsidRPr="00F2627F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E84AD1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5</w:t>
            </w:r>
            <w:r w:rsidRPr="00F2627F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0% </w:t>
            </w:r>
            <w:r w:rsidR="00E84AD1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de la contribution industrielle,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décrire le reste dans la justification du budget</w:t>
            </w:r>
            <w:r w:rsidR="00E84AD1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8D06A7" w:rsidRPr="006425EA" w14:paraId="72300681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785F2" w14:textId="77777777" w:rsidR="008D06A7" w:rsidRPr="006425E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6E00" w14:textId="77777777" w:rsidR="008D06A7" w:rsidRPr="006425E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chercheurs/scientifiques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F513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DC81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0B6A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D772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6425EA" w14:paraId="59C1B779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677C1" w14:textId="77777777" w:rsidR="008D06A7" w:rsidRPr="006425E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E860" w14:textId="77777777" w:rsidR="008D06A7" w:rsidRPr="006425E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techniciens/ingénieurs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8CBA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C450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1DEF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30BD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6425EA" w14:paraId="4C81FEFC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87DB0" w14:textId="77777777" w:rsidR="008D06A7" w:rsidRPr="006425E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B5E3" w14:textId="77777777" w:rsidR="008D06A7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7D22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7FFA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98F9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6BBC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6425EA" w14:paraId="0AEDD0C0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FF4C5" w14:textId="77777777" w:rsidR="008D06A7" w:rsidRPr="006425E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00A3" w14:textId="77777777" w:rsidR="008D06A7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233D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B393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F521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4CDF3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6425EA" w14:paraId="4A391414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E17C3" w14:textId="77777777" w:rsidR="008D06A7" w:rsidRPr="006425E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6EA6" w14:textId="77777777" w:rsidR="008D06A7" w:rsidRPr="006425EA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DC33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8126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4281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3571" w14:textId="77777777" w:rsidR="008D06A7" w:rsidRPr="006425E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D06A7" w:rsidRPr="002C735A" w14:paraId="4F45A08B" w14:textId="77777777" w:rsidTr="00F50C18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AC42FEA" w14:textId="77777777" w:rsidR="008D06A7" w:rsidRPr="00AE2FBF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6EE606" w14:textId="77777777" w:rsidR="008D06A7" w:rsidRPr="00246AF9" w:rsidRDefault="008D06A7" w:rsidP="00F50C1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>
              <w:rPr>
                <w:b/>
              </w:rPr>
              <w:t>du budget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7B28A0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D28806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B91870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EB3463" w14:textId="77777777" w:rsidR="008D06A7" w:rsidRPr="002C735A" w:rsidRDefault="008D06A7" w:rsidP="00F50C1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4181895D" w14:textId="217D873A" w:rsidR="009A27B3" w:rsidRPr="0064190C" w:rsidRDefault="0024136E" w:rsidP="003A3921">
            <w:pPr>
              <w:spacing w:after="60"/>
              <w:rPr>
                <w:sz w:val="18"/>
                <w:szCs w:val="18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 xml:space="preserve">es composantes et le total des </w:t>
            </w:r>
            <w:r w:rsidR="00E77C22">
              <w:rPr>
                <w:sz w:val="18"/>
                <w:szCs w:val="18"/>
              </w:rPr>
              <w:t>contributions publics</w:t>
            </w:r>
            <w:r w:rsidRPr="003A3921">
              <w:rPr>
                <w:sz w:val="18"/>
                <w:szCs w:val="18"/>
              </w:rPr>
              <w:t xml:space="preserve">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4947" w:type="pct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03"/>
        <w:gridCol w:w="1231"/>
        <w:gridCol w:w="1444"/>
        <w:gridCol w:w="1350"/>
        <w:gridCol w:w="91"/>
        <w:gridCol w:w="1398"/>
        <w:gridCol w:w="1326"/>
      </w:tblGrid>
      <w:tr w:rsidR="0024136E" w:rsidRPr="002C735A" w14:paraId="134F7F44" w14:textId="77777777" w:rsidTr="001A5BC9">
        <w:trPr>
          <w:trHeight w:val="489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107A3444" w:rsidR="0024136E" w:rsidRPr="0024136E" w:rsidRDefault="000B6E2F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bookmarkStart w:id="20" w:name="_Hlk97560091"/>
            <w:bookmarkStart w:id="21" w:name="_Hlk97559243"/>
            <w:bookmarkStart w:id="22" w:name="_Hlk95232973"/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>
              <w:rPr>
                <w:b/>
                <w:kern w:val="0"/>
                <w:sz w:val="24"/>
                <w:szCs w:val="24"/>
                <w:lang w:val="fr-CA" w:eastAsia="fr-CA"/>
              </w:rPr>
              <w:t>DU MANDAT DE RECHERCHE</w:t>
            </w:r>
          </w:p>
        </w:tc>
      </w:tr>
      <w:tr w:rsidR="00431D92" w:rsidRPr="002C735A" w14:paraId="7B7CDEFC" w14:textId="77777777" w:rsidTr="006E024D">
        <w:trPr>
          <w:trHeight w:val="315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431D92" w:rsidRPr="002C735A" w:rsidRDefault="00431D9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3" w:name="_Hlk27572753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431D9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580E8A5B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(min </w:t>
            </w:r>
            <w:r w:rsidR="00915139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4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431D92" w:rsidRPr="002C735A" w14:paraId="1B8B6E16" w14:textId="77777777" w:rsidTr="006E024D">
        <w:trPr>
          <w:trHeight w:val="585"/>
        </w:trPr>
        <w:tc>
          <w:tcPr>
            <w:tcW w:w="2179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04247981" w:rsidR="00431D92" w:rsidRPr="002C735A" w:rsidRDefault="00431D9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(en </w:t>
            </w:r>
            <w:r w:rsidRPr="00EC2AA6">
              <w:rPr>
                <w:kern w:val="0"/>
                <w:sz w:val="16"/>
                <w:szCs w:val="16"/>
                <w:u w:val="single"/>
                <w:lang w:val="fr-CA" w:eastAsia="fr-CA"/>
              </w:rPr>
              <w:t>espèces,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 incluant la contribution MITA</w:t>
            </w:r>
            <w:r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59C9756E" w14:textId="77777777" w:rsidTr="006E024D">
        <w:trPr>
          <w:trHeight w:val="535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F7B4" w14:textId="246FD0E5" w:rsidR="00431D92" w:rsidRPr="002C735A" w:rsidRDefault="00226D28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1 </w:t>
            </w:r>
            <w:r w:rsidRPr="009C3A71">
              <w:rPr>
                <w:kern w:val="0"/>
                <w:sz w:val="16"/>
                <w:szCs w:val="16"/>
                <w:lang w:val="fr-CA" w:eastAsia="fr-CA"/>
              </w:rPr>
              <w:t xml:space="preserve">(Contribution </w:t>
            </w:r>
            <w:r w:rsidRPr="00E84AD1">
              <w:rPr>
                <w:kern w:val="0"/>
                <w:sz w:val="16"/>
                <w:szCs w:val="16"/>
                <w:u w:val="single"/>
                <w:lang w:val="fr-CA" w:eastAsia="fr-CA"/>
              </w:rPr>
              <w:t>en nature</w:t>
            </w:r>
            <w:r w:rsidRPr="009C3A71">
              <w:rPr>
                <w:kern w:val="0"/>
                <w:sz w:val="16"/>
                <w:szCs w:val="16"/>
                <w:lang w:val="fr-CA" w:eastAsia="fr-CA"/>
              </w:rPr>
              <w:t xml:space="preserve">, max </w:t>
            </w:r>
            <w:r w:rsidR="00915139">
              <w:rPr>
                <w:kern w:val="0"/>
                <w:sz w:val="16"/>
                <w:szCs w:val="16"/>
                <w:lang w:val="fr-CA" w:eastAsia="fr-CA"/>
              </w:rPr>
              <w:t>5</w:t>
            </w:r>
            <w:r w:rsidRPr="009C3A71">
              <w:rPr>
                <w:kern w:val="0"/>
                <w:sz w:val="16"/>
                <w:szCs w:val="16"/>
                <w:lang w:val="fr-CA" w:eastAsia="fr-CA"/>
              </w:rPr>
              <w:t>0</w:t>
            </w:r>
            <w:r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Pr="009C3A71">
              <w:rPr>
                <w:kern w:val="0"/>
                <w:sz w:val="16"/>
                <w:szCs w:val="16"/>
                <w:lang w:val="fr-CA" w:eastAsia="fr-CA"/>
              </w:rPr>
              <w:t xml:space="preserve">% </w:t>
            </w:r>
            <w:r w:rsidR="00E84AD1">
              <w:rPr>
                <w:kern w:val="0"/>
                <w:sz w:val="16"/>
                <w:szCs w:val="16"/>
                <w:lang w:val="fr-CA" w:eastAsia="fr-CA"/>
              </w:rPr>
              <w:t>de la contribution insdutriel</w:t>
            </w:r>
            <w:r w:rsidRPr="009C3A71">
              <w:rPr>
                <w:kern w:val="0"/>
                <w:sz w:val="16"/>
                <w:szCs w:val="16"/>
                <w:lang w:val="fr-CA" w:eastAsia="fr-CA"/>
              </w:rPr>
              <w:t>)</w:t>
            </w:r>
            <w:r>
              <w:rPr>
                <w:rStyle w:val="Appelnotedebasdep"/>
                <w:kern w:val="0"/>
                <w:sz w:val="16"/>
                <w:szCs w:val="16"/>
                <w:lang w:val="fr-CA" w:eastAsia="fr-CA"/>
              </w:rPr>
              <w:footnoteReference w:id="7"/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E14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E824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93BB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2C4114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42B7F54D" w14:textId="77777777" w:rsidTr="006E024D">
        <w:trPr>
          <w:trHeight w:val="369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3E0" w14:textId="0B42AB8B" w:rsidR="00431D92" w:rsidRPr="002C735A" w:rsidRDefault="00431D9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6" w:name="_Hlk95232356"/>
            <w:r>
              <w:rPr>
                <w:kern w:val="0"/>
                <w:sz w:val="20"/>
                <w:szCs w:val="20"/>
                <w:lang w:val="fr-CA" w:eastAsia="fr-CA"/>
              </w:rPr>
              <w:t>Nombre d’unité MITACS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8212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C122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11F7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F1F7B0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6"/>
      <w:tr w:rsidR="00D93981" w:rsidRPr="002C735A" w14:paraId="55DF7E0E" w14:textId="77777777" w:rsidTr="00431D9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5EB13EA1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 xml:space="preserve">Financement </w:t>
            </w:r>
            <w:r w:rsidR="00966AB5" w:rsidRPr="00EC2AA6">
              <w:rPr>
                <w:b/>
                <w:bCs/>
                <w:kern w:val="0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431D92" w:rsidRPr="002C735A" w14:paraId="188D8652" w14:textId="77777777" w:rsidTr="006E024D">
        <w:trPr>
          <w:trHeight w:val="379"/>
        </w:trPr>
        <w:tc>
          <w:tcPr>
            <w:tcW w:w="1560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66FF" w14:textId="5D4F4C8F" w:rsidR="00431D92" w:rsidRPr="0093298E" w:rsidRDefault="00431D92" w:rsidP="00431D92">
            <w:pPr>
              <w:ind w:left="84"/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bookmarkStart w:id="27" w:name="_Hlk80187164"/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B056C" w14:textId="569D295B" w:rsidR="00431D92" w:rsidRPr="0093298E" w:rsidRDefault="00D05F60" w:rsidP="008C1A8A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>
              <w:rPr>
                <w:kern w:val="0"/>
                <w:sz w:val="16"/>
                <w:szCs w:val="16"/>
                <w:lang w:val="fr-CA" w:eastAsia="fr-CA"/>
              </w:rPr>
              <w:t>Max (20% ou 40%</w:t>
            </w:r>
            <w:r w:rsidR="00201B3B">
              <w:rPr>
                <w:rStyle w:val="Appelnotedebasdep"/>
                <w:kern w:val="0"/>
                <w:sz w:val="16"/>
                <w:szCs w:val="16"/>
                <w:lang w:val="fr-CA" w:eastAsia="fr-CA"/>
              </w:rPr>
              <w:footnoteReference w:id="8"/>
            </w:r>
            <w:r w:rsidR="00201B3B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11C5FA1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43E8FEA3" w14:textId="77777777" w:rsidTr="006E024D">
        <w:trPr>
          <w:trHeight w:val="413"/>
        </w:trPr>
        <w:tc>
          <w:tcPr>
            <w:tcW w:w="156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D9A3" w14:textId="15E5202D" w:rsidR="00431D92" w:rsidRDefault="00431D9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MITACS (</w:t>
            </w:r>
            <w:r w:rsidRPr="0093298E">
              <w:rPr>
                <w:kern w:val="0"/>
                <w:sz w:val="16"/>
                <w:szCs w:val="16"/>
                <w:lang w:val="fr-CA" w:eastAsia="fr-CA"/>
              </w:rPr>
              <w:t>partie provincial</w:t>
            </w:r>
            <w:r>
              <w:rPr>
                <w:kern w:val="0"/>
                <w:sz w:val="16"/>
                <w:szCs w:val="16"/>
                <w:lang w:val="fr-CA" w:eastAsia="fr-CA"/>
              </w:rPr>
              <w:t>e)</w:t>
            </w:r>
          </w:p>
        </w:tc>
        <w:tc>
          <w:tcPr>
            <w:tcW w:w="6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3277" w14:textId="3A295FE6" w:rsidR="00431D92" w:rsidRDefault="00431D92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0760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C95C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C64E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2A9026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7"/>
      <w:tr w:rsidR="00431D92" w:rsidRPr="002C735A" w14:paraId="2E15E509" w14:textId="77777777" w:rsidTr="00E41688">
        <w:trPr>
          <w:trHeight w:val="467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97FC" w14:textId="7701C758" w:rsidR="00431D92" w:rsidRPr="00E41688" w:rsidRDefault="00431D92" w:rsidP="00E41688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Financement </w:t>
            </w:r>
            <w:r w:rsidR="00AD394F">
              <w:rPr>
                <w:kern w:val="0"/>
                <w:sz w:val="20"/>
                <w:szCs w:val="20"/>
                <w:lang w:val="fr-CA" w:eastAsia="fr-CA"/>
              </w:rPr>
              <w:t xml:space="preserve">public </w:t>
            </w:r>
            <w:r>
              <w:rPr>
                <w:kern w:val="0"/>
                <w:sz w:val="20"/>
                <w:szCs w:val="20"/>
                <w:lang w:val="fr-CA" w:eastAsia="fr-CA"/>
              </w:rPr>
              <w:t>complémentaire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9"/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0531DCA1" w14:textId="77777777" w:rsidTr="006E024D">
        <w:trPr>
          <w:trHeight w:val="399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71B" w14:textId="53C46D8F" w:rsidR="00431D92" w:rsidRPr="000435F8" w:rsidRDefault="00431D92" w:rsidP="00431D92">
            <w:pPr>
              <w:spacing w:before="60"/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>
              <w:rPr>
                <w:kern w:val="0"/>
                <w:sz w:val="14"/>
                <w:szCs w:val="14"/>
                <w:lang w:val="fr-CA" w:eastAsia="fr-CA"/>
              </w:rPr>
              <w:t>partie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fédéral</w:t>
            </w:r>
            <w:r>
              <w:rPr>
                <w:kern w:val="0"/>
                <w:sz w:val="14"/>
                <w:szCs w:val="14"/>
                <w:lang w:val="fr-CA" w:eastAsia="fr-CA"/>
              </w:rPr>
              <w:t>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0"/>
      <w:tr w:rsidR="00431D92" w:rsidRPr="002C735A" w14:paraId="739FC848" w14:textId="77777777" w:rsidTr="00E41688">
        <w:trPr>
          <w:trHeight w:val="410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E33E5C5" w14:textId="42CCFA33" w:rsidR="00431D92" w:rsidRPr="000435F8" w:rsidRDefault="00431D92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02B20D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A755D64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8C6F70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D9BF8AC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38935C63" w14:textId="77777777" w:rsidTr="001A5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0B6E2F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bookmarkStart w:id="29" w:name="_Hlk27572778"/>
            <w:bookmarkEnd w:id="21"/>
            <w:bookmarkEnd w:id="23"/>
            <w:r w:rsidRPr="000B6E2F">
              <w:rPr>
                <w:b/>
                <w:bCs/>
              </w:rPr>
              <w:t>CONTRIBUTIONS ADDITIONNELLE</w:t>
            </w:r>
            <w:r w:rsidR="00E006B8" w:rsidRPr="000B6E2F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37A6ACB2" w:rsidR="00C93385" w:rsidRPr="00EC2AA6" w:rsidRDefault="003D293D" w:rsidP="008A4CD1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Contribution aux f</w:t>
            </w:r>
            <w:r w:rsidR="00C93385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rais de gestion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977232">
              <w:rPr>
                <w:rStyle w:val="Appelnotedebasdep"/>
                <w:i/>
                <w:iCs/>
                <w:kern w:val="0"/>
                <w:sz w:val="20"/>
                <w:szCs w:val="20"/>
                <w:lang w:val="fr-CA" w:eastAsia="fr-CA"/>
              </w:rPr>
              <w:footnoteReference w:id="10"/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9B0B0F"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(max 50 000$)</w:t>
            </w:r>
          </w:p>
        </w:tc>
      </w:tr>
      <w:tr w:rsidR="009861EB" w:rsidRPr="000435F8" w14:paraId="6C6059E1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8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4F5AFAA7" w:rsidR="009861EB" w:rsidRPr="000435F8" w:rsidRDefault="00C80F54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="009861EB"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7C5A3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4</w:t>
            </w:r>
            <w:r w:rsidR="00F2627F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3 </w:t>
            </w:r>
            <w:r w:rsidR="009861EB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 du montant du mandat de recherche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861EB" w:rsidRPr="000435F8" w14:paraId="6013433F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84" w:type="pct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672028D4" w:rsidR="009861EB" w:rsidRPr="000435F8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MEI : </w:t>
            </w:r>
            <w:r w:rsidR="007C5A3D" w:rsidRPr="00F2627F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1</w:t>
            </w:r>
            <w:r w:rsidR="00F2627F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2 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16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431D9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EC2AA6" w:rsidRDefault="00136431" w:rsidP="003C0AD2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C35857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aux </w:t>
            </w:r>
            <w:r w:rsidR="00843349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f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rais indirects </w:t>
            </w:r>
            <w:r w:rsidR="005637FD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de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la recherche</w:t>
            </w:r>
            <w:r w:rsidR="003C0AD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, si applicable</w:t>
            </w:r>
          </w:p>
        </w:tc>
      </w:tr>
      <w:tr w:rsidR="009861EB" w:rsidRPr="002C735A" w14:paraId="657D62E7" w14:textId="77777777" w:rsidTr="001A5BC9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3584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3B33C449" w:rsidR="009861EB" w:rsidRPr="002C735A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416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9861EB" w:rsidRPr="002C735A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7F392D0B" w14:textId="77777777" w:rsidTr="004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9861EB" w:rsidRPr="000435F8" w14:paraId="6ECA19AE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84" w:type="pct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9861EB" w:rsidRPr="000435F8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1416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861EB" w:rsidRPr="000435F8" w14:paraId="75067D0D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8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5B2C3E4A" w:rsidR="009861EB" w:rsidRPr="000435F8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0B6E2F">
              <w:rPr>
                <w:kern w:val="0"/>
                <w:sz w:val="20"/>
                <w:szCs w:val="20"/>
                <w:lang w:val="fr-CA" w:eastAsia="fr-CA"/>
              </w:rPr>
              <w:t>aux f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rais de </w:t>
            </w:r>
            <w:r w:rsidR="000B6E2F">
              <w:rPr>
                <w:kern w:val="0"/>
                <w:sz w:val="20"/>
                <w:szCs w:val="20"/>
                <w:lang w:val="fr-CA" w:eastAsia="fr-CA"/>
              </w:rPr>
              <w:t>g</w:t>
            </w:r>
            <w:r>
              <w:rPr>
                <w:kern w:val="0"/>
                <w:sz w:val="20"/>
                <w:szCs w:val="20"/>
                <w:lang w:val="fr-CA" w:eastAsia="fr-CA"/>
              </w:rPr>
              <w:t>estion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75E61F91" w14:textId="77777777" w:rsidTr="00C80F5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8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C80F54" w:rsidRPr="000435F8" w:rsidRDefault="00C80F54" w:rsidP="00C80F54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(Si applicable)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C80F54" w:rsidRPr="000435F8" w:rsidRDefault="00C80F54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1728BC9D" w14:textId="77777777" w:rsidTr="00E41688">
        <w:tblPrEx>
          <w:tblCellMar>
            <w:left w:w="70" w:type="dxa"/>
            <w:right w:w="70" w:type="dxa"/>
          </w:tblCellMar>
        </w:tblPrEx>
        <w:trPr>
          <w:trHeight w:val="636"/>
        </w:trPr>
        <w:tc>
          <w:tcPr>
            <w:tcW w:w="35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F18EDE0" w14:textId="77777777" w:rsidR="00C80F54" w:rsidRDefault="00C80F54" w:rsidP="004D1352">
            <w:pPr>
              <w:ind w:left="67"/>
              <w:jc w:val="right"/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204CB04A" w:rsidR="00C80F54" w:rsidRDefault="00C80F54" w:rsidP="004D1352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(Max. 1 </w:t>
            </w:r>
            <w:r w:rsidR="001A44EC">
              <w:rPr>
                <w:sz w:val="20"/>
                <w:lang w:val="fr-CA"/>
              </w:rPr>
              <w:t>0</w:t>
            </w:r>
            <w:r>
              <w:rPr>
                <w:sz w:val="20"/>
                <w:lang w:val="fr-CA"/>
              </w:rPr>
              <w:t>00 000 $ pour 3 ans, Max 500 $k/an)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6B22F4" w14:textId="77777777" w:rsidR="00C80F54" w:rsidRPr="00A904E7" w:rsidRDefault="00C80F54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2"/>
      <w:bookmarkEnd w:id="29"/>
    </w:tbl>
    <w:p w14:paraId="4647973A" w14:textId="67B989FE" w:rsidR="0015444D" w:rsidRDefault="0015444D">
      <w:pPr>
        <w:jc w:val="left"/>
        <w:rPr>
          <w:sz w:val="10"/>
          <w:szCs w:val="10"/>
        </w:rPr>
      </w:pPr>
    </w:p>
    <w:p w14:paraId="7A54CEE1" w14:textId="77777777" w:rsidR="00016262" w:rsidRDefault="00016262">
      <w:pPr>
        <w:rPr>
          <w:ins w:id="30" w:author="Cloé Bouchard-Aubin [2]" w:date="2022-03-07T11:38:00Z"/>
        </w:rPr>
      </w:pPr>
      <w:ins w:id="31" w:author="Cloé Bouchard-Aubin [2]" w:date="2022-03-07T11:38:00Z">
        <w:r>
          <w:br w:type="page"/>
        </w:r>
      </w:ins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10375" w:rsidRPr="002C735A" w14:paraId="36AACBBB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D043989" w14:textId="7CC3B071" w:rsidR="00D10375" w:rsidRDefault="00B325D3" w:rsidP="0024136E">
            <w:pPr>
              <w:pStyle w:val="Paragraphedeliste"/>
              <w:numPr>
                <w:ilvl w:val="0"/>
                <w:numId w:val="41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 w:rsidR="004E5D56">
              <w:rPr>
                <w:bCs/>
              </w:rPr>
              <w:t>présentées dans le budget du mandat de recherche.</w:t>
            </w:r>
            <w:r w:rsidR="009A27B3">
              <w:rPr>
                <w:bCs/>
              </w:rPr>
              <w:t xml:space="preserve"> </w:t>
            </w:r>
            <w:r w:rsidRPr="0024136E">
              <w:rPr>
                <w:b/>
                <w:bCs/>
              </w:rPr>
              <w:t>(</w:t>
            </w:r>
            <w:proofErr w:type="gramStart"/>
            <w:r w:rsidRPr="0024136E">
              <w:rPr>
                <w:b/>
                <w:bCs/>
              </w:rPr>
              <w:t>aucune</w:t>
            </w:r>
            <w:proofErr w:type="gramEnd"/>
            <w:r w:rsidRPr="0024136E">
              <w:rPr>
                <w:b/>
                <w:bCs/>
              </w:rPr>
              <w:t xml:space="preserve"> limite de page)</w:t>
            </w:r>
          </w:p>
          <w:p w14:paraId="36DC2601" w14:textId="09D60BD1" w:rsidR="00B57674" w:rsidRPr="00B57674" w:rsidRDefault="00B57674" w:rsidP="00B57674">
            <w:pPr>
              <w:pStyle w:val="Paragraphedeliste"/>
              <w:jc w:val="left"/>
            </w:pPr>
            <w:r w:rsidRPr="00B57674">
              <w:t>Veuillez spécifiez quelle(s) entreprise(s) finance(nt) le/les financement(s) complémentaire(s) et s’il y lieu le/les stage(s) MITCAS</w:t>
            </w:r>
            <w:r w:rsidR="00E41688">
              <w:t>.</w:t>
            </w:r>
            <w:r w:rsidR="00571645">
              <w:t xml:space="preserve"> Dans le cas d’une dépense dans prototype, montrer la capacité à réaliser ce prototype.</w:t>
            </w:r>
          </w:p>
        </w:tc>
      </w:tr>
      <w:tr w:rsidR="00D10375" w14:paraId="62007FF0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73900A2B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7E30B21" w14:textId="77777777" w:rsidR="00571645" w:rsidRDefault="0057164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3A795E"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7646A167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5A1E37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F87AB5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33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1CCDC7" w14:textId="77777777" w:rsidR="00E07E80" w:rsidRPr="007F5A03" w:rsidRDefault="00E07E80" w:rsidP="00E07E80">
            <w:pPr>
              <w:ind w:right="599"/>
              <w:jc w:val="left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PRIMA</w:t>
            </w:r>
          </w:p>
          <w:p w14:paraId="2C0F1FAA" w14:textId="77777777" w:rsidR="00E07E80" w:rsidRDefault="00E07E80" w:rsidP="00E07E80">
            <w:pPr>
              <w:ind w:right="599"/>
              <w:jc w:val="left"/>
            </w:pPr>
          </w:p>
          <w:p w14:paraId="5B3E8476" w14:textId="77777777" w:rsidR="00E07E80" w:rsidRPr="000435F8" w:rsidRDefault="00E07E80" w:rsidP="00E07E80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22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086C9C8E" w14:textId="77777777" w:rsidR="00E07E80" w:rsidRPr="000435F8" w:rsidRDefault="00E07E80" w:rsidP="00E07E80">
            <w:pPr>
              <w:ind w:left="595"/>
              <w:jc w:val="center"/>
            </w:pPr>
          </w:p>
          <w:p w14:paraId="49BEA676" w14:textId="5240D542" w:rsidR="00E07E80" w:rsidRPr="000435F8" w:rsidRDefault="00E07E80" w:rsidP="00E07E80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>
              <w:rPr>
                <w:b/>
              </w:rPr>
              <w:t>16h00</w:t>
            </w:r>
            <w:r w:rsidRPr="007F5A03">
              <w:rPr>
                <w:b/>
              </w:rPr>
              <w:t xml:space="preserve"> le</w:t>
            </w:r>
            <w:r w:rsidRPr="000435F8">
              <w:t xml:space="preserve"> </w:t>
            </w:r>
            <w:r>
              <w:rPr>
                <w:b/>
              </w:rPr>
              <w:t>30 mai 2022</w:t>
            </w:r>
            <w:r w:rsidRPr="007F5A03">
              <w:rPr>
                <w:b/>
              </w:rPr>
              <w:t xml:space="preserve"> </w:t>
            </w:r>
            <w:r w:rsidRPr="000435F8">
              <w:t xml:space="preserve">dans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3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</w:p>
          <w:p w14:paraId="3204E385" w14:textId="77777777" w:rsidR="00E07E80" w:rsidRPr="000435F8" w:rsidRDefault="00E07E80" w:rsidP="00E07E80">
            <w:pPr>
              <w:ind w:left="595"/>
              <w:jc w:val="left"/>
            </w:pPr>
          </w:p>
          <w:p w14:paraId="00993951" w14:textId="77777777" w:rsidR="00E07E80" w:rsidRPr="007F5A03" w:rsidRDefault="00E07E80" w:rsidP="00E07E80">
            <w:pPr>
              <w:ind w:right="599"/>
              <w:jc w:val="left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PROMPT</w:t>
            </w:r>
          </w:p>
          <w:p w14:paraId="11387D4B" w14:textId="77777777" w:rsidR="00E07E80" w:rsidRDefault="00E07E80" w:rsidP="00E07E80">
            <w:pPr>
              <w:ind w:right="599"/>
              <w:jc w:val="left"/>
            </w:pPr>
          </w:p>
          <w:p w14:paraId="3F2B67CF" w14:textId="77777777" w:rsidR="00E07E80" w:rsidRPr="000435F8" w:rsidRDefault="00E07E80" w:rsidP="00E07E80">
            <w:pPr>
              <w:pStyle w:val="Paragraphedeliste"/>
              <w:numPr>
                <w:ilvl w:val="0"/>
                <w:numId w:val="43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 ou avec</w:t>
            </w:r>
            <w:r>
              <w:t xml:space="preserve"> </w:t>
            </w:r>
            <w:r w:rsidRPr="004553D9">
              <w:t>Jinny Plourde</w:t>
            </w:r>
            <w:r>
              <w:t xml:space="preserve">, au </w:t>
            </w:r>
            <w:r w:rsidRPr="004553D9">
              <w:t>418 802-3337</w:t>
            </w:r>
            <w:r>
              <w:t xml:space="preserve"> ou </w:t>
            </w:r>
            <w:hyperlink r:id="rId24" w:history="1">
              <w:r w:rsidRPr="00607182">
                <w:rPr>
                  <w:rStyle w:val="Lienhypertexte"/>
                </w:rPr>
                <w:t>jplourde@promptinnov.com</w:t>
              </w:r>
            </w:hyperlink>
          </w:p>
          <w:p w14:paraId="7F3A5310" w14:textId="77777777" w:rsidR="00E07E80" w:rsidRPr="000435F8" w:rsidRDefault="00E07E80" w:rsidP="00E07E80">
            <w:pPr>
              <w:ind w:left="595"/>
              <w:jc w:val="center"/>
            </w:pPr>
          </w:p>
          <w:p w14:paraId="7B9193AE" w14:textId="7A50B495" w:rsidR="00E07E80" w:rsidRPr="000435F8" w:rsidRDefault="00E07E80" w:rsidP="00E07E80">
            <w:pPr>
              <w:pStyle w:val="Paragraphedeliste"/>
              <w:numPr>
                <w:ilvl w:val="0"/>
                <w:numId w:val="43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>
              <w:rPr>
                <w:b/>
              </w:rPr>
              <w:t>16h00</w:t>
            </w:r>
            <w:r w:rsidRPr="007F5A03">
              <w:rPr>
                <w:b/>
              </w:rPr>
              <w:t xml:space="preserve"> </w:t>
            </w:r>
            <w:r>
              <w:rPr>
                <w:b/>
              </w:rPr>
              <w:t>le 30 mai 2022</w:t>
            </w:r>
            <w:r w:rsidRPr="007F5A03">
              <w:rPr>
                <w:b/>
              </w:rPr>
              <w:t xml:space="preserve"> </w:t>
            </w:r>
            <w:r w:rsidRPr="000435F8">
              <w:t xml:space="preserve">dans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</w:t>
            </w:r>
            <w:r>
              <w:t xml:space="preserve"> </w:t>
            </w:r>
            <w:hyperlink r:id="rId25" w:history="1">
              <w:r w:rsidRPr="00607182">
                <w:rPr>
                  <w:rStyle w:val="Lienhypertexte"/>
                </w:rPr>
                <w:t>projets@promptinnov.com</w:t>
              </w:r>
            </w:hyperlink>
            <w:r>
              <w:t xml:space="preserve"> </w:t>
            </w:r>
          </w:p>
          <w:p w14:paraId="1D94CCE0" w14:textId="77777777" w:rsidR="00DB58D1" w:rsidRDefault="00DB58D1" w:rsidP="00DB1FAB">
            <w:pPr>
              <w:ind w:left="595"/>
            </w:pPr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239999BF" w:rsidR="00DB58D1" w:rsidRPr="009F0C62" w:rsidRDefault="009F0C62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 w:rsidR="00A93B6C">
                    <w:t> </w:t>
                  </w:r>
                  <w:r w:rsidRPr="009F0C62">
                    <w:t>1 sign</w:t>
                  </w:r>
                  <w:r w:rsidRPr="009F0C62">
                    <w:rPr>
                      <w:lang w:val="fr-CA"/>
                    </w:rPr>
                    <w:t>ée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5816A2E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4452C375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AD394F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89CAB89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D6D681C" w14:textId="022EEEA4" w:rsidR="00DB58D1" w:rsidRPr="009F0C62" w:rsidRDefault="002C4F4E" w:rsidP="00AD394F">
                  <w:pPr>
                    <w:jc w:val="left"/>
                  </w:pPr>
                  <w:r w:rsidRPr="009F0C62">
                    <w:rPr>
                      <w:bCs/>
                    </w:rPr>
                    <w:t>L</w:t>
                  </w:r>
                  <w:r w:rsidR="00DB58D1" w:rsidRPr="009F0C62">
                    <w:rPr>
                      <w:bCs/>
                    </w:rPr>
                    <w:t>ettres d’appui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 le montant d’argent et en nature alloué aux dépense</w:t>
                  </w:r>
                  <w:r w:rsidR="0095214E" w:rsidRPr="009F0C62">
                    <w:rPr>
                      <w:bCs/>
                    </w:rPr>
                    <w:t>s</w:t>
                  </w:r>
                  <w:r w:rsidR="00991A82" w:rsidRPr="009F0C62">
                    <w:rPr>
                      <w:bCs/>
                    </w:rPr>
                    <w:t xml:space="preserve"> direct</w:t>
                  </w:r>
                  <w:r w:rsidR="0095214E" w:rsidRPr="009F0C62">
                    <w:rPr>
                      <w:bCs/>
                    </w:rPr>
                    <w:t>es</w:t>
                  </w:r>
                  <w:r w:rsidR="00991A82" w:rsidRPr="009F0C62">
                    <w:rPr>
                      <w:bCs/>
                    </w:rPr>
                    <w:t xml:space="preserve"> à la recherche</w:t>
                  </w:r>
                </w:p>
              </w:tc>
            </w:tr>
            <w:tr w:rsidR="00AF09B2" w:rsidRPr="009F0C62" w14:paraId="3F85F879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34711C" w14:textId="77777777" w:rsidR="00AF09B2" w:rsidRPr="009F0C62" w:rsidRDefault="00E20634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FE42C58" w14:textId="20A0E2B7" w:rsidR="00AF09B2" w:rsidRPr="009F0C62" w:rsidRDefault="00AF09B2" w:rsidP="00AD394F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977232">
                    <w:rPr>
                      <w:lang w:val="fr-CA"/>
                    </w:rPr>
                    <w:t xml:space="preserve"> </w:t>
                  </w:r>
                  <w:r w:rsidR="00EA6AEC" w:rsidRPr="009F0C62">
                    <w:rPr>
                      <w:lang w:val="fr-CA"/>
                    </w:rPr>
                    <w:t>?</w:t>
                  </w:r>
                </w:p>
              </w:tc>
            </w:tr>
            <w:tr w:rsidR="00FD4B59" w:rsidRPr="009F0C62" w14:paraId="4FB6FF88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791F596" w14:textId="77777777" w:rsidR="00FD4B59" w:rsidRPr="009F0C62" w:rsidRDefault="00FD4B59" w:rsidP="0099348D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AD394F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1199FEE5" w14:textId="146C97DD" w:rsidR="00E20634" w:rsidRPr="009F0C62" w:rsidRDefault="00FD4B59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0CBA1123" w:rsidR="00E20634" w:rsidRPr="009F0C62" w:rsidRDefault="00E20634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>au projet sont membres de PRIMA Québec 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69F9603" w14:textId="77777777" w:rsidR="00AD4F97" w:rsidRPr="009F0C62" w:rsidRDefault="00FC60A0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77777777" w:rsidR="00E20634" w:rsidRDefault="00AD4F97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1C51CF" w:rsidRPr="009F0C62">
                    <w:rPr>
                      <w:rStyle w:val="Appelnotedebasdep"/>
                      <w:lang w:val="fr-CA"/>
                    </w:rPr>
                    <w:footnoteReference w:id="11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434AD45F" w14:textId="0A7AFB7C" w:rsidR="009F0C62" w:rsidRPr="009F0C62" w:rsidRDefault="009F0C62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</w:tc>
            </w:tr>
            <w:tr w:rsidR="000B6E2F" w:rsidRPr="009F0C62" w14:paraId="3707B3A9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81768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7B780A41" w14:textId="77777777" w:rsidR="000B6E2F" w:rsidRPr="009F0C62" w:rsidRDefault="000B6E2F" w:rsidP="004E78D1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A101BCF" w14:textId="21FD1ACA" w:rsidR="000B6E2F" w:rsidRPr="009F0C62" w:rsidRDefault="00AD394F" w:rsidP="00AD394F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MITACS de demande conjointe MITACS/RSRI s’il y lieu</w:t>
                  </w:r>
                  <w:r w:rsidR="000B6E2F" w:rsidRPr="009F0C62">
                    <w:rPr>
                      <w:bCs/>
                      <w:lang w:val="fr-CA"/>
                    </w:rPr>
                    <w:t>.</w:t>
                  </w:r>
                </w:p>
              </w:tc>
            </w:tr>
          </w:tbl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3"/>
    </w:tbl>
    <w:p w14:paraId="2CDECCF3" w14:textId="77777777" w:rsidR="00DB58D1" w:rsidRDefault="00DB58D1" w:rsidP="00B27512"/>
    <w:sectPr w:rsidR="00DB58D1" w:rsidSect="006E4607">
      <w:headerReference w:type="default" r:id="rId26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C588" w14:textId="77777777" w:rsidR="00B50657" w:rsidRDefault="00B50657">
      <w:r>
        <w:separator/>
      </w:r>
    </w:p>
  </w:endnote>
  <w:endnote w:type="continuationSeparator" w:id="0">
    <w:p w14:paraId="3A83E329" w14:textId="77777777" w:rsidR="00B50657" w:rsidRDefault="00B5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10617E9F" w:rsidR="0099348D" w:rsidRPr="008C7BA1" w:rsidRDefault="002C0A7F" w:rsidP="008C7BA1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4362D2" wp14:editId="7C5728E2">
          <wp:simplePos x="0" y="0"/>
          <wp:positionH relativeFrom="margin">
            <wp:posOffset>5048250</wp:posOffset>
          </wp:positionH>
          <wp:positionV relativeFrom="paragraph">
            <wp:posOffset>285750</wp:posOffset>
          </wp:positionV>
          <wp:extent cx="1057275" cy="378647"/>
          <wp:effectExtent l="0" t="0" r="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B8C"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5FE04C81" wp14:editId="3C33200E">
          <wp:simplePos x="0" y="0"/>
          <wp:positionH relativeFrom="page">
            <wp:posOffset>909955</wp:posOffset>
          </wp:positionH>
          <wp:positionV relativeFrom="paragraph">
            <wp:posOffset>301625</wp:posOffset>
          </wp:positionV>
          <wp:extent cx="1151890" cy="381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5CA">
      <w:t>5</w:t>
    </w:r>
    <w:r w:rsidR="001505CA" w:rsidRPr="00C83EC8">
      <w:rPr>
        <w:vertAlign w:val="superscript"/>
      </w:rPr>
      <w:t>e</w:t>
    </w:r>
    <w:r w:rsidR="001505CA">
      <w:t xml:space="preserve"> Appel de projets 2022 — Innovation collaborative en technologie quantique VOLET 3 </w:t>
    </w:r>
    <w:r w:rsidR="0099348D">
      <w:t xml:space="preserve">— </w:t>
    </w:r>
    <w:r w:rsidR="0099348D" w:rsidRPr="007158C5">
      <w:t>Page</w:t>
    </w:r>
    <w:r w:rsidR="0099348D">
      <w:t> </w:t>
    </w:r>
    <w:r w:rsidR="0099348D" w:rsidRPr="007158C5">
      <w:fldChar w:fldCharType="begin"/>
    </w:r>
    <w:r w:rsidR="0099348D" w:rsidRPr="007158C5">
      <w:instrText xml:space="preserve"> PAGE </w:instrText>
    </w:r>
    <w:r w:rsidR="0099348D" w:rsidRPr="007158C5">
      <w:fldChar w:fldCharType="separate"/>
    </w:r>
    <w:r w:rsidR="00AF1B43">
      <w:rPr>
        <w:noProof/>
      </w:rPr>
      <w:t>18</w:t>
    </w:r>
    <w:r w:rsidR="0099348D" w:rsidRPr="007158C5">
      <w:fldChar w:fldCharType="end"/>
    </w:r>
    <w:r w:rsidR="0099348D" w:rsidRPr="007158C5">
      <w:t xml:space="preserve"> sur </w:t>
    </w:r>
    <w:r w:rsidR="0099348D" w:rsidRPr="007158C5">
      <w:fldChar w:fldCharType="begin"/>
    </w:r>
    <w:r w:rsidR="0099348D" w:rsidRPr="007158C5">
      <w:instrText xml:space="preserve"> NUMPAGES </w:instrText>
    </w:r>
    <w:r w:rsidR="0099348D" w:rsidRPr="007158C5">
      <w:fldChar w:fldCharType="separate"/>
    </w:r>
    <w:r w:rsidR="00AF1B43">
      <w:rPr>
        <w:noProof/>
      </w:rPr>
      <w:t>18</w:t>
    </w:r>
    <w:r w:rsidR="0099348D"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813A" w14:textId="77777777" w:rsidR="00B50657" w:rsidRDefault="00B50657">
      <w:r>
        <w:separator/>
      </w:r>
    </w:p>
  </w:footnote>
  <w:footnote w:type="continuationSeparator" w:id="0">
    <w:p w14:paraId="0435EC4B" w14:textId="77777777" w:rsidR="00B50657" w:rsidRDefault="00B50657">
      <w:r>
        <w:continuationSeparator/>
      </w:r>
    </w:p>
  </w:footnote>
  <w:footnote w:id="1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2">
    <w:p w14:paraId="3D2CC199" w14:textId="77777777" w:rsidR="008D06A7" w:rsidRPr="00CA7F45" w:rsidRDefault="008D06A7" w:rsidP="008D06A7">
      <w:pPr>
        <w:pStyle w:val="Notedebasdepage"/>
        <w:rPr>
          <w:sz w:val="14"/>
          <w:szCs w:val="14"/>
          <w:lang w:val="fr-CA"/>
        </w:rPr>
      </w:pPr>
      <w:r w:rsidRPr="00CA7F45">
        <w:rPr>
          <w:rStyle w:val="Appelnotedebasdep"/>
          <w:sz w:val="14"/>
          <w:szCs w:val="14"/>
        </w:rPr>
        <w:footnoteRef/>
      </w:r>
      <w:r w:rsidRPr="00CA7F45">
        <w:rPr>
          <w:sz w:val="14"/>
          <w:szCs w:val="14"/>
        </w:rPr>
        <w:t xml:space="preserve"> Les sommes liées à la libération des enseignants pour réaliser des activités dans le cadre des projets ne sont pas admissibles</w:t>
      </w:r>
    </w:p>
  </w:footnote>
  <w:footnote w:id="3">
    <w:p w14:paraId="790BE0E5" w14:textId="77777777" w:rsidR="008D06A7" w:rsidRPr="00CA7F45" w:rsidRDefault="008D06A7" w:rsidP="008D06A7">
      <w:pPr>
        <w:pStyle w:val="Notedebasdepage"/>
        <w:rPr>
          <w:sz w:val="14"/>
          <w:szCs w:val="14"/>
        </w:rPr>
      </w:pPr>
      <w:r w:rsidRPr="00CA7F45">
        <w:rPr>
          <w:rStyle w:val="Appelnotedebasdep"/>
          <w:sz w:val="14"/>
          <w:szCs w:val="14"/>
        </w:rPr>
        <w:footnoteRef/>
      </w:r>
      <w:r w:rsidRPr="00CA7F45">
        <w:rPr>
          <w:sz w:val="14"/>
          <w:szCs w:val="14"/>
        </w:rPr>
        <w:t xml:space="preserve"> Les petits équipements amortissables sur la durée du projet sont autorisés (achat + location = max 25 % du budget total)</w:t>
      </w:r>
    </w:p>
  </w:footnote>
  <w:footnote w:id="4">
    <w:p w14:paraId="57BFBAFC" w14:textId="77777777" w:rsidR="008D06A7" w:rsidRPr="00CA7F45" w:rsidRDefault="008D06A7" w:rsidP="008D06A7">
      <w:pPr>
        <w:pStyle w:val="Notedebasdepage"/>
        <w:rPr>
          <w:sz w:val="14"/>
          <w:szCs w:val="14"/>
          <w:lang w:val="fr-CA"/>
        </w:rPr>
      </w:pPr>
      <w:r w:rsidRPr="00CA7F45">
        <w:rPr>
          <w:rStyle w:val="Appelnotedebasdep"/>
          <w:sz w:val="14"/>
          <w:szCs w:val="14"/>
        </w:rPr>
        <w:footnoteRef/>
      </w:r>
      <w:r w:rsidRPr="00CA7F45">
        <w:rPr>
          <w:sz w:val="14"/>
          <w:szCs w:val="14"/>
        </w:rPr>
        <w:t xml:space="preserve"> Les dépenses de déplacement doivent être justifiées et représenter une faible portion du budget.</w:t>
      </w:r>
    </w:p>
  </w:footnote>
  <w:footnote w:id="5">
    <w:p w14:paraId="717530E2" w14:textId="77777777" w:rsidR="008D06A7" w:rsidRPr="00CA12AE" w:rsidRDefault="008D06A7" w:rsidP="008D06A7">
      <w:pPr>
        <w:pStyle w:val="Notedebasdepage"/>
        <w:rPr>
          <w:sz w:val="18"/>
          <w:lang w:val="fr-CA"/>
        </w:rPr>
      </w:pPr>
      <w:r w:rsidRPr="00CA7F45">
        <w:rPr>
          <w:rStyle w:val="Appelnotedebasdep"/>
          <w:sz w:val="14"/>
          <w:szCs w:val="14"/>
        </w:rPr>
        <w:footnoteRef/>
      </w:r>
      <w:r w:rsidRPr="00CA7F45">
        <w:rPr>
          <w:sz w:val="14"/>
          <w:szCs w:val="14"/>
        </w:rPr>
        <w:t xml:space="preserve"> Les prestations de services externes doivent être justifiées et représenter une faible portion du budget.</w:t>
      </w:r>
    </w:p>
  </w:footnote>
  <w:footnote w:id="6">
    <w:p w14:paraId="0C2E2634" w14:textId="4E5976F7" w:rsidR="0099348D" w:rsidRPr="00AD555F" w:rsidRDefault="0099348D">
      <w:pPr>
        <w:pStyle w:val="Notedebasdepage"/>
        <w:rPr>
          <w:sz w:val="14"/>
          <w:szCs w:val="14"/>
          <w:lang w:val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4" w:name="_Hlk63262524"/>
      <w:bookmarkStart w:id="25" w:name="_Hlk18680051"/>
      <w:r w:rsidRPr="00AD555F">
        <w:rPr>
          <w:sz w:val="14"/>
          <w:szCs w:val="14"/>
        </w:rPr>
        <w:t>Donnez le montant pour chaque industriel</w:t>
      </w:r>
      <w:bookmarkEnd w:id="24"/>
      <w:r w:rsidRPr="00AD555F">
        <w:rPr>
          <w:sz w:val="14"/>
          <w:szCs w:val="14"/>
        </w:rPr>
        <w:t xml:space="preserve"> (ajouter des lignes si plus de 2</w:t>
      </w:r>
      <w:r w:rsidR="00A93B6C">
        <w:rPr>
          <w:sz w:val="14"/>
          <w:szCs w:val="14"/>
        </w:rPr>
        <w:t> </w:t>
      </w:r>
      <w:r w:rsidRPr="00AD555F">
        <w:rPr>
          <w:sz w:val="14"/>
          <w:szCs w:val="14"/>
        </w:rPr>
        <w:t>industriels)</w:t>
      </w:r>
      <w:bookmarkEnd w:id="25"/>
      <w:r w:rsidRPr="00AD555F">
        <w:rPr>
          <w:sz w:val="14"/>
          <w:szCs w:val="14"/>
        </w:rPr>
        <w:t xml:space="preserve"> </w:t>
      </w:r>
      <w:r w:rsidRPr="00AD555F">
        <w:rPr>
          <w:sz w:val="14"/>
          <w:szCs w:val="14"/>
          <w:u w:val="single"/>
        </w:rPr>
        <w:t>alloué uniquement pour les dépenses directes</w:t>
      </w:r>
      <w:r w:rsidRPr="00AD555F">
        <w:rPr>
          <w:sz w:val="14"/>
          <w:szCs w:val="14"/>
        </w:rPr>
        <w:t xml:space="preserve"> du projet. La contribution en espèces d’un partenaire industriel </w:t>
      </w:r>
      <w:r w:rsidRPr="00AD555F">
        <w:rPr>
          <w:sz w:val="14"/>
          <w:szCs w:val="14"/>
          <w:u w:val="single"/>
        </w:rPr>
        <w:t>ne peut excéder 80 % du total de la contribution industrielle</w:t>
      </w:r>
      <w:r w:rsidRPr="00AD555F">
        <w:rPr>
          <w:sz w:val="14"/>
          <w:szCs w:val="14"/>
        </w:rPr>
        <w:t>.</w:t>
      </w:r>
    </w:p>
  </w:footnote>
  <w:footnote w:id="7">
    <w:p w14:paraId="220154D1" w14:textId="502FBEA5" w:rsidR="00226D28" w:rsidRPr="00F31480" w:rsidRDefault="00226D28" w:rsidP="00226D28">
      <w:pPr>
        <w:pStyle w:val="Notedebasdepage"/>
        <w:rPr>
          <w:sz w:val="14"/>
          <w:szCs w:val="14"/>
        </w:rPr>
      </w:pPr>
      <w:r w:rsidRPr="00F31480">
        <w:rPr>
          <w:rStyle w:val="Appelnotedebasdep"/>
          <w:sz w:val="14"/>
          <w:szCs w:val="14"/>
        </w:rPr>
        <w:footnoteRef/>
      </w:r>
      <w:r w:rsidRPr="00F31480">
        <w:rPr>
          <w:sz w:val="14"/>
          <w:szCs w:val="14"/>
        </w:rPr>
        <w:t xml:space="preserve"> Si la contribution en nature est plus grande que </w:t>
      </w:r>
      <w:r w:rsidR="00E84AD1">
        <w:rPr>
          <w:sz w:val="14"/>
          <w:szCs w:val="14"/>
        </w:rPr>
        <w:t>5</w:t>
      </w:r>
      <w:r w:rsidRPr="00F31480">
        <w:rPr>
          <w:sz w:val="14"/>
          <w:szCs w:val="14"/>
        </w:rPr>
        <w:t>0</w:t>
      </w:r>
      <w:r>
        <w:rPr>
          <w:sz w:val="14"/>
          <w:szCs w:val="14"/>
        </w:rPr>
        <w:t> </w:t>
      </w:r>
      <w:r w:rsidRPr="00F31480">
        <w:rPr>
          <w:sz w:val="14"/>
          <w:szCs w:val="14"/>
        </w:rPr>
        <w:t>%</w:t>
      </w:r>
      <w:r>
        <w:rPr>
          <w:sz w:val="14"/>
          <w:szCs w:val="14"/>
        </w:rPr>
        <w:t>,</w:t>
      </w:r>
      <w:r w:rsidRPr="00F31480">
        <w:rPr>
          <w:sz w:val="14"/>
          <w:szCs w:val="14"/>
        </w:rPr>
        <w:t xml:space="preserve"> décrivez</w:t>
      </w:r>
      <w:r>
        <w:rPr>
          <w:sz w:val="14"/>
          <w:szCs w:val="14"/>
        </w:rPr>
        <w:t>-</w:t>
      </w:r>
      <w:r w:rsidRPr="00F31480">
        <w:rPr>
          <w:sz w:val="14"/>
          <w:szCs w:val="14"/>
        </w:rPr>
        <w:t>la dans la section suivante</w:t>
      </w:r>
    </w:p>
  </w:footnote>
  <w:footnote w:id="8">
    <w:p w14:paraId="025D9FF6" w14:textId="2CB87845" w:rsidR="00201B3B" w:rsidRPr="00201B3B" w:rsidRDefault="00201B3B">
      <w:pPr>
        <w:pStyle w:val="Notedebasdepage"/>
        <w:rPr>
          <w:sz w:val="14"/>
          <w:szCs w:val="14"/>
        </w:rPr>
      </w:pPr>
      <w:r w:rsidRPr="00201B3B">
        <w:rPr>
          <w:rStyle w:val="Appelnotedebasdep"/>
          <w:sz w:val="14"/>
          <w:szCs w:val="14"/>
        </w:rPr>
        <w:footnoteRef/>
      </w:r>
      <w:r w:rsidRPr="00201B3B">
        <w:rPr>
          <w:sz w:val="14"/>
          <w:szCs w:val="14"/>
        </w:rPr>
        <w:t xml:space="preserve"> 40% si le projet implique une PME québécoise de moins de 250 employés</w:t>
      </w:r>
    </w:p>
  </w:footnote>
  <w:footnote w:id="9">
    <w:p w14:paraId="003FF27E" w14:textId="122750D1" w:rsidR="00F87AB5" w:rsidRPr="00F87AB5" w:rsidRDefault="00431D92">
      <w:pPr>
        <w:pStyle w:val="Notedebasdepage"/>
        <w:rPr>
          <w:kern w:val="0"/>
          <w:sz w:val="14"/>
          <w:szCs w:val="14"/>
          <w:lang w:val="fr-CA" w:eastAsia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8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8"/>
    </w:p>
  </w:footnote>
  <w:footnote w:id="10">
    <w:p w14:paraId="103BF2C5" w14:textId="26F1D2E3" w:rsidR="00977232" w:rsidRPr="00C841E6" w:rsidRDefault="00977232">
      <w:pPr>
        <w:pStyle w:val="Notedebasdepage"/>
        <w:rPr>
          <w:sz w:val="14"/>
          <w:szCs w:val="14"/>
          <w:lang w:val="fr-CA"/>
        </w:rPr>
      </w:pPr>
      <w:r w:rsidRPr="00C841E6">
        <w:rPr>
          <w:rStyle w:val="Appelnotedebasdep"/>
          <w:sz w:val="14"/>
          <w:szCs w:val="14"/>
          <w:lang w:val="fr-CA"/>
        </w:rPr>
        <w:footnoteRef/>
      </w:r>
      <w:r w:rsidRPr="00C841E6">
        <w:rPr>
          <w:sz w:val="14"/>
          <w:szCs w:val="14"/>
          <w:lang w:val="fr-CA"/>
        </w:rPr>
        <w:t xml:space="preserve"> 3% de frais de gestion pour les entreprises et 2% pour le MEI si</w:t>
      </w:r>
      <w:r w:rsidR="00C841E6" w:rsidRPr="00C841E6">
        <w:rPr>
          <w:sz w:val="14"/>
          <w:szCs w:val="14"/>
          <w:lang w:val="fr-CA"/>
        </w:rPr>
        <w:t xml:space="preserve"> le projet implique une PME québéquoise de moins de 250 employés</w:t>
      </w:r>
    </w:p>
  </w:footnote>
  <w:footnote w:id="11">
    <w:p w14:paraId="071D12B3" w14:textId="7A1646E1" w:rsidR="0099348D" w:rsidRPr="001C51CF" w:rsidRDefault="0099348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Dans les demandes alliances veuillez spécifier PRIMA comme «</w:t>
      </w:r>
      <w:r w:rsidR="007776EC">
        <w:rPr>
          <w:lang w:val="fr-CA"/>
        </w:rPr>
        <w:t> </w:t>
      </w:r>
      <w:r>
        <w:t>Autre bailleur de fonds (qui ne participe pas à la recherche)</w:t>
      </w:r>
      <w:r w:rsidR="007776EC">
        <w:t> </w:t>
      </w:r>
      <w:r>
        <w:t xml:space="preserve">» et spécifier Michel Lefèvre, </w:t>
      </w:r>
      <w:hyperlink r:id="rId1" w:history="1">
        <w:r w:rsidRPr="00482F3B">
          <w:rPr>
            <w:rStyle w:val="Lienhypertexte"/>
          </w:rPr>
          <w:t>michel.lefevre@prima.ca</w:t>
        </w:r>
      </w:hyperlink>
      <w:r>
        <w:t xml:space="preserve"> comme personne</w:t>
      </w:r>
      <w:r w:rsidR="00007D0D">
        <w:t>-</w:t>
      </w:r>
      <w:r>
        <w:t>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1360F8C6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5"/>
    <w:r>
      <w:rPr>
        <w:b/>
        <w:i/>
        <w:sz w:val="22"/>
        <w:szCs w:val="18"/>
        <w:lang w:val="fr-CA"/>
      </w:rPr>
      <w:t>«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PROJET TRL</w:t>
    </w:r>
    <w:r w:rsidR="00A93B6C">
      <w:rPr>
        <w:b/>
        <w:i/>
        <w:sz w:val="22"/>
        <w:szCs w:val="18"/>
        <w:lang w:val="fr-CA"/>
      </w:rPr>
      <w:t> </w:t>
    </w:r>
    <w:r w:rsidR="00441204">
      <w:rPr>
        <w:b/>
        <w:i/>
        <w:sz w:val="22"/>
        <w:szCs w:val="18"/>
        <w:lang w:val="fr-CA"/>
      </w:rPr>
      <w:t>4</w:t>
    </w:r>
    <w:r>
      <w:rPr>
        <w:b/>
        <w:i/>
        <w:sz w:val="22"/>
        <w:szCs w:val="18"/>
        <w:lang w:val="fr-CA"/>
      </w:rPr>
      <w:t xml:space="preserve"> à </w:t>
    </w:r>
    <w:r w:rsidR="00441204">
      <w:rPr>
        <w:b/>
        <w:i/>
        <w:sz w:val="22"/>
        <w:szCs w:val="18"/>
        <w:lang w:val="fr-CA"/>
      </w:rPr>
      <w:t>9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»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11A29D17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PROJET TRL </w:t>
    </w:r>
    <w:r w:rsidR="005E4B13">
      <w:rPr>
        <w:b/>
        <w:i/>
        <w:sz w:val="22"/>
        <w:szCs w:val="18"/>
        <w:lang w:val="fr-CA"/>
      </w:rPr>
      <w:t>4</w:t>
    </w:r>
    <w:r>
      <w:rPr>
        <w:b/>
        <w:i/>
        <w:sz w:val="22"/>
        <w:szCs w:val="18"/>
        <w:lang w:val="fr-CA"/>
      </w:rPr>
      <w:t xml:space="preserve"> à </w:t>
    </w:r>
    <w:r w:rsidR="005E4B13">
      <w:rPr>
        <w:b/>
        <w:i/>
        <w:sz w:val="22"/>
        <w:szCs w:val="18"/>
        <w:lang w:val="fr-CA"/>
      </w:rPr>
      <w:t>9</w:t>
    </w:r>
    <w:r>
      <w:rPr>
        <w:b/>
        <w:i/>
        <w:sz w:val="22"/>
        <w:szCs w:val="18"/>
        <w:lang w:val="fr-CA"/>
      </w:rPr>
      <w:t> 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2FA6F8A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4" w:name="_Hlk27573942"/>
    <w:r>
      <w:rPr>
        <w:b/>
        <w:i/>
        <w:sz w:val="22"/>
        <w:szCs w:val="18"/>
        <w:lang w:val="fr-CA"/>
      </w:rPr>
      <w:t>– Informations pour la soumission –</w:t>
    </w:r>
    <w:bookmarkEnd w:id="34"/>
    <w:r>
      <w:rPr>
        <w:b/>
        <w:i/>
        <w:sz w:val="22"/>
        <w:szCs w:val="18"/>
        <w:lang w:val="fr-CA"/>
      </w:rPr>
      <w:t xml:space="preserve"> « PROJET TRL </w:t>
    </w:r>
    <w:r w:rsidR="005E4B13">
      <w:rPr>
        <w:b/>
        <w:i/>
        <w:sz w:val="22"/>
        <w:szCs w:val="18"/>
        <w:lang w:val="fr-CA"/>
      </w:rPr>
      <w:t>4</w:t>
    </w:r>
    <w:r>
      <w:rPr>
        <w:b/>
        <w:i/>
        <w:sz w:val="22"/>
        <w:szCs w:val="18"/>
        <w:lang w:val="fr-CA"/>
      </w:rPr>
      <w:t xml:space="preserve"> à </w:t>
    </w:r>
    <w:r w:rsidR="005E4B13">
      <w:rPr>
        <w:b/>
        <w:i/>
        <w:sz w:val="22"/>
        <w:szCs w:val="18"/>
        <w:lang w:val="fr-CA"/>
      </w:rPr>
      <w:t>9</w:t>
    </w:r>
    <w:r>
      <w:rPr>
        <w:b/>
        <w:i/>
        <w:sz w:val="22"/>
        <w:szCs w:val="18"/>
        <w:lang w:val="fr-CA"/>
      </w:rPr>
      <w:t>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3E1A4C4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7"/>
    <w:r>
      <w:rPr>
        <w:b/>
        <w:i/>
        <w:sz w:val="22"/>
        <w:szCs w:val="18"/>
        <w:lang w:val="fr-CA"/>
      </w:rPr>
      <w:t xml:space="preserve">« PROJET TRL </w:t>
    </w:r>
    <w:r w:rsidR="00201B3B">
      <w:rPr>
        <w:b/>
        <w:i/>
        <w:sz w:val="22"/>
        <w:szCs w:val="18"/>
        <w:lang w:val="fr-CA"/>
      </w:rPr>
      <w:t>4</w:t>
    </w:r>
    <w:r>
      <w:rPr>
        <w:b/>
        <w:i/>
        <w:sz w:val="22"/>
        <w:szCs w:val="18"/>
        <w:lang w:val="fr-CA"/>
      </w:rPr>
      <w:t xml:space="preserve"> à </w:t>
    </w:r>
    <w:r w:rsidR="00201B3B">
      <w:rPr>
        <w:b/>
        <w:i/>
        <w:sz w:val="22"/>
        <w:szCs w:val="18"/>
        <w:lang w:val="fr-CA"/>
      </w:rPr>
      <w:t>9</w:t>
    </w:r>
    <w:r>
      <w:rPr>
        <w:b/>
        <w:i/>
        <w:sz w:val="22"/>
        <w:szCs w:val="18"/>
        <w:lang w:val="fr-CA"/>
      </w:rPr>
      <w:t> 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032A0D56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8"/>
    <w:r>
      <w:rPr>
        <w:b/>
        <w:i/>
        <w:sz w:val="22"/>
        <w:szCs w:val="18"/>
        <w:lang w:val="fr-CA"/>
      </w:rPr>
      <w:t xml:space="preserve">« PROJET TRL </w:t>
    </w:r>
    <w:r w:rsidR="00201B3B">
      <w:rPr>
        <w:b/>
        <w:i/>
        <w:sz w:val="22"/>
        <w:szCs w:val="18"/>
        <w:lang w:val="fr-CA"/>
      </w:rPr>
      <w:t>4</w:t>
    </w:r>
    <w:r>
      <w:rPr>
        <w:b/>
        <w:i/>
        <w:sz w:val="22"/>
        <w:szCs w:val="18"/>
        <w:lang w:val="fr-CA"/>
      </w:rPr>
      <w:t xml:space="preserve"> à </w:t>
    </w:r>
    <w:r w:rsidR="00201B3B">
      <w:rPr>
        <w:b/>
        <w:i/>
        <w:sz w:val="22"/>
        <w:szCs w:val="18"/>
        <w:lang w:val="fr-CA"/>
      </w:rPr>
      <w:t>9</w:t>
    </w:r>
    <w:r>
      <w:rPr>
        <w:b/>
        <w:i/>
        <w:sz w:val="22"/>
        <w:szCs w:val="18"/>
        <w:lang w:val="fr-CA"/>
      </w:rPr>
      <w:t> 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66405F0F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707"/>
    <w:r>
      <w:rPr>
        <w:b/>
        <w:i/>
        <w:sz w:val="22"/>
        <w:szCs w:val="18"/>
        <w:lang w:val="fr-CA"/>
      </w:rPr>
      <w:t>– Justification du TRL –</w:t>
    </w:r>
    <w:bookmarkEnd w:id="9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« PROJET TRL </w:t>
    </w:r>
    <w:r w:rsidR="00201B3B">
      <w:rPr>
        <w:b/>
        <w:i/>
        <w:sz w:val="22"/>
        <w:szCs w:val="18"/>
        <w:lang w:val="fr-CA"/>
      </w:rPr>
      <w:t>4</w:t>
    </w:r>
    <w:r>
      <w:rPr>
        <w:b/>
        <w:i/>
        <w:sz w:val="22"/>
        <w:szCs w:val="18"/>
        <w:lang w:val="fr-CA"/>
      </w:rPr>
      <w:t xml:space="preserve"> à </w:t>
    </w:r>
    <w:r w:rsidR="00201B3B">
      <w:rPr>
        <w:b/>
        <w:i/>
        <w:sz w:val="22"/>
        <w:szCs w:val="18"/>
        <w:lang w:val="fr-CA"/>
      </w:rPr>
      <w:t>9</w:t>
    </w:r>
    <w:r>
      <w:rPr>
        <w:b/>
        <w:i/>
        <w:sz w:val="22"/>
        <w:szCs w:val="18"/>
        <w:lang w:val="fr-CA"/>
      </w:rPr>
      <w:t> 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316FA2E5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0" w:name="_Hlk27573734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10"/>
    <w:r>
      <w:rPr>
        <w:b/>
        <w:i/>
        <w:sz w:val="22"/>
        <w:szCs w:val="18"/>
        <w:lang w:val="fr-CA"/>
      </w:rPr>
      <w:t xml:space="preserve"> « PROJET TRL </w:t>
    </w:r>
    <w:r w:rsidR="00201B3B">
      <w:rPr>
        <w:b/>
        <w:i/>
        <w:sz w:val="22"/>
        <w:szCs w:val="18"/>
        <w:lang w:val="fr-CA"/>
      </w:rPr>
      <w:t>4</w:t>
    </w:r>
    <w:r>
      <w:rPr>
        <w:b/>
        <w:i/>
        <w:sz w:val="22"/>
        <w:szCs w:val="18"/>
        <w:lang w:val="fr-CA"/>
      </w:rPr>
      <w:t xml:space="preserve"> à </w:t>
    </w:r>
    <w:r w:rsidR="00201B3B">
      <w:rPr>
        <w:b/>
        <w:i/>
        <w:sz w:val="22"/>
        <w:szCs w:val="18"/>
        <w:lang w:val="fr-CA"/>
      </w:rPr>
      <w:t>9</w:t>
    </w:r>
    <w:r>
      <w:rPr>
        <w:b/>
        <w:i/>
        <w:sz w:val="22"/>
        <w:szCs w:val="18"/>
        <w:lang w:val="fr-CA"/>
      </w:rPr>
      <w:t> 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263D34A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3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3"/>
    <w:r>
      <w:rPr>
        <w:b/>
        <w:i/>
        <w:sz w:val="22"/>
        <w:szCs w:val="18"/>
        <w:lang w:val="fr-CA"/>
      </w:rPr>
      <w:t xml:space="preserve">« PROJET TRL </w:t>
    </w:r>
    <w:r w:rsidR="005E4B13">
      <w:rPr>
        <w:b/>
        <w:i/>
        <w:sz w:val="22"/>
        <w:szCs w:val="18"/>
        <w:lang w:val="fr-CA"/>
      </w:rPr>
      <w:t>4</w:t>
    </w:r>
    <w:r>
      <w:rPr>
        <w:b/>
        <w:i/>
        <w:sz w:val="22"/>
        <w:szCs w:val="18"/>
        <w:lang w:val="fr-CA"/>
      </w:rPr>
      <w:t xml:space="preserve"> à </w:t>
    </w:r>
    <w:r w:rsidR="005E4B13">
      <w:rPr>
        <w:b/>
        <w:i/>
        <w:sz w:val="22"/>
        <w:szCs w:val="18"/>
        <w:lang w:val="fr-CA"/>
      </w:rPr>
      <w:t>9</w:t>
    </w:r>
    <w:r>
      <w:rPr>
        <w:b/>
        <w:i/>
        <w:sz w:val="22"/>
        <w:szCs w:val="18"/>
        <w:lang w:val="fr-CA"/>
      </w:rPr>
      <w:t> 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1AB0D1F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7" w:name="_Hlk27573813"/>
    <w:r>
      <w:rPr>
        <w:b/>
        <w:i/>
        <w:sz w:val="22"/>
        <w:szCs w:val="18"/>
        <w:lang w:val="fr-CA"/>
      </w:rPr>
      <w:t>– Impacts et retombées –</w:t>
    </w:r>
    <w:bookmarkEnd w:id="17"/>
    <w:r>
      <w:rPr>
        <w:b/>
        <w:i/>
        <w:sz w:val="22"/>
        <w:szCs w:val="18"/>
        <w:lang w:val="fr-CA"/>
      </w:rPr>
      <w:t xml:space="preserve"> « PROJET TRL </w:t>
    </w:r>
    <w:r w:rsidR="005E4B13">
      <w:rPr>
        <w:b/>
        <w:i/>
        <w:sz w:val="22"/>
        <w:szCs w:val="18"/>
        <w:lang w:val="fr-CA"/>
      </w:rPr>
      <w:t>4</w:t>
    </w:r>
    <w:r>
      <w:rPr>
        <w:b/>
        <w:i/>
        <w:sz w:val="22"/>
        <w:szCs w:val="18"/>
        <w:lang w:val="fr-CA"/>
      </w:rPr>
      <w:t xml:space="preserve"> à </w:t>
    </w:r>
    <w:r w:rsidR="005E4B13">
      <w:rPr>
        <w:b/>
        <w:i/>
        <w:sz w:val="22"/>
        <w:szCs w:val="18"/>
        <w:lang w:val="fr-CA"/>
      </w:rPr>
      <w:t>9</w:t>
    </w:r>
    <w:r>
      <w:rPr>
        <w:b/>
        <w:i/>
        <w:sz w:val="22"/>
        <w:szCs w:val="18"/>
        <w:lang w:val="fr-CA"/>
      </w:rPr>
      <w:t> 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63C90A15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2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32"/>
    <w:r>
      <w:rPr>
        <w:b/>
        <w:i/>
        <w:sz w:val="22"/>
        <w:szCs w:val="18"/>
        <w:lang w:val="fr-CA"/>
      </w:rPr>
      <w:t xml:space="preserve">« PROJET TRL </w:t>
    </w:r>
    <w:r w:rsidR="005E4B13">
      <w:rPr>
        <w:b/>
        <w:i/>
        <w:sz w:val="22"/>
        <w:szCs w:val="18"/>
        <w:lang w:val="fr-CA"/>
      </w:rPr>
      <w:t>4</w:t>
    </w:r>
    <w:r>
      <w:rPr>
        <w:b/>
        <w:i/>
        <w:sz w:val="22"/>
        <w:szCs w:val="18"/>
        <w:lang w:val="fr-CA"/>
      </w:rPr>
      <w:t xml:space="preserve"> à </w:t>
    </w:r>
    <w:r w:rsidR="005E4B13">
      <w:rPr>
        <w:b/>
        <w:i/>
        <w:sz w:val="22"/>
        <w:szCs w:val="18"/>
        <w:lang w:val="fr-CA"/>
      </w:rPr>
      <w:t>9</w:t>
    </w:r>
    <w:r>
      <w:rPr>
        <w:b/>
        <w:i/>
        <w:sz w:val="22"/>
        <w:szCs w:val="18"/>
        <w:lang w:val="fr-CA"/>
      </w:rPr>
      <w:t>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3B3C"/>
    <w:multiLevelType w:val="multilevel"/>
    <w:tmpl w:val="041E4B14"/>
    <w:numStyleLink w:val="StyleHirarchisation"/>
  </w:abstractNum>
  <w:abstractNum w:abstractNumId="29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0316DE"/>
    <w:multiLevelType w:val="multilevel"/>
    <w:tmpl w:val="041E4B14"/>
    <w:numStyleLink w:val="StyleNumros"/>
  </w:abstractNum>
  <w:abstractNum w:abstractNumId="35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75EE2"/>
    <w:multiLevelType w:val="multilevel"/>
    <w:tmpl w:val="041E4B14"/>
    <w:numStyleLink w:val="StyleHirarchisation"/>
  </w:abstractNum>
  <w:abstractNum w:abstractNumId="41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 w15:restartNumberingAfterBreak="0">
    <w:nsid w:val="77AC54A8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6897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47"/>
  </w:num>
  <w:num w:numId="8">
    <w:abstractNumId w:val="34"/>
  </w:num>
  <w:num w:numId="9">
    <w:abstractNumId w:val="30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40"/>
  </w:num>
  <w:num w:numId="23">
    <w:abstractNumId w:val="42"/>
  </w:num>
  <w:num w:numId="24">
    <w:abstractNumId w:val="33"/>
  </w:num>
  <w:num w:numId="25">
    <w:abstractNumId w:val="41"/>
  </w:num>
  <w:num w:numId="26">
    <w:abstractNumId w:val="23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49"/>
  </w:num>
  <w:num w:numId="34">
    <w:abstractNumId w:val="39"/>
  </w:num>
  <w:num w:numId="35">
    <w:abstractNumId w:val="12"/>
  </w:num>
  <w:num w:numId="36">
    <w:abstractNumId w:val="25"/>
  </w:num>
  <w:num w:numId="37">
    <w:abstractNumId w:val="20"/>
  </w:num>
  <w:num w:numId="38">
    <w:abstractNumId w:val="16"/>
  </w:num>
  <w:num w:numId="39">
    <w:abstractNumId w:val="31"/>
  </w:num>
  <w:num w:numId="40">
    <w:abstractNumId w:val="37"/>
  </w:num>
  <w:num w:numId="41">
    <w:abstractNumId w:val="27"/>
  </w:num>
  <w:num w:numId="42">
    <w:abstractNumId w:val="43"/>
  </w:num>
  <w:num w:numId="43">
    <w:abstractNumId w:val="21"/>
  </w:num>
  <w:num w:numId="44">
    <w:abstractNumId w:val="18"/>
  </w:num>
  <w:num w:numId="45">
    <w:abstractNumId w:val="46"/>
  </w:num>
  <w:num w:numId="46">
    <w:abstractNumId w:val="35"/>
  </w:num>
  <w:num w:numId="47">
    <w:abstractNumId w:val="44"/>
  </w:num>
  <w:num w:numId="48">
    <w:abstractNumId w:val="11"/>
  </w:num>
  <w:num w:numId="49">
    <w:abstractNumId w:val="45"/>
  </w:num>
  <w:num w:numId="50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oé Bouchard-Aubin [2]">
    <w15:presenceInfo w15:providerId="AD" w15:userId="S::cloe.bouchard-aubin@prima.ca::0421594e-03b9-4d9a-9a04-859f79b352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7D0D"/>
    <w:rsid w:val="00007FC3"/>
    <w:rsid w:val="0001383E"/>
    <w:rsid w:val="00014DE5"/>
    <w:rsid w:val="00016262"/>
    <w:rsid w:val="00020DFD"/>
    <w:rsid w:val="0002121E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227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30A8"/>
    <w:rsid w:val="000A4A3C"/>
    <w:rsid w:val="000A6065"/>
    <w:rsid w:val="000B102B"/>
    <w:rsid w:val="000B1BF7"/>
    <w:rsid w:val="000B2988"/>
    <w:rsid w:val="000B452E"/>
    <w:rsid w:val="000B49A6"/>
    <w:rsid w:val="000B53AB"/>
    <w:rsid w:val="000B6E2F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423F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3E3B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1EC2"/>
    <w:rsid w:val="00132EB7"/>
    <w:rsid w:val="0013317E"/>
    <w:rsid w:val="0013611A"/>
    <w:rsid w:val="00136431"/>
    <w:rsid w:val="001415AB"/>
    <w:rsid w:val="001422FB"/>
    <w:rsid w:val="00143238"/>
    <w:rsid w:val="001453DA"/>
    <w:rsid w:val="00146856"/>
    <w:rsid w:val="001505CA"/>
    <w:rsid w:val="0015444D"/>
    <w:rsid w:val="00155CA0"/>
    <w:rsid w:val="001625A5"/>
    <w:rsid w:val="00163A56"/>
    <w:rsid w:val="00163E9A"/>
    <w:rsid w:val="00164D70"/>
    <w:rsid w:val="00170079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44EC"/>
    <w:rsid w:val="001A5045"/>
    <w:rsid w:val="001A537B"/>
    <w:rsid w:val="001A56CC"/>
    <w:rsid w:val="001A5BC9"/>
    <w:rsid w:val="001A6729"/>
    <w:rsid w:val="001A698C"/>
    <w:rsid w:val="001B54A7"/>
    <w:rsid w:val="001B5DA2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1B3B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6D28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1C0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0A7F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D89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1949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A26A8"/>
    <w:rsid w:val="003A3921"/>
    <w:rsid w:val="003A795E"/>
    <w:rsid w:val="003B113E"/>
    <w:rsid w:val="003B1DEC"/>
    <w:rsid w:val="003B382F"/>
    <w:rsid w:val="003B4E3E"/>
    <w:rsid w:val="003B5984"/>
    <w:rsid w:val="003B6E97"/>
    <w:rsid w:val="003C0AD2"/>
    <w:rsid w:val="003C2864"/>
    <w:rsid w:val="003C2C38"/>
    <w:rsid w:val="003C5296"/>
    <w:rsid w:val="003D293D"/>
    <w:rsid w:val="003E206F"/>
    <w:rsid w:val="003E345A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1796F"/>
    <w:rsid w:val="00422054"/>
    <w:rsid w:val="00424BE4"/>
    <w:rsid w:val="00425CEA"/>
    <w:rsid w:val="00431D92"/>
    <w:rsid w:val="00433AAA"/>
    <w:rsid w:val="00435BD3"/>
    <w:rsid w:val="00436470"/>
    <w:rsid w:val="00441204"/>
    <w:rsid w:val="004419CA"/>
    <w:rsid w:val="00443C8B"/>
    <w:rsid w:val="00445466"/>
    <w:rsid w:val="00445660"/>
    <w:rsid w:val="00446A17"/>
    <w:rsid w:val="004524B3"/>
    <w:rsid w:val="004531AF"/>
    <w:rsid w:val="00455010"/>
    <w:rsid w:val="00456C25"/>
    <w:rsid w:val="004635EA"/>
    <w:rsid w:val="004707C8"/>
    <w:rsid w:val="00471ADD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1352"/>
    <w:rsid w:val="004D2417"/>
    <w:rsid w:val="004D3627"/>
    <w:rsid w:val="004E3032"/>
    <w:rsid w:val="004E5D56"/>
    <w:rsid w:val="004E6816"/>
    <w:rsid w:val="004E6D82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7FD"/>
    <w:rsid w:val="00571645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4E88"/>
    <w:rsid w:val="005A7759"/>
    <w:rsid w:val="005B055E"/>
    <w:rsid w:val="005B5E7D"/>
    <w:rsid w:val="005C2EC3"/>
    <w:rsid w:val="005C306A"/>
    <w:rsid w:val="005C3A67"/>
    <w:rsid w:val="005C701A"/>
    <w:rsid w:val="005D3887"/>
    <w:rsid w:val="005D3BAC"/>
    <w:rsid w:val="005D43FF"/>
    <w:rsid w:val="005D4681"/>
    <w:rsid w:val="005D6983"/>
    <w:rsid w:val="005D6B42"/>
    <w:rsid w:val="005E3DDB"/>
    <w:rsid w:val="005E4B13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599A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91F"/>
    <w:rsid w:val="006D1E56"/>
    <w:rsid w:val="006D3706"/>
    <w:rsid w:val="006D49F5"/>
    <w:rsid w:val="006D565C"/>
    <w:rsid w:val="006E024D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4052"/>
    <w:rsid w:val="007158C5"/>
    <w:rsid w:val="00720EE9"/>
    <w:rsid w:val="007226A5"/>
    <w:rsid w:val="0072415E"/>
    <w:rsid w:val="00724D4B"/>
    <w:rsid w:val="00724F01"/>
    <w:rsid w:val="00725145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6EC"/>
    <w:rsid w:val="00777C28"/>
    <w:rsid w:val="0078445B"/>
    <w:rsid w:val="00785689"/>
    <w:rsid w:val="00790C90"/>
    <w:rsid w:val="00792A7B"/>
    <w:rsid w:val="0079609E"/>
    <w:rsid w:val="007A2B0E"/>
    <w:rsid w:val="007A3FC3"/>
    <w:rsid w:val="007A78CD"/>
    <w:rsid w:val="007B0B4D"/>
    <w:rsid w:val="007B107A"/>
    <w:rsid w:val="007B2315"/>
    <w:rsid w:val="007B2964"/>
    <w:rsid w:val="007B3C04"/>
    <w:rsid w:val="007B426A"/>
    <w:rsid w:val="007C313B"/>
    <w:rsid w:val="007C4C0A"/>
    <w:rsid w:val="007C4CA1"/>
    <w:rsid w:val="007C5A3D"/>
    <w:rsid w:val="007C5F90"/>
    <w:rsid w:val="007C7A1F"/>
    <w:rsid w:val="007D6CDC"/>
    <w:rsid w:val="007D7BE3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70016"/>
    <w:rsid w:val="0087288C"/>
    <w:rsid w:val="00873828"/>
    <w:rsid w:val="00880847"/>
    <w:rsid w:val="00884D10"/>
    <w:rsid w:val="0088613B"/>
    <w:rsid w:val="008869E8"/>
    <w:rsid w:val="00891342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A7EF7"/>
    <w:rsid w:val="008B4BA4"/>
    <w:rsid w:val="008B5E72"/>
    <w:rsid w:val="008B5FF1"/>
    <w:rsid w:val="008C1A8A"/>
    <w:rsid w:val="008C6213"/>
    <w:rsid w:val="008C7BA1"/>
    <w:rsid w:val="008D05B1"/>
    <w:rsid w:val="008D06A7"/>
    <w:rsid w:val="008D0EE7"/>
    <w:rsid w:val="008D2088"/>
    <w:rsid w:val="008D4B89"/>
    <w:rsid w:val="008D53C6"/>
    <w:rsid w:val="008D65EE"/>
    <w:rsid w:val="008E2D1E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5139"/>
    <w:rsid w:val="0092071A"/>
    <w:rsid w:val="00921940"/>
    <w:rsid w:val="009245D0"/>
    <w:rsid w:val="009246CE"/>
    <w:rsid w:val="00924DC8"/>
    <w:rsid w:val="00926733"/>
    <w:rsid w:val="009309DA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77232"/>
    <w:rsid w:val="00980885"/>
    <w:rsid w:val="00982790"/>
    <w:rsid w:val="009833EF"/>
    <w:rsid w:val="009861EB"/>
    <w:rsid w:val="0098622E"/>
    <w:rsid w:val="009876C6"/>
    <w:rsid w:val="00991A82"/>
    <w:rsid w:val="00991D79"/>
    <w:rsid w:val="0099348D"/>
    <w:rsid w:val="00997116"/>
    <w:rsid w:val="009977D7"/>
    <w:rsid w:val="009A16C3"/>
    <w:rsid w:val="009A27B3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F50"/>
    <w:rsid w:val="009F414B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32923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BB7"/>
    <w:rsid w:val="00A70D2F"/>
    <w:rsid w:val="00A741B8"/>
    <w:rsid w:val="00A76FCF"/>
    <w:rsid w:val="00A778A4"/>
    <w:rsid w:val="00A82B41"/>
    <w:rsid w:val="00A83133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94F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411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36B2E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05DE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0F54"/>
    <w:rsid w:val="00C824D8"/>
    <w:rsid w:val="00C83910"/>
    <w:rsid w:val="00C841E6"/>
    <w:rsid w:val="00C90D0B"/>
    <w:rsid w:val="00C92F78"/>
    <w:rsid w:val="00C93385"/>
    <w:rsid w:val="00CA12AE"/>
    <w:rsid w:val="00CA276E"/>
    <w:rsid w:val="00CA7769"/>
    <w:rsid w:val="00CB013F"/>
    <w:rsid w:val="00CB1C03"/>
    <w:rsid w:val="00CB3E1F"/>
    <w:rsid w:val="00CB6B8C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05F60"/>
    <w:rsid w:val="00D06872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07E80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1688"/>
    <w:rsid w:val="00E42A95"/>
    <w:rsid w:val="00E45898"/>
    <w:rsid w:val="00E476E5"/>
    <w:rsid w:val="00E47DD2"/>
    <w:rsid w:val="00E51440"/>
    <w:rsid w:val="00E53AF1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77C22"/>
    <w:rsid w:val="00E81AE1"/>
    <w:rsid w:val="00E84AD1"/>
    <w:rsid w:val="00E855EC"/>
    <w:rsid w:val="00E8720C"/>
    <w:rsid w:val="00E95C7C"/>
    <w:rsid w:val="00E97405"/>
    <w:rsid w:val="00EA4CF8"/>
    <w:rsid w:val="00EA6AE2"/>
    <w:rsid w:val="00EA6AEC"/>
    <w:rsid w:val="00EA712D"/>
    <w:rsid w:val="00EB1862"/>
    <w:rsid w:val="00EB199E"/>
    <w:rsid w:val="00EB4696"/>
    <w:rsid w:val="00EB5653"/>
    <w:rsid w:val="00EB5CE3"/>
    <w:rsid w:val="00EC1C2B"/>
    <w:rsid w:val="00EC2AA6"/>
    <w:rsid w:val="00EC4AC0"/>
    <w:rsid w:val="00ED1EEF"/>
    <w:rsid w:val="00ED73B5"/>
    <w:rsid w:val="00EE19C9"/>
    <w:rsid w:val="00EE1E07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6176"/>
    <w:rsid w:val="00F10B3F"/>
    <w:rsid w:val="00F219C8"/>
    <w:rsid w:val="00F2488B"/>
    <w:rsid w:val="00F25255"/>
    <w:rsid w:val="00F2627F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AB5"/>
    <w:rsid w:val="00F87DFC"/>
    <w:rsid w:val="00F9005B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D399B"/>
    <w:rsid w:val="00FD4B5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A7EF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A7EF7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lefevre@prima.ca" TargetMode="Externa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yperlink" Target="mailto:projets@promptinnov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jplourde@promptinnov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sylvie.dufort@prima.ca" TargetMode="External"/><Relationship Id="rId28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mailto:jplourde@promptinnov.com" TargetMode="External"/><Relationship Id="rId14" Type="http://schemas.openxmlformats.org/officeDocument/2006/relationships/header" Target="header3.xml"/><Relationship Id="rId22" Type="http://schemas.openxmlformats.org/officeDocument/2006/relationships/hyperlink" Target="mailto:michel.lefevre@prima.ca" TargetMode="External"/><Relationship Id="rId27" Type="http://schemas.openxmlformats.org/officeDocument/2006/relationships/fontTable" Target="fontTable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1A42"/>
    <w:rsid w:val="00337987"/>
    <w:rsid w:val="00612F42"/>
    <w:rsid w:val="00624AE6"/>
    <w:rsid w:val="007F4D2B"/>
    <w:rsid w:val="00A55476"/>
    <w:rsid w:val="00B1756D"/>
    <w:rsid w:val="00D430C3"/>
    <w:rsid w:val="00EF0133"/>
    <w:rsid w:val="00F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987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19</Pages>
  <Words>1929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15017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15</cp:revision>
  <cp:lastPrinted>2020-01-07T18:31:00Z</cp:lastPrinted>
  <dcterms:created xsi:type="dcterms:W3CDTF">2022-03-07T16:21:00Z</dcterms:created>
  <dcterms:modified xsi:type="dcterms:W3CDTF">2022-04-01T15:08:00Z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